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93" w:rsidRPr="001D0E93" w:rsidRDefault="001D0E93" w:rsidP="001D0E93">
      <w:pPr>
        <w:spacing w:after="0" w:line="240" w:lineRule="auto"/>
        <w:jc w:val="center"/>
        <w:rPr>
          <w:rFonts w:ascii="Tahoma" w:eastAsia="Times New Roman" w:hAnsi="Tahoma" w:cs="Tahoma"/>
          <w:b/>
          <w:sz w:val="18"/>
          <w:szCs w:val="18"/>
          <w:lang w:val="es-BO"/>
        </w:rPr>
      </w:pPr>
      <w:r w:rsidRPr="001D0E93">
        <w:rPr>
          <w:rFonts w:ascii="Tahoma" w:eastAsia="Times New Roman" w:hAnsi="Tahoma" w:cs="Tahoma"/>
          <w:b/>
          <w:sz w:val="18"/>
          <w:szCs w:val="18"/>
          <w:lang w:val="es-BO"/>
        </w:rPr>
        <w:cr/>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outlineLvl w:val="0"/>
        <w:rPr>
          <w:rFonts w:ascii="Tahoma" w:eastAsia="Times New Roman" w:hAnsi="Tahoma" w:cs="Tahoma"/>
          <w:b/>
          <w:sz w:val="18"/>
          <w:szCs w:val="18"/>
          <w:lang w:val="es-BO" w:eastAsia="es-ES"/>
        </w:rPr>
      </w:pPr>
    </w:p>
    <w:p w:rsidR="001D0E93" w:rsidRPr="001D0E93" w:rsidRDefault="001D0E93" w:rsidP="001D0E93">
      <w:pPr>
        <w:autoSpaceDE w:val="0"/>
        <w:autoSpaceDN w:val="0"/>
        <w:adjustRightInd w:val="0"/>
        <w:spacing w:after="0" w:line="240" w:lineRule="auto"/>
        <w:jc w:val="center"/>
        <w:rPr>
          <w:rFonts w:ascii="Tahoma" w:eastAsia="Times New Roman" w:hAnsi="Tahoma" w:cs="Tahoma"/>
          <w:b/>
          <w:bCs/>
          <w:sz w:val="18"/>
          <w:szCs w:val="18"/>
          <w:lang w:val="es-BO" w:eastAsia="es-ES"/>
        </w:rPr>
      </w:pPr>
      <w:r w:rsidRPr="001D0E93">
        <w:rPr>
          <w:rFonts w:ascii="Tahoma" w:eastAsia="Times New Roman" w:hAnsi="Tahoma" w:cs="Tahoma"/>
          <w:noProof/>
          <w:sz w:val="16"/>
          <w:szCs w:val="16"/>
          <w:lang w:val="es-BO" w:eastAsia="es-BO"/>
        </w:rPr>
        <w:drawing>
          <wp:anchor distT="0" distB="0" distL="114300" distR="114300" simplePos="0" relativeHeight="251662336" behindDoc="0" locked="0" layoutInCell="1" allowOverlap="1" wp14:anchorId="2D83173F" wp14:editId="191F98D7">
            <wp:simplePos x="0" y="0"/>
            <wp:positionH relativeFrom="column">
              <wp:posOffset>4149090</wp:posOffset>
            </wp:positionH>
            <wp:positionV relativeFrom="paragraph">
              <wp:posOffset>-186055</wp:posOffset>
            </wp:positionV>
            <wp:extent cx="962025" cy="742950"/>
            <wp:effectExtent l="0" t="0" r="0"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E93">
        <w:rPr>
          <w:rFonts w:ascii="Tahoma" w:eastAsia="Times New Roman" w:hAnsi="Tahoma" w:cs="Tahoma"/>
          <w:noProof/>
          <w:sz w:val="16"/>
          <w:szCs w:val="16"/>
          <w:lang w:val="es-BO" w:eastAsia="es-BO"/>
        </w:rPr>
        <w:drawing>
          <wp:anchor distT="0" distB="0" distL="114300" distR="114300" simplePos="0" relativeHeight="251663360" behindDoc="0" locked="0" layoutInCell="1" allowOverlap="1" wp14:anchorId="6C37387C" wp14:editId="1D7ED8B9">
            <wp:simplePos x="0" y="0"/>
            <wp:positionH relativeFrom="column">
              <wp:posOffset>329565</wp:posOffset>
            </wp:positionH>
            <wp:positionV relativeFrom="paragraph">
              <wp:posOffset>-128905</wp:posOffset>
            </wp:positionV>
            <wp:extent cx="1685925" cy="809625"/>
            <wp:effectExtent l="0" t="0" r="0" b="0"/>
            <wp:wrapNone/>
            <wp:docPr id="14"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E93" w:rsidRPr="001D0E93" w:rsidRDefault="001D0E93" w:rsidP="001D0E93">
      <w:pPr>
        <w:spacing w:after="0" w:line="240" w:lineRule="auto"/>
        <w:jc w:val="center"/>
        <w:rPr>
          <w:rFonts w:ascii="Tahoma" w:eastAsia="Times New Roman" w:hAnsi="Tahoma" w:cs="Tahoma"/>
          <w:sz w:val="18"/>
          <w:szCs w:val="18"/>
          <w:lang w:val="es-BO" w:eastAsia="es-ES"/>
        </w:rPr>
      </w:pPr>
    </w:p>
    <w:p w:rsidR="001D0E93" w:rsidRPr="001D0E93" w:rsidRDefault="001D0E93" w:rsidP="001D0E93">
      <w:pPr>
        <w:spacing w:after="0" w:line="240" w:lineRule="auto"/>
        <w:jc w:val="center"/>
        <w:rPr>
          <w:rFonts w:ascii="Tahoma" w:eastAsia="Times New Roman" w:hAnsi="Tahoma" w:cs="Tahoma"/>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264CE56F" wp14:editId="6F0A9DF3">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24" w:rsidRPr="00B21196" w:rsidRDefault="00494F24" w:rsidP="001D0E9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rsidR="00494F24" w:rsidRPr="00B21196" w:rsidRDefault="00494F24" w:rsidP="001D0E9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D0E93" w:rsidRPr="001D0E93" w:rsidRDefault="001D0E93" w:rsidP="001D0E93">
      <w:pPr>
        <w:spacing w:after="0" w:line="240" w:lineRule="auto"/>
        <w:rPr>
          <w:rFonts w:ascii="Tahoma" w:eastAsia="Times New Roman" w:hAnsi="Tahoma" w:cs="Tahoma"/>
          <w:sz w:val="16"/>
          <w:szCs w:val="16"/>
          <w:lang w:val="es-BO" w:eastAsia="es-ES"/>
        </w:rPr>
      </w:pPr>
    </w:p>
    <w:p w:rsidR="001D0E93" w:rsidRPr="001D0E93" w:rsidRDefault="001D0E93" w:rsidP="001D0E93">
      <w:pPr>
        <w:spacing w:after="0" w:line="240" w:lineRule="auto"/>
        <w:rPr>
          <w:rFonts w:ascii="Tahoma" w:eastAsia="Times New Roman" w:hAnsi="Tahoma" w:cs="Tahoma"/>
          <w:sz w:val="16"/>
          <w:szCs w:val="16"/>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7456" behindDoc="0" locked="0" layoutInCell="1" allowOverlap="1" wp14:anchorId="055A7030" wp14:editId="798E8D1E">
                <wp:simplePos x="0" y="0"/>
                <wp:positionH relativeFrom="column">
                  <wp:posOffset>462915</wp:posOffset>
                </wp:positionH>
                <wp:positionV relativeFrom="paragraph">
                  <wp:posOffset>62865</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24" w:rsidRPr="00D46844" w:rsidRDefault="00494F24" w:rsidP="001D0E9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rsidR="00494F24" w:rsidRPr="00D46844" w:rsidRDefault="00494F24" w:rsidP="001D0E9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8480" behindDoc="0" locked="0" layoutInCell="1" allowOverlap="1" wp14:anchorId="6CC8B421" wp14:editId="6AB3361E">
                <wp:simplePos x="0" y="0"/>
                <wp:positionH relativeFrom="column">
                  <wp:posOffset>895350</wp:posOffset>
                </wp:positionH>
                <wp:positionV relativeFrom="paragraph">
                  <wp:posOffset>25400</wp:posOffset>
                </wp:positionV>
                <wp:extent cx="4446270" cy="379095"/>
                <wp:effectExtent l="8255" t="10160" r="79375" b="774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494F24" w:rsidRPr="004660FC" w:rsidRDefault="00494F24" w:rsidP="001D0E93">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TÉRMINOS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70.5pt;margin-top:2pt;width:350.1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lThg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" fillcolor="#cff" strokecolor="gray">
                <v:shadow on="t" color="black" opacity=".5" offset="6pt,6pt"/>
                <v:textbox inset="2.23519mm,1.1176mm,2.23519mm,1.1176mm">
                  <w:txbxContent>
                    <w:p w:rsidR="00494F24" w:rsidRPr="004660FC" w:rsidRDefault="00494F24" w:rsidP="001D0E93">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TÉRMINOS DE REFERENCIA</w:t>
                      </w:r>
                    </w:p>
                  </w:txbxContent>
                </v:textbox>
              </v:round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E23CA8"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9504" behindDoc="0" locked="0" layoutInCell="1" allowOverlap="1" wp14:anchorId="78301EE5" wp14:editId="691E3D03">
                <wp:simplePos x="0" y="0"/>
                <wp:positionH relativeFrom="column">
                  <wp:posOffset>1043940</wp:posOffset>
                </wp:positionH>
                <wp:positionV relativeFrom="paragraph">
                  <wp:posOffset>32385</wp:posOffset>
                </wp:positionV>
                <wp:extent cx="4180205" cy="669925"/>
                <wp:effectExtent l="23495" t="26035" r="101600" b="1041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94F24" w:rsidRPr="00103496" w:rsidRDefault="00494F24" w:rsidP="001D0E9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82.2pt;margin-top:2.55pt;width:329.15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" fillcolor="#365f91" strokecolor="#f2f2f2" strokeweight="3pt">
                <v:shadow on="t" color="#7f7f7f" opacity=".5" offset="6pt,6pt"/>
                <v:textbox inset="2.23519mm,1.1176mm,2.23519mm,1.1176mm">
                  <w:txbxContent>
                    <w:p w:rsidR="00494F24" w:rsidRPr="00103496" w:rsidRDefault="00494F24" w:rsidP="001D0E9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EXPRESIONES DE INTERES</w:t>
                      </w:r>
                    </w:p>
                  </w:txbxContent>
                </v:textbox>
              </v:round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5408" behindDoc="0" locked="0" layoutInCell="1" allowOverlap="1" wp14:anchorId="481785D0" wp14:editId="497561B7">
                <wp:simplePos x="0" y="0"/>
                <wp:positionH relativeFrom="column">
                  <wp:posOffset>782320</wp:posOffset>
                </wp:positionH>
                <wp:positionV relativeFrom="paragraph">
                  <wp:posOffset>64135</wp:posOffset>
                </wp:positionV>
                <wp:extent cx="4306570" cy="466725"/>
                <wp:effectExtent l="0" t="0" r="0" b="952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667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494F24" w:rsidRPr="00A21FF8" w:rsidRDefault="00494F24" w:rsidP="001D0E93">
                            <w:pPr>
                              <w:autoSpaceDE w:val="0"/>
                              <w:autoSpaceDN w:val="0"/>
                              <w:adjustRightInd w:val="0"/>
                              <w:jc w:val="center"/>
                              <w:rPr>
                                <w:rFonts w:ascii="Verdana" w:hAnsi="Verdana" w:cs="Tahoma"/>
                                <w:b/>
                                <w:bCs/>
                                <w:color w:val="000000"/>
                                <w:sz w:val="32"/>
                                <w:szCs w:val="24"/>
                                <w:lang w:val="pt-BR"/>
                              </w:rPr>
                            </w:pPr>
                            <w:r w:rsidRPr="003A7747">
                              <w:rPr>
                                <w:rFonts w:ascii="Tahoma" w:hAnsi="Tahoma" w:cs="Tahoma"/>
                                <w:b/>
                                <w:bCs/>
                                <w:sz w:val="24"/>
                                <w:szCs w:val="24"/>
                                <w:lang w:val="pt-BR" w:eastAsia="es-ES"/>
                              </w:rPr>
                              <w:t>Código ENDE N° CDCPP-ENDE-201</w:t>
                            </w:r>
                            <w:r>
                              <w:rPr>
                                <w:rFonts w:ascii="Tahoma" w:hAnsi="Tahoma" w:cs="Tahoma"/>
                                <w:b/>
                                <w:bCs/>
                                <w:sz w:val="24"/>
                                <w:szCs w:val="24"/>
                                <w:lang w:val="pt-BR" w:eastAsia="es-ES"/>
                              </w:rPr>
                              <w:t>7</w:t>
                            </w:r>
                            <w:r w:rsidRPr="003A7747">
                              <w:rPr>
                                <w:rFonts w:ascii="Tahoma" w:hAnsi="Tahoma" w:cs="Tahoma"/>
                                <w:b/>
                                <w:bCs/>
                                <w:sz w:val="24"/>
                                <w:szCs w:val="24"/>
                                <w:lang w:val="pt-BR" w:eastAsia="es-ES"/>
                              </w:rPr>
                              <w:t>-0</w:t>
                            </w:r>
                            <w:r>
                              <w:rPr>
                                <w:rFonts w:ascii="Tahoma" w:hAnsi="Tahoma" w:cs="Tahoma"/>
                                <w:b/>
                                <w:bCs/>
                                <w:sz w:val="24"/>
                                <w:szCs w:val="24"/>
                                <w:lang w:val="pt-BR" w:eastAsia="es-ES"/>
                              </w:rPr>
                              <w:t>16</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1.6pt;margin-top:5.05pt;width:339.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" filled="f" fillcolor="#eaeaea" stroked="f" strokecolor="gray">
                <v:textbox inset="2.23519mm,1.1176mm,2.23519mm,1.1176mm">
                  <w:txbxContent>
                    <w:p w:rsidR="00494F24" w:rsidRPr="00A21FF8" w:rsidRDefault="00494F24" w:rsidP="001D0E93">
                      <w:pPr>
                        <w:autoSpaceDE w:val="0"/>
                        <w:autoSpaceDN w:val="0"/>
                        <w:adjustRightInd w:val="0"/>
                        <w:jc w:val="center"/>
                        <w:rPr>
                          <w:rFonts w:ascii="Verdana" w:hAnsi="Verdana" w:cs="Tahoma"/>
                          <w:b/>
                          <w:bCs/>
                          <w:color w:val="000000"/>
                          <w:sz w:val="32"/>
                          <w:szCs w:val="24"/>
                          <w:lang w:val="pt-BR"/>
                        </w:rPr>
                      </w:pPr>
                      <w:r w:rsidRPr="003A7747">
                        <w:rPr>
                          <w:rFonts w:ascii="Tahoma" w:hAnsi="Tahoma" w:cs="Tahoma"/>
                          <w:b/>
                          <w:bCs/>
                          <w:sz w:val="24"/>
                          <w:szCs w:val="24"/>
                          <w:lang w:val="pt-BR" w:eastAsia="es-ES"/>
                        </w:rPr>
                        <w:t>Código ENDE N° CDCPP-ENDE-201</w:t>
                      </w:r>
                      <w:r>
                        <w:rPr>
                          <w:rFonts w:ascii="Tahoma" w:hAnsi="Tahoma" w:cs="Tahoma"/>
                          <w:b/>
                          <w:bCs/>
                          <w:sz w:val="24"/>
                          <w:szCs w:val="24"/>
                          <w:lang w:val="pt-BR" w:eastAsia="es-ES"/>
                        </w:rPr>
                        <w:t>7</w:t>
                      </w:r>
                      <w:r w:rsidRPr="003A7747">
                        <w:rPr>
                          <w:rFonts w:ascii="Tahoma" w:hAnsi="Tahoma" w:cs="Tahoma"/>
                          <w:b/>
                          <w:bCs/>
                          <w:sz w:val="24"/>
                          <w:szCs w:val="24"/>
                          <w:lang w:val="pt-BR" w:eastAsia="es-ES"/>
                        </w:rPr>
                        <w:t>-0</w:t>
                      </w:r>
                      <w:r>
                        <w:rPr>
                          <w:rFonts w:ascii="Tahoma" w:hAnsi="Tahoma" w:cs="Tahoma"/>
                          <w:b/>
                          <w:bCs/>
                          <w:sz w:val="24"/>
                          <w:szCs w:val="24"/>
                          <w:lang w:val="pt-BR" w:eastAsia="es-ES"/>
                        </w:rPr>
                        <w:t>16</w:t>
                      </w:r>
                    </w:p>
                  </w:txbxContent>
                </v:textbox>
              </v: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4D0348" w:rsidRDefault="004D0348" w:rsidP="001D0E93">
      <w:pPr>
        <w:tabs>
          <w:tab w:val="left" w:pos="3960"/>
        </w:tabs>
        <w:spacing w:after="0" w:line="240" w:lineRule="auto"/>
        <w:jc w:val="center"/>
        <w:rPr>
          <w:rFonts w:ascii="Tahoma" w:eastAsia="Times New Roman" w:hAnsi="Tahoma" w:cs="Tahoma"/>
          <w:b/>
          <w:sz w:val="24"/>
          <w:szCs w:val="24"/>
          <w:lang w:val="es-BO" w:eastAsia="es-ES"/>
        </w:rPr>
      </w:pPr>
    </w:p>
    <w:p w:rsidR="002D444A" w:rsidRPr="002D444A" w:rsidRDefault="002D444A" w:rsidP="001D0E93">
      <w:pPr>
        <w:tabs>
          <w:tab w:val="left" w:pos="3960"/>
        </w:tabs>
        <w:spacing w:after="0" w:line="240" w:lineRule="auto"/>
        <w:jc w:val="center"/>
        <w:rPr>
          <w:rFonts w:ascii="Tahoma" w:eastAsia="Times New Roman" w:hAnsi="Tahoma" w:cs="Tahoma"/>
          <w:b/>
          <w:sz w:val="52"/>
          <w:szCs w:val="52"/>
          <w:lang w:val="es-BO" w:eastAsia="es-ES"/>
        </w:rPr>
      </w:pPr>
      <w:r w:rsidRPr="002D444A">
        <w:rPr>
          <w:rFonts w:ascii="Tahoma" w:eastAsia="Times New Roman" w:hAnsi="Tahoma" w:cs="Tahoma"/>
          <w:b/>
          <w:sz w:val="52"/>
          <w:szCs w:val="52"/>
          <w:lang w:val="es-BO" w:eastAsia="es-ES"/>
        </w:rPr>
        <w:t>FORMULARIOS</w:t>
      </w:r>
    </w:p>
    <w:p w:rsidR="002D444A" w:rsidRDefault="002D444A" w:rsidP="001D0E93">
      <w:pPr>
        <w:tabs>
          <w:tab w:val="left" w:pos="3960"/>
        </w:tabs>
        <w:spacing w:after="0" w:line="240" w:lineRule="auto"/>
        <w:jc w:val="center"/>
        <w:rPr>
          <w:rFonts w:ascii="Tahoma" w:eastAsia="Times New Roman" w:hAnsi="Tahoma" w:cs="Tahoma"/>
          <w:b/>
          <w:sz w:val="24"/>
          <w:szCs w:val="24"/>
          <w:lang w:val="es-BO" w:eastAsia="es-ES"/>
        </w:rPr>
      </w:pPr>
    </w:p>
    <w:p w:rsidR="00515EB7" w:rsidRDefault="00515EB7" w:rsidP="001D0E93">
      <w:pPr>
        <w:tabs>
          <w:tab w:val="left" w:pos="3960"/>
        </w:tabs>
        <w:spacing w:after="0" w:line="240" w:lineRule="auto"/>
        <w:jc w:val="center"/>
        <w:rPr>
          <w:rFonts w:ascii="Tahoma" w:eastAsia="Times New Roman" w:hAnsi="Tahoma" w:cs="Tahoma"/>
          <w:b/>
          <w:sz w:val="24"/>
          <w:szCs w:val="24"/>
          <w:lang w:val="es-BO" w:eastAsia="es-ES"/>
        </w:rPr>
      </w:pPr>
    </w:p>
    <w:p w:rsidR="001D0E93" w:rsidRDefault="004D0348" w:rsidP="001D0E93">
      <w:pPr>
        <w:tabs>
          <w:tab w:val="left" w:pos="3960"/>
        </w:tabs>
        <w:spacing w:after="0" w:line="240" w:lineRule="auto"/>
        <w:jc w:val="center"/>
        <w:rPr>
          <w:rFonts w:ascii="Tahoma" w:eastAsia="Times New Roman" w:hAnsi="Tahoma" w:cs="Tahoma"/>
          <w:b/>
          <w:sz w:val="24"/>
          <w:szCs w:val="24"/>
          <w:lang w:val="es-BO" w:eastAsia="es-ES"/>
        </w:rPr>
      </w:pPr>
      <w:r>
        <w:rPr>
          <w:rFonts w:ascii="Tahoma" w:eastAsia="Times New Roman" w:hAnsi="Tahoma" w:cs="Tahoma"/>
          <w:b/>
          <w:sz w:val="24"/>
          <w:szCs w:val="24"/>
          <w:lang w:val="es-BO" w:eastAsia="es-ES"/>
        </w:rPr>
        <w:t>CONSULTORIA POR PRODUCTO</w:t>
      </w:r>
    </w:p>
    <w:p w:rsidR="001D0E93" w:rsidRDefault="001D0E93" w:rsidP="001D0E93">
      <w:pPr>
        <w:tabs>
          <w:tab w:val="left" w:pos="3960"/>
        </w:tabs>
        <w:spacing w:after="0" w:line="240" w:lineRule="auto"/>
        <w:jc w:val="center"/>
        <w:rPr>
          <w:rFonts w:ascii="Tahoma" w:eastAsia="Times New Roman" w:hAnsi="Tahoma" w:cs="Tahoma"/>
          <w:b/>
          <w:sz w:val="24"/>
          <w:szCs w:val="24"/>
          <w:lang w:val="es-BO" w:eastAsia="es-ES"/>
        </w:rPr>
      </w:pPr>
    </w:p>
    <w:p w:rsidR="00D63A73" w:rsidRPr="00515EB7" w:rsidRDefault="00515EB7" w:rsidP="00515EB7">
      <w:pPr>
        <w:tabs>
          <w:tab w:val="left" w:pos="3960"/>
        </w:tabs>
        <w:spacing w:after="0" w:line="240" w:lineRule="auto"/>
        <w:jc w:val="center"/>
        <w:rPr>
          <w:rFonts w:ascii="Tahoma" w:eastAsia="Times New Roman" w:hAnsi="Tahoma" w:cs="Tahoma"/>
          <w:b/>
          <w:sz w:val="36"/>
          <w:szCs w:val="36"/>
          <w:lang w:val="es-BO" w:eastAsia="es-ES"/>
        </w:rPr>
      </w:pPr>
      <w:r w:rsidRPr="00515EB7">
        <w:rPr>
          <w:rFonts w:ascii="Tahoma" w:eastAsia="Times New Roman" w:hAnsi="Tahoma" w:cs="Tahoma"/>
          <w:b/>
          <w:sz w:val="36"/>
          <w:szCs w:val="36"/>
          <w:lang w:val="es-BO" w:eastAsia="es-ES"/>
        </w:rPr>
        <w:t>ESTUDIO AMBIENTAL CONSTRUCCION DE LINEA DE TRANSMISION PADILLA – MONTEAGUDO - CAMIRI</w:t>
      </w:r>
    </w:p>
    <w:p w:rsidR="004D0348" w:rsidRPr="003A7747" w:rsidRDefault="004D0348" w:rsidP="00D63A73">
      <w:pPr>
        <w:tabs>
          <w:tab w:val="left" w:pos="3960"/>
        </w:tabs>
        <w:spacing w:after="0" w:line="240" w:lineRule="auto"/>
        <w:jc w:val="both"/>
        <w:rPr>
          <w:rFonts w:ascii="Tahoma" w:eastAsia="Times New Roman" w:hAnsi="Tahoma" w:cs="Tahoma"/>
          <w:sz w:val="24"/>
          <w:szCs w:val="24"/>
          <w:lang w:val="es-BO" w:eastAsia="es-ES"/>
        </w:rPr>
      </w:pPr>
    </w:p>
    <w:p w:rsidR="001D0E93" w:rsidRDefault="001D0E93" w:rsidP="001D0E93">
      <w:pPr>
        <w:spacing w:after="0" w:line="240" w:lineRule="auto"/>
        <w:jc w:val="center"/>
        <w:rPr>
          <w:rFonts w:ascii="Tahoma" w:eastAsia="Times New Roman" w:hAnsi="Tahoma" w:cs="Tahoma"/>
          <w:b/>
          <w:sz w:val="18"/>
          <w:szCs w:val="18"/>
          <w:lang w:val="es-BO" w:eastAsia="es-ES"/>
        </w:rPr>
      </w:pPr>
    </w:p>
    <w:p w:rsidR="001D0E93" w:rsidRDefault="001D0E93" w:rsidP="001D0E93">
      <w:pPr>
        <w:spacing w:after="0" w:line="240" w:lineRule="auto"/>
        <w:jc w:val="center"/>
        <w:rPr>
          <w:rFonts w:ascii="Tahoma" w:eastAsia="Times New Roman" w:hAnsi="Tahoma" w:cs="Tahoma"/>
          <w:b/>
          <w:sz w:val="18"/>
          <w:szCs w:val="18"/>
          <w:lang w:val="es-BO" w:eastAsia="es-ES"/>
        </w:rPr>
      </w:pPr>
    </w:p>
    <w:p w:rsidR="00515EB7" w:rsidRDefault="00515EB7" w:rsidP="001D0E93">
      <w:pPr>
        <w:spacing w:after="0" w:line="240" w:lineRule="auto"/>
        <w:jc w:val="center"/>
        <w:rPr>
          <w:rFonts w:ascii="Tahoma" w:eastAsia="Times New Roman" w:hAnsi="Tahoma" w:cs="Tahoma"/>
          <w:b/>
          <w:sz w:val="18"/>
          <w:szCs w:val="18"/>
          <w:lang w:val="es-BO" w:eastAsia="es-ES"/>
        </w:rPr>
      </w:pPr>
    </w:p>
    <w:p w:rsidR="00515EB7" w:rsidRPr="001D0E93" w:rsidRDefault="00515EB7"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6432" behindDoc="0" locked="0" layoutInCell="1" allowOverlap="1" wp14:anchorId="37328B90" wp14:editId="2920E43D">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94F24" w:rsidRPr="00D46844" w:rsidRDefault="00494F24" w:rsidP="001D0E9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proofErr w:type="gramStart"/>
                            <w:r>
                              <w:rPr>
                                <w:rFonts w:ascii="Tahoma" w:hAnsi="Tahoma" w:cs="Tahoma"/>
                                <w:color w:val="000000"/>
                                <w:sz w:val="32"/>
                                <w:szCs w:val="36"/>
                                <w:lang w:val="pt-BR"/>
                              </w:rPr>
                              <w:t xml:space="preserve">  </w:t>
                            </w:r>
                            <w:proofErr w:type="gramEnd"/>
                            <w:r>
                              <w:rPr>
                                <w:rFonts w:ascii="Tahoma" w:hAnsi="Tahoma" w:cs="Tahoma"/>
                                <w:color w:val="000000"/>
                                <w:sz w:val="32"/>
                                <w:szCs w:val="36"/>
                                <w:lang w:val="pt-BR"/>
                              </w:rPr>
                              <w:t>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1.6pt;height: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H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S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Ibkvh+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494F24" w:rsidRPr="00D46844" w:rsidRDefault="00494F24" w:rsidP="001D0E9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proofErr w:type="gramStart"/>
                      <w:r>
                        <w:rPr>
                          <w:rFonts w:ascii="Tahoma" w:hAnsi="Tahoma" w:cs="Tahoma"/>
                          <w:color w:val="000000"/>
                          <w:sz w:val="32"/>
                          <w:szCs w:val="36"/>
                          <w:lang w:val="pt-BR"/>
                        </w:rPr>
                        <w:t xml:space="preserve">  </w:t>
                      </w:r>
                      <w:proofErr w:type="gramEnd"/>
                      <w:r>
                        <w:rPr>
                          <w:rFonts w:ascii="Tahoma" w:hAnsi="Tahoma" w:cs="Tahoma"/>
                          <w:color w:val="000000"/>
                          <w:sz w:val="32"/>
                          <w:szCs w:val="36"/>
                          <w:lang w:val="pt-BR"/>
                        </w:rPr>
                        <w:t>2017</w:t>
                      </w:r>
                    </w:p>
                  </w:txbxContent>
                </v:textbox>
              </v:rect>
            </w:pict>
          </mc:Fallback>
        </mc:AlternateContent>
      </w: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0" w:name="_Toc422130400"/>
      <w:r w:rsidRPr="001D0E93">
        <w:rPr>
          <w:rFonts w:ascii="Tahoma" w:eastAsia="Times New Roman" w:hAnsi="Tahoma" w:cs="Tahoma"/>
          <w:b/>
          <w:bCs/>
          <w:kern w:val="32"/>
          <w:sz w:val="18"/>
          <w:szCs w:val="18"/>
          <w:lang w:val="es-BO"/>
        </w:rPr>
        <w:lastRenderedPageBreak/>
        <w:t>FORMULARIO A-1</w:t>
      </w:r>
      <w:bookmarkEnd w:id="0"/>
    </w:p>
    <w:p w:rsidR="001D0E93" w:rsidRPr="001D0E93" w:rsidRDefault="001D0E93" w:rsidP="001D0E93">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t xml:space="preserve">PRESENTACIÓN DE PROPUESTA </w:t>
      </w:r>
    </w:p>
    <w:p w:rsidR="001D0E93" w:rsidRPr="001D0E93" w:rsidRDefault="001D0E93" w:rsidP="001D0E93">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t>(Para Empresas o Asociaciones Accidentales</w:t>
      </w:r>
      <w:r w:rsidRPr="001D0E93">
        <w:rPr>
          <w:rFonts w:ascii="Tahoma" w:eastAsia="Times New Roman" w:hAnsi="Tahoma" w:cs="Tahoma"/>
          <w:b/>
          <w:sz w:val="18"/>
          <w:szCs w:val="18"/>
          <w:lang w:val="es-BO"/>
        </w:rPr>
        <w:t>)</w:t>
      </w:r>
    </w:p>
    <w:p w:rsidR="001D0E93" w:rsidRPr="001D0E93" w:rsidRDefault="001D0E93" w:rsidP="001D0E93">
      <w:pPr>
        <w:spacing w:after="0" w:line="240" w:lineRule="auto"/>
        <w:jc w:val="center"/>
        <w:rPr>
          <w:rFonts w:ascii="Tahoma" w:eastAsia="Times New Roman"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D0E93" w:rsidRPr="001D0E93" w:rsidTr="001D0E93">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1. DATOS DEL OBJETO DE LA CONTRATACIÓN</w:t>
            </w:r>
          </w:p>
        </w:tc>
      </w:tr>
      <w:tr w:rsidR="001D0E93" w:rsidRPr="001D0E93" w:rsidTr="001D0E93">
        <w:trPr>
          <w:trHeight w:val="114"/>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1D0E93" w:rsidRPr="001D0E93" w:rsidRDefault="001D0E93" w:rsidP="001D0E93">
            <w:pPr>
              <w:spacing w:after="0" w:line="240" w:lineRule="auto"/>
              <w:jc w:val="right"/>
              <w:rPr>
                <w:rFonts w:ascii="Tahoma" w:eastAsia="Times New Roman" w:hAnsi="Tahoma" w:cs="Tahoma"/>
                <w:sz w:val="2"/>
                <w:szCs w:val="2"/>
                <w:lang w:val="es-BO"/>
              </w:rPr>
            </w:pPr>
          </w:p>
        </w:tc>
        <w:tc>
          <w:tcPr>
            <w:tcW w:w="390"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28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r>
      <w:tr w:rsidR="001D0E93" w:rsidRPr="001D0E93" w:rsidTr="001D0E93">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1D0E93" w:rsidRPr="001D0E93" w:rsidRDefault="00B45355" w:rsidP="001D0E93">
            <w:pPr>
              <w:spacing w:after="0" w:line="240" w:lineRule="auto"/>
              <w:jc w:val="right"/>
              <w:rPr>
                <w:rFonts w:ascii="Tahoma" w:eastAsia="Times New Roman" w:hAnsi="Tahoma" w:cs="Tahoma"/>
                <w:b/>
                <w:bCs/>
                <w:sz w:val="16"/>
                <w:szCs w:val="16"/>
                <w:lang w:val="es-BO"/>
              </w:rPr>
            </w:pPr>
            <w:r>
              <w:rPr>
                <w:rFonts w:ascii="Tahoma" w:eastAsia="Times New Roman" w:hAnsi="Tahoma" w:cs="Tahoma"/>
                <w:b/>
                <w:bCs/>
                <w:sz w:val="16"/>
                <w:szCs w:val="16"/>
                <w:lang w:val="es-BO"/>
              </w:rPr>
              <w:t>SEÑ</w:t>
            </w:r>
            <w:r w:rsidR="001D0E93" w:rsidRPr="001D0E93">
              <w:rPr>
                <w:rFonts w:ascii="Tahoma" w:eastAsia="Times New Roman" w:hAnsi="Tahoma" w:cs="Tahoma"/>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r>
      <w:tr w:rsidR="001D0E93" w:rsidRPr="001D0E93" w:rsidTr="001D0E93">
        <w:trPr>
          <w:trHeight w:val="114"/>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1D0E93" w:rsidRPr="001D0E93" w:rsidRDefault="001D0E93" w:rsidP="001D0E93">
            <w:pPr>
              <w:spacing w:after="0" w:line="240" w:lineRule="auto"/>
              <w:jc w:val="right"/>
              <w:rPr>
                <w:rFonts w:ascii="Tahoma" w:eastAsia="Times New Roman" w:hAnsi="Tahoma" w:cs="Tahoma"/>
                <w:b/>
                <w:bCs/>
                <w:sz w:val="2"/>
                <w:szCs w:val="2"/>
                <w:lang w:val="es-BO"/>
              </w:rPr>
            </w:pPr>
          </w:p>
        </w:tc>
        <w:tc>
          <w:tcPr>
            <w:tcW w:w="390" w:type="dxa"/>
            <w:tcBorders>
              <w:top w:val="nil"/>
              <w:left w:val="nil"/>
              <w:bottom w:val="nil"/>
              <w:right w:val="nil"/>
            </w:tcBorders>
            <w:shd w:val="clear" w:color="auto" w:fill="auto"/>
            <w:vAlign w:val="center"/>
            <w:hideMark/>
          </w:tcPr>
          <w:p w:rsidR="001D0E93" w:rsidRPr="001D0E93" w:rsidRDefault="001D0E93" w:rsidP="001D0E93">
            <w:pPr>
              <w:spacing w:after="0" w:line="240" w:lineRule="auto"/>
              <w:jc w:val="center"/>
              <w:rPr>
                <w:rFonts w:ascii="Tahoma" w:eastAsia="Times New Roman" w:hAnsi="Tahoma" w:cs="Tahoma"/>
                <w:b/>
                <w:bCs/>
                <w:sz w:val="2"/>
                <w:szCs w:val="2"/>
                <w:lang w:val="es-BO"/>
              </w:rPr>
            </w:pPr>
          </w:p>
        </w:tc>
        <w:tc>
          <w:tcPr>
            <w:tcW w:w="28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r>
      <w:tr w:rsidR="001D0E93" w:rsidRPr="001D0E93" w:rsidTr="001D0E93">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2. MONTO Y PLAZO DE VALIDEZ DE LA PROPUESTA (en días calendario)</w:t>
            </w:r>
          </w:p>
        </w:tc>
      </w:tr>
      <w:tr w:rsidR="001D0E93" w:rsidRPr="001D0E93" w:rsidTr="001D0E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(El proponente debe registrar el monto total que ofrece por la prestación del servicio de consultoría)</w:t>
            </w:r>
          </w:p>
        </w:tc>
      </w:tr>
      <w:tr w:rsidR="001D0E93" w:rsidRPr="001D0E93" w:rsidTr="001D0E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r>
      <w:tr w:rsidR="001D0E93" w:rsidRPr="001D0E93" w:rsidTr="001D0E93">
        <w:trPr>
          <w:trHeight w:val="298"/>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r>
      <w:tr w:rsidR="001D0E93" w:rsidRPr="001D0E93" w:rsidTr="001D0E93">
        <w:trPr>
          <w:trHeight w:val="298"/>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72" w:type="dxa"/>
            <w:tcBorders>
              <w:top w:val="nil"/>
              <w:left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r>
      <w:tr w:rsidR="001D0E93" w:rsidRPr="001D0E93" w:rsidTr="001D0E9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r w:rsidRPr="001D0E93">
              <w:rPr>
                <w:rFonts w:ascii="Tahoma" w:eastAsia="Times New Roman" w:hAnsi="Tahoma" w:cs="Tahoma"/>
                <w:b/>
                <w:bCs/>
                <w:sz w:val="2"/>
                <w:szCs w:val="2"/>
                <w:lang w:val="es-BO"/>
              </w:rPr>
              <w:t> </w:t>
            </w:r>
          </w:p>
        </w:tc>
      </w:tr>
    </w:tbl>
    <w:p w:rsidR="001D0E93" w:rsidRPr="001D0E93" w:rsidRDefault="001D0E93" w:rsidP="001D0E93">
      <w:pPr>
        <w:suppressAutoHyphens/>
        <w:spacing w:after="0" w:line="240" w:lineRule="auto"/>
        <w:jc w:val="both"/>
        <w:rPr>
          <w:rFonts w:ascii="Tahoma" w:eastAsia="Times New Roman" w:hAnsi="Tahoma" w:cs="Tahoma"/>
          <w:b/>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A nombre de </w:t>
      </w:r>
      <w:r w:rsidRPr="001D0E93">
        <w:rPr>
          <w:rFonts w:ascii="Tahoma" w:eastAsia="Times New Roman" w:hAnsi="Tahoma" w:cs="Tahoma"/>
          <w:b/>
          <w:i/>
          <w:sz w:val="18"/>
          <w:szCs w:val="18"/>
          <w:lang w:val="es-BO"/>
        </w:rPr>
        <w:t>(Nombre del proponente)</w:t>
      </w:r>
      <w:r w:rsidRPr="001D0E93">
        <w:rPr>
          <w:rFonts w:ascii="Tahoma" w:eastAsia="Times New Roman" w:hAnsi="Tahoma" w:cs="Tahoma"/>
          <w:sz w:val="18"/>
          <w:szCs w:val="18"/>
          <w:lang w:val="es-BO"/>
        </w:rPr>
        <w:t xml:space="preserve"> al cual represento, remito la presente propuesta, declarando expresamente mi conformidad y compromiso de cumplimiento, conforme con los siguientes puntos:</w:t>
      </w:r>
    </w:p>
    <w:p w:rsidR="001D0E93" w:rsidRPr="001D0E93" w:rsidRDefault="001D0E93" w:rsidP="001D0E93">
      <w:pPr>
        <w:spacing w:after="0" w:line="240" w:lineRule="auto"/>
        <w:jc w:val="center"/>
        <w:rPr>
          <w:rFonts w:ascii="Tahoma" w:eastAsia="Times New Roman" w:hAnsi="Tahoma" w:cs="Tahoma"/>
          <w:b/>
          <w:sz w:val="20"/>
          <w:szCs w:val="20"/>
          <w:lang w:val="es-BO"/>
        </w:rPr>
      </w:pPr>
    </w:p>
    <w:p w:rsidR="001D0E93" w:rsidRPr="001D0E93" w:rsidRDefault="001D0E93" w:rsidP="001D0E93">
      <w:pPr>
        <w:suppressAutoHyphens/>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I.- De las Condiciones del Proceso</w:t>
      </w:r>
    </w:p>
    <w:p w:rsidR="001D0E93" w:rsidRPr="001D0E93" w:rsidRDefault="001D0E93" w:rsidP="001D0E93">
      <w:pPr>
        <w:suppressAutoHyphens/>
        <w:spacing w:after="0" w:line="240" w:lineRule="auto"/>
        <w:ind w:left="360"/>
        <w:jc w:val="both"/>
        <w:rPr>
          <w:rFonts w:ascii="Tahoma" w:eastAsia="Times New Roman" w:hAnsi="Tahoma" w:cs="Tahoma"/>
          <w:b/>
          <w:sz w:val="18"/>
          <w:szCs w:val="18"/>
          <w:lang w:val="es-BO"/>
        </w:rPr>
      </w:pP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cumplir estrictamente la normativa de la Ley N° 1178, de Administración y Control Gubernamentales, lo establecido en las NB-SABS y el presente TDR.</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no tener conflicto de intereses para el presente proceso de contratación.</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que, como proponente, no me encuentro en las causales de impedimento, establecidas en el Artículo 43 de las NB-SABS, para participar en el proceso de contratación.</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Declaro la autenticidad de las garantías presentadas en el proceso de contratación, autorizando su verificación en las instancias correspondientes.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color w:val="AEAAAA"/>
          <w:sz w:val="18"/>
          <w:szCs w:val="18"/>
          <w:lang w:val="es-BO"/>
        </w:rPr>
        <w:t xml:space="preserve">Declaro haber realizado la Inspección Previa </w:t>
      </w:r>
      <w:r w:rsidRPr="001D0E93">
        <w:rPr>
          <w:rFonts w:ascii="Tahoma" w:eastAsia="Times New Roman" w:hAnsi="Tahoma" w:cs="Tahoma"/>
          <w:sz w:val="18"/>
          <w:szCs w:val="18"/>
          <w:lang w:val="es-BO"/>
        </w:rPr>
        <w:t>(NO APLICA).</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Acepto a sola firma de este documento que todos los Formularios presentados se tienen por suscritos, excepto los Formularios A-4 y A-5 que deben ser suscritos por el Personal Propuesto.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que el Jefe de Proyecto y el Personal propuesto se encuentra inscrito en los registros que prevé la normativa vigente (cuando corresponda) y que éste no está considerado como Personal en otras propuestas.</w:t>
      </w:r>
      <w:r w:rsidRPr="001D0E93">
        <w:rPr>
          <w:rFonts w:ascii="Tahoma" w:eastAsia="Times New Roman" w:hAnsi="Tahoma" w:cs="Tahoma"/>
          <w:b/>
          <w:sz w:val="18"/>
          <w:szCs w:val="18"/>
          <w:lang w:val="es-BO"/>
        </w:rPr>
        <w:t xml:space="preserve"> </w:t>
      </w: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Default="001D0E93" w:rsidP="001D0E93">
      <w:pPr>
        <w:spacing w:after="0" w:line="240" w:lineRule="auto"/>
        <w:ind w:left="360"/>
        <w:jc w:val="both"/>
        <w:rPr>
          <w:rFonts w:ascii="Tahoma" w:eastAsia="Times New Roman" w:hAnsi="Tahoma" w:cs="Tahoma"/>
          <w:sz w:val="18"/>
          <w:szCs w:val="18"/>
          <w:lang w:val="es-BO"/>
        </w:rPr>
      </w:pPr>
    </w:p>
    <w:p w:rsidR="003F1C38" w:rsidRDefault="003F1C38" w:rsidP="001D0E93">
      <w:pPr>
        <w:spacing w:after="0" w:line="240" w:lineRule="auto"/>
        <w:ind w:left="360"/>
        <w:jc w:val="both"/>
        <w:rPr>
          <w:rFonts w:ascii="Tahoma" w:eastAsia="Times New Roman" w:hAnsi="Tahoma" w:cs="Tahoma"/>
          <w:sz w:val="18"/>
          <w:szCs w:val="18"/>
          <w:lang w:val="es-BO"/>
        </w:rPr>
      </w:pPr>
    </w:p>
    <w:p w:rsidR="00647FAC" w:rsidRDefault="00647FAC" w:rsidP="001D0E93">
      <w:pPr>
        <w:spacing w:after="0" w:line="240" w:lineRule="auto"/>
        <w:ind w:left="360"/>
        <w:jc w:val="both"/>
        <w:rPr>
          <w:rFonts w:ascii="Tahoma" w:eastAsia="Times New Roman" w:hAnsi="Tahoma" w:cs="Tahoma"/>
          <w:sz w:val="18"/>
          <w:szCs w:val="18"/>
          <w:lang w:val="es-BO"/>
        </w:rPr>
      </w:pPr>
    </w:p>
    <w:p w:rsidR="003F1C38" w:rsidRPr="001D0E93" w:rsidRDefault="003F1C38"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II.- De la Presentación de Documentos</w:t>
      </w:r>
      <w:r w:rsidRPr="001D0E93">
        <w:rPr>
          <w:rFonts w:ascii="Tahoma" w:eastAsia="Times New Roman" w:hAnsi="Tahoma" w:cs="Tahoma"/>
          <w:b/>
          <w:sz w:val="18"/>
          <w:szCs w:val="18"/>
          <w:lang w:val="es-BO"/>
        </w:rPr>
        <w:tab/>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a) Certificado del RUPE que respalde la información declarada en su propuesta.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b) Documento de constitución de la empresa, excepto aquellas empresas que se encuentran inscritas en el     Registro de Comercio.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c) Matricula de Comercio actualizada, excepto para proponentes cuya normativa legal inherente a su constitución  así lo prevea.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e) Certificado de Inscripción en el Padrón Nacional de Contribuyentes (NIT), valido y activo.</w:t>
      </w:r>
    </w:p>
    <w:p w:rsidR="001D0E93" w:rsidRPr="001D0E93" w:rsidRDefault="00BE231F"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Pr>
          <w:rFonts w:ascii="Tahoma" w:eastAsia="Times New Roman" w:hAnsi="Tahoma" w:cs="Tahoma"/>
          <w:sz w:val="18"/>
          <w:szCs w:val="18"/>
        </w:rPr>
        <w:t xml:space="preserve"> </w:t>
      </w:r>
      <w:r w:rsidR="001D0E93" w:rsidRPr="001D0E93">
        <w:rPr>
          <w:rFonts w:ascii="Tahoma" w:eastAsia="Times New Roman" w:hAnsi="Tahoma" w:cs="Tahoma"/>
          <w:sz w:val="18"/>
          <w:szCs w:val="18"/>
        </w:rPr>
        <w:t xml:space="preserve"> h) Certificado de no Adeudo por Contribuciones al Seguro Social Obligatorio de Largo Plazo y al Sistema Integral de Pensiones.</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 i)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j) Testimonio de Contrato de Asociación Accidental.</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k) Documentación que respalde la Experiencia General y Especifica de la Empresa.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142" w:hanging="142"/>
        <w:jc w:val="both"/>
        <w:rPr>
          <w:rFonts w:ascii="Tahoma" w:eastAsia="Times New Roman" w:hAnsi="Tahoma" w:cs="Tahoma"/>
          <w:sz w:val="18"/>
          <w:szCs w:val="18"/>
        </w:rPr>
      </w:pPr>
      <w:r w:rsidRPr="001D0E93">
        <w:rPr>
          <w:rFonts w:ascii="Tahoma" w:eastAsia="Times New Roman" w:hAnsi="Tahoma" w:cs="Tahoma"/>
          <w:sz w:val="18"/>
          <w:szCs w:val="18"/>
        </w:rPr>
        <w:t>l) Documentación que respalde la Experiencia General y Especifica, y Formación del personal propuesto, (especificar la documentación o caso contrario suprimir el inciso)</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(En caso de que el proponente adjudicado sea una Organización No Gubernamental (ONG), debe presentar la siguiente documentación, en original o fotocopia legalizada:</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a) Certificado del RUPE que respalde la información declarada en su propuesta.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b) Acta de Fundación.</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c) Estatutos y Reglamento Interno, si corresponde.</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1D0E93">
        <w:rPr>
          <w:rFonts w:ascii="Tahoma" w:eastAsia="Times New Roman" w:hAnsi="Tahoma" w:cs="Tahoma"/>
          <w:sz w:val="18"/>
          <w:szCs w:val="18"/>
        </w:rPr>
        <w:t xml:space="preserve"> d) Resolución Suprema que aprueba la personalidad jurídica correspondiente.</w:t>
      </w:r>
      <w:r w:rsidRPr="001D0E93">
        <w:rPr>
          <w:rFonts w:ascii="Tahoma" w:eastAsia="Times New Roman" w:hAnsi="Tahoma" w:cs="Tahoma"/>
          <w:b/>
          <w:sz w:val="18"/>
          <w:szCs w:val="18"/>
          <w:lang w:val="es-BO"/>
        </w:rPr>
        <w:tab/>
      </w:r>
    </w:p>
    <w:p w:rsidR="001D0E93" w:rsidRPr="001D0E93" w:rsidRDefault="001D0E93" w:rsidP="001D0E93">
      <w:pPr>
        <w:spacing w:after="0" w:line="240" w:lineRule="auto"/>
        <w:jc w:val="both"/>
        <w:rPr>
          <w:rFonts w:ascii="Tahoma" w:eastAsia="Times New Roman" w:hAnsi="Tahoma" w:cs="Tahoma"/>
          <w:b/>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 </w:t>
      </w: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720"/>
        <w:rPr>
          <w:rFonts w:ascii="Tahoma" w:eastAsia="Times New Roman" w:hAnsi="Tahoma" w:cs="Tahoma"/>
          <w:sz w:val="18"/>
          <w:szCs w:val="18"/>
          <w:lang w:val="es-BO"/>
        </w:rPr>
      </w:pPr>
    </w:p>
    <w:p w:rsidR="001D0E93" w:rsidRDefault="001D0E93" w:rsidP="001D0E93">
      <w:pPr>
        <w:spacing w:after="0" w:line="240" w:lineRule="auto"/>
        <w:ind w:left="720"/>
        <w:rPr>
          <w:rFonts w:ascii="Tahoma" w:eastAsia="Times New Roman" w:hAnsi="Tahoma" w:cs="Tahoma"/>
          <w:sz w:val="18"/>
          <w:szCs w:val="18"/>
          <w:lang w:val="es-BO"/>
        </w:rPr>
      </w:pPr>
    </w:p>
    <w:p w:rsidR="00647FAC" w:rsidRPr="001D0E93" w:rsidRDefault="00647FAC" w:rsidP="001D0E93">
      <w:pPr>
        <w:spacing w:after="0" w:line="240" w:lineRule="auto"/>
        <w:ind w:left="720"/>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rPr>
          <w:rFonts w:ascii="Tahoma" w:eastAsia="Times New Roman" w:hAnsi="Tahoma" w:cs="Tahoma"/>
          <w:b/>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r w:rsidRPr="001D0E93">
        <w:rPr>
          <w:rFonts w:ascii="Tahoma" w:eastAsia="Times New Roman" w:hAnsi="Tahoma" w:cs="Tahoma"/>
          <w:b/>
          <w:bCs/>
          <w:i/>
          <w:iCs/>
          <w:sz w:val="18"/>
          <w:szCs w:val="18"/>
          <w:lang w:val="es-BO"/>
        </w:rPr>
        <w:t>(Firma del Proponente)</w:t>
      </w: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r w:rsidRPr="001D0E93">
        <w:rPr>
          <w:rFonts w:ascii="Tahoma" w:eastAsia="Times New Roman" w:hAnsi="Tahoma" w:cs="Tahoma"/>
          <w:b/>
          <w:bCs/>
          <w:i/>
          <w:iCs/>
          <w:sz w:val="18"/>
          <w:szCs w:val="18"/>
          <w:lang w:val="es-BO"/>
        </w:rPr>
        <w:t xml:space="preserve"> (Nombre completo del Proponente)</w:t>
      </w: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rPr>
          <w:rFonts w:ascii="Tahoma" w:eastAsia="Times New Roman" w:hAnsi="Tahoma" w:cs="Tahoma"/>
          <w:b/>
          <w:bCs/>
          <w:i/>
          <w:iCs/>
          <w:sz w:val="18"/>
          <w:szCs w:val="18"/>
          <w:lang w:val="es-BO"/>
        </w:rPr>
      </w:pPr>
    </w:p>
    <w:p w:rsid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0C45DA" w:rsidRDefault="000C45DA" w:rsidP="001D0E93">
      <w:pPr>
        <w:tabs>
          <w:tab w:val="right" w:pos="6663"/>
        </w:tabs>
        <w:spacing w:after="0" w:line="240" w:lineRule="auto"/>
        <w:jc w:val="center"/>
        <w:rPr>
          <w:rFonts w:ascii="Tahoma" w:eastAsia="Times New Roman" w:hAnsi="Tahoma" w:cs="Tahoma"/>
          <w:b/>
          <w:bCs/>
          <w:i/>
          <w:iCs/>
          <w:sz w:val="18"/>
          <w:szCs w:val="18"/>
          <w:lang w:val="es-BO"/>
        </w:rPr>
      </w:pPr>
    </w:p>
    <w:p w:rsidR="000C45DA" w:rsidRPr="001D0E93" w:rsidRDefault="000C45DA"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rPr>
          <w:rFonts w:ascii="Tahoma" w:eastAsia="Times New Roman" w:hAnsi="Tahoma" w:cs="Tahoma"/>
          <w:b/>
          <w:bCs/>
          <w:i/>
          <w:iCs/>
          <w:sz w:val="18"/>
          <w:szCs w:val="18"/>
          <w:lang w:val="es-BO"/>
        </w:rPr>
      </w:pPr>
    </w:p>
    <w:p w:rsidR="001D0E93" w:rsidRPr="000C45DA"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1" w:name="_Toc422130401"/>
      <w:r w:rsidRPr="000C45DA">
        <w:rPr>
          <w:rFonts w:ascii="Tahoma" w:eastAsia="Times New Roman" w:hAnsi="Tahoma" w:cs="Tahoma"/>
          <w:b/>
          <w:bCs/>
          <w:kern w:val="32"/>
          <w:sz w:val="18"/>
          <w:szCs w:val="18"/>
          <w:lang w:val="es-BO"/>
        </w:rPr>
        <w:t>FORMULARIO A-2a</w:t>
      </w:r>
      <w:bookmarkEnd w:id="1"/>
    </w:p>
    <w:p w:rsidR="001D0E93" w:rsidRPr="000C45DA" w:rsidRDefault="001D0E93" w:rsidP="001D0E93">
      <w:pPr>
        <w:spacing w:after="0" w:line="240" w:lineRule="auto"/>
        <w:jc w:val="center"/>
        <w:rPr>
          <w:rFonts w:ascii="Tahoma" w:eastAsia="Times New Roman" w:hAnsi="Tahoma" w:cs="Tahoma"/>
          <w:b/>
          <w:sz w:val="18"/>
          <w:szCs w:val="16"/>
          <w:lang w:val="es-BO"/>
        </w:rPr>
      </w:pPr>
      <w:r w:rsidRPr="000C45DA">
        <w:rPr>
          <w:rFonts w:ascii="Tahoma" w:eastAsia="Times New Roman" w:hAnsi="Tahoma" w:cs="Tahoma"/>
          <w:b/>
          <w:sz w:val="18"/>
          <w:szCs w:val="16"/>
          <w:lang w:val="es-BO"/>
        </w:rPr>
        <w:t>IDENTIFICACIÓN DEL PROPONENTE</w:t>
      </w:r>
    </w:p>
    <w:p w:rsidR="001D0E93" w:rsidRPr="000C45DA" w:rsidRDefault="001D0E93" w:rsidP="001D0E93">
      <w:pPr>
        <w:spacing w:after="0" w:line="240" w:lineRule="auto"/>
        <w:jc w:val="center"/>
        <w:rPr>
          <w:rFonts w:ascii="Tahoma" w:eastAsia="Times New Roman" w:hAnsi="Tahoma" w:cs="Tahoma"/>
          <w:b/>
          <w:sz w:val="18"/>
          <w:szCs w:val="16"/>
          <w:lang w:val="es-BO"/>
        </w:rPr>
      </w:pPr>
      <w:r w:rsidRPr="000C45DA">
        <w:rPr>
          <w:rFonts w:ascii="Tahoma" w:eastAsia="Times New Roman" w:hAnsi="Tahoma" w:cs="Tahoma"/>
          <w:b/>
          <w:sz w:val="18"/>
          <w:szCs w:val="16"/>
          <w:lang w:val="es-BO"/>
        </w:rPr>
        <w:t>(Para Empresas)</w:t>
      </w:r>
    </w:p>
    <w:p w:rsidR="001D0E93" w:rsidRPr="000C45DA" w:rsidRDefault="001D0E93" w:rsidP="001D0E93">
      <w:pPr>
        <w:spacing w:after="0" w:line="240" w:lineRule="auto"/>
        <w:jc w:val="center"/>
        <w:rPr>
          <w:rFonts w:ascii="Tahoma" w:eastAsia="Times New Roman"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1D0E93" w:rsidRPr="000C45DA" w:rsidTr="001D0E93">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1.     DATOS GENERALES DEL PROPONENTE </w:t>
            </w:r>
          </w:p>
        </w:tc>
      </w:tr>
      <w:tr w:rsidR="001D0E93" w:rsidRPr="000C45DA" w:rsidTr="001D0E93">
        <w:trPr>
          <w:trHeight w:val="112"/>
          <w:jc w:val="center"/>
        </w:trPr>
        <w:tc>
          <w:tcPr>
            <w:tcW w:w="302"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518"/>
          <w:jc w:val="center"/>
        </w:trPr>
        <w:tc>
          <w:tcPr>
            <w:tcW w:w="3621" w:type="dxa"/>
            <w:gridSpan w:val="9"/>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74"/>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307"/>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752" w:type="dxa"/>
            <w:gridSpan w:val="2"/>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xml:space="preserve">Otro: </w:t>
            </w:r>
            <w:r w:rsidRPr="000C45DA">
              <w:rPr>
                <w:rFonts w:ascii="Tahoma" w:eastAsia="Times New Roman" w:hAnsi="Tahoma" w:cs="Tahoma"/>
                <w:i/>
                <w:iCs/>
                <w:sz w:val="16"/>
                <w:szCs w:val="16"/>
                <w:lang w:val="es-BO"/>
              </w:rPr>
              <w:t>(Señalar)</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281" w:type="dxa"/>
            <w:gridSpan w:val="4"/>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23"/>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151"/>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4"/>
                <w:szCs w:val="14"/>
                <w:lang w:val="es-BO"/>
              </w:rPr>
            </w:pPr>
            <w:r w:rsidRPr="000C45DA">
              <w:rPr>
                <w:rFonts w:ascii="Tahoma" w:eastAsia="Times New Roman" w:hAnsi="Tahoma" w:cs="Tahoma"/>
                <w:b/>
                <w:bCs/>
                <w:sz w:val="14"/>
                <w:szCs w:val="14"/>
                <w:lang w:val="es-BO"/>
              </w:rPr>
              <w:t> </w:t>
            </w:r>
          </w:p>
        </w:tc>
        <w:tc>
          <w:tcPr>
            <w:tcW w:w="130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4"/>
                <w:szCs w:val="14"/>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4"/>
                <w:szCs w:val="14"/>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853" w:type="dxa"/>
            <w:gridSpan w:val="3"/>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País</w:t>
            </w: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226"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Ciudad</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Dirección</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79"/>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69"/>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310"/>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4"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2"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58"/>
          <w:jc w:val="center"/>
        </w:trPr>
        <w:tc>
          <w:tcPr>
            <w:tcW w:w="302" w:type="dxa"/>
            <w:shd w:val="clear" w:color="auto" w:fill="auto"/>
            <w:vAlign w:val="bottom"/>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1308" w:type="dxa"/>
            <w:shd w:val="clear" w:color="auto" w:fill="auto"/>
            <w:vAlign w:val="bottom"/>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266"/>
          <w:jc w:val="center"/>
        </w:trPr>
        <w:tc>
          <w:tcPr>
            <w:tcW w:w="3621" w:type="dxa"/>
            <w:gridSpan w:val="9"/>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Número de Identificación Tributaria:</w:t>
            </w:r>
            <w:r w:rsidRPr="000C45DA">
              <w:rPr>
                <w:rFonts w:ascii="Tahoma" w:eastAsia="Times New Roman" w:hAnsi="Tahoma" w:cs="Tahoma"/>
                <w:b/>
                <w:bCs/>
                <w:sz w:val="16"/>
                <w:szCs w:val="16"/>
                <w:lang w:val="es-BO"/>
              </w:rPr>
              <w:br/>
            </w:r>
            <w:r w:rsidRPr="000C45DA">
              <w:rPr>
                <w:rFonts w:ascii="Tahoma" w:eastAsia="Times New Roman" w:hAnsi="Tahoma" w:cs="Tahoma"/>
                <w:i/>
                <w:iCs/>
                <w:sz w:val="16"/>
                <w:szCs w:val="16"/>
                <w:lang w:val="es-BO"/>
              </w:rPr>
              <w:t>(Valido y Activo)</w:t>
            </w:r>
          </w:p>
        </w:tc>
        <w:tc>
          <w:tcPr>
            <w:tcW w:w="1468" w:type="dxa"/>
            <w:gridSpan w:val="5"/>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NIT</w:t>
            </w:r>
          </w:p>
        </w:tc>
        <w:tc>
          <w:tcPr>
            <w:tcW w:w="31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p>
        </w:tc>
        <w:tc>
          <w:tcPr>
            <w:tcW w:w="3481" w:type="dxa"/>
            <w:gridSpan w:val="11"/>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expedición</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155"/>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468" w:type="dxa"/>
            <w:gridSpan w:val="5"/>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12"/>
          <w:jc w:val="center"/>
        </w:trPr>
        <w:tc>
          <w:tcPr>
            <w:tcW w:w="3621" w:type="dxa"/>
            <w:gridSpan w:val="9"/>
            <w:vMerge/>
            <w:tcBorders>
              <w:right w:val="single" w:sz="4" w:space="0" w:color="auto"/>
            </w:tcBorders>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79"/>
          <w:jc w:val="center"/>
        </w:trPr>
        <w:tc>
          <w:tcPr>
            <w:tcW w:w="3017" w:type="dxa"/>
            <w:gridSpan w:val="7"/>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Matricula de Comercio:</w:t>
            </w:r>
            <w:r w:rsidRPr="000C45DA">
              <w:rPr>
                <w:rFonts w:ascii="Tahoma" w:eastAsia="Times New Roman" w:hAnsi="Tahoma" w:cs="Tahoma"/>
                <w:b/>
                <w:bCs/>
                <w:sz w:val="16"/>
                <w:szCs w:val="16"/>
                <w:lang w:val="es-BO"/>
              </w:rPr>
              <w:br/>
            </w:r>
            <w:r w:rsidRPr="000C45DA">
              <w:rPr>
                <w:rFonts w:ascii="Tahoma" w:eastAsia="Times New Roman" w:hAnsi="Tahoma" w:cs="Tahoma"/>
                <w:i/>
                <w:iCs/>
                <w:sz w:val="16"/>
                <w:szCs w:val="16"/>
                <w:lang w:val="es-BO"/>
              </w:rPr>
              <w:t xml:space="preserve"> (Actualizada)</w:t>
            </w:r>
          </w:p>
        </w:tc>
        <w:tc>
          <w:tcPr>
            <w:tcW w:w="1171" w:type="dxa"/>
            <w:gridSpan w:val="4"/>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 de Matricula</w:t>
            </w: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08" w:type="dxa"/>
            <w:gridSpan w:val="8"/>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inscripción</w:t>
            </w: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tcBorders>
              <w:top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151"/>
          <w:jc w:val="center"/>
        </w:trPr>
        <w:tc>
          <w:tcPr>
            <w:tcW w:w="3017" w:type="dxa"/>
            <w:gridSpan w:val="7"/>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171" w:type="dxa"/>
            <w:gridSpan w:val="4"/>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93"/>
          <w:jc w:val="center"/>
        </w:trPr>
        <w:tc>
          <w:tcPr>
            <w:tcW w:w="3017" w:type="dxa"/>
            <w:gridSpan w:val="7"/>
            <w:vMerge/>
            <w:tcBorders>
              <w:right w:val="single" w:sz="4" w:space="0" w:color="auto"/>
            </w:tcBorders>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7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93"/>
          <w:jc w:val="center"/>
        </w:trPr>
        <w:tc>
          <w:tcPr>
            <w:tcW w:w="3017" w:type="dxa"/>
            <w:gridSpan w:val="7"/>
            <w:tcBorders>
              <w:right w:val="nil"/>
            </w:tcBorders>
            <w:vAlign w:val="center"/>
          </w:tcPr>
          <w:p w:rsidR="001D0E93" w:rsidRPr="000C45DA" w:rsidRDefault="001D0E93" w:rsidP="001D0E93">
            <w:pPr>
              <w:spacing w:after="0" w:line="240" w:lineRule="auto"/>
              <w:ind w:left="567"/>
              <w:rPr>
                <w:rFonts w:ascii="Tahoma" w:eastAsia="Times New Roman"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ind w:left="1429"/>
              <w:rPr>
                <w:rFonts w:ascii="Tahoma" w:eastAsia="Times New Roman" w:hAnsi="Tahoma" w:cs="Tahoma"/>
                <w:sz w:val="16"/>
                <w:szCs w:val="16"/>
                <w:lang w:val="es-BO"/>
              </w:rPr>
            </w:pPr>
          </w:p>
        </w:tc>
        <w:tc>
          <w:tcPr>
            <w:tcW w:w="310"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78" w:type="dxa"/>
            <w:tcBorders>
              <w:left w:val="nil"/>
            </w:tcBorders>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r>
      <w:tr w:rsidR="001D0E93" w:rsidRPr="000C45DA" w:rsidTr="001D0E93">
        <w:trPr>
          <w:trHeight w:val="58"/>
          <w:jc w:val="center"/>
        </w:trPr>
        <w:tc>
          <w:tcPr>
            <w:tcW w:w="302" w:type="dxa"/>
            <w:tcBorders>
              <w:bottom w:val="single" w:sz="4" w:space="0" w:color="auto"/>
            </w:tcBorders>
            <w:shd w:val="clear" w:color="auto" w:fill="auto"/>
            <w:vAlign w:val="bottom"/>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1308" w:type="dxa"/>
            <w:tcBorders>
              <w:bottom w:val="single" w:sz="4" w:space="0" w:color="auto"/>
            </w:tcBorders>
            <w:shd w:val="clear" w:color="auto" w:fill="auto"/>
            <w:vAlign w:val="bottom"/>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2.     DATOS COMPLEMENTARIOS DEL PROPONENTE </w:t>
            </w:r>
          </w:p>
        </w:tc>
      </w:tr>
      <w:tr w:rsidR="001D0E93" w:rsidRPr="000C45DA" w:rsidTr="001D0E93">
        <w:trPr>
          <w:trHeight w:val="78"/>
          <w:jc w:val="center"/>
        </w:trPr>
        <w:tc>
          <w:tcPr>
            <w:tcW w:w="30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180"/>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Apellido Paterno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Apellido Materno</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3" w:type="dxa"/>
            <w:gridSpan w:val="8"/>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Nombre(s)</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58"/>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79"/>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46"/>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153"/>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853" w:type="dxa"/>
            <w:gridSpan w:val="3"/>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 de Testimonio</w:t>
            </w:r>
          </w:p>
        </w:tc>
        <w:tc>
          <w:tcPr>
            <w:tcW w:w="310"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1498" w:type="dxa"/>
            <w:gridSpan w:val="5"/>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Lugar de emisión</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3" w:type="dxa"/>
            <w:gridSpan w:val="8"/>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Expedición</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78"/>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853" w:type="dxa"/>
            <w:gridSpan w:val="3"/>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498" w:type="dxa"/>
            <w:gridSpan w:val="5"/>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636"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74"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601"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155"/>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58"/>
          <w:jc w:val="center"/>
        </w:trPr>
        <w:tc>
          <w:tcPr>
            <w:tcW w:w="302" w:type="dxa"/>
            <w:tcBorders>
              <w:bottom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8"/>
                <w:szCs w:val="18"/>
                <w:lang w:val="es-BO"/>
              </w:rPr>
            </w:pPr>
          </w:p>
          <w:p w:rsidR="001D0E93" w:rsidRPr="000C45DA" w:rsidRDefault="001D0E93" w:rsidP="001D0E93">
            <w:pPr>
              <w:spacing w:after="0" w:line="240" w:lineRule="auto"/>
              <w:jc w:val="both"/>
              <w:rPr>
                <w:rFonts w:ascii="Tahoma" w:eastAsia="Times New Roman" w:hAnsi="Tahoma" w:cs="Tahoma"/>
                <w:b/>
                <w:sz w:val="16"/>
                <w:szCs w:val="18"/>
                <w:lang w:val="es-BO"/>
              </w:rPr>
            </w:pPr>
            <w:r w:rsidRPr="000C45DA">
              <w:rPr>
                <w:rFonts w:ascii="Tahoma" w:eastAsia="Times New Roman" w:hAnsi="Tahoma" w:cs="Tahoma"/>
                <w:sz w:val="16"/>
                <w:szCs w:val="18"/>
                <w:lang w:val="es-BO"/>
              </w:rPr>
              <w:t>Declaro en calidad de Representante Legal contar con un poder general amplio y suficiente con facultades para presentar propuestas y suscribir Contratos.</w:t>
            </w:r>
            <w:r w:rsidRPr="000C45DA">
              <w:rPr>
                <w:rFonts w:ascii="Tahoma" w:eastAsia="Times New Roman" w:hAnsi="Tahoma" w:cs="Tahoma"/>
                <w:b/>
                <w:sz w:val="16"/>
                <w:szCs w:val="18"/>
                <w:lang w:val="es-BO"/>
              </w:rPr>
              <w:t xml:space="preserve"> </w:t>
            </w:r>
          </w:p>
          <w:p w:rsidR="001D0E93" w:rsidRPr="000C45DA" w:rsidRDefault="001D0E93" w:rsidP="001D0E93">
            <w:pPr>
              <w:spacing w:after="0" w:line="240" w:lineRule="auto"/>
              <w:jc w:val="both"/>
              <w:rPr>
                <w:rFonts w:ascii="Tahoma" w:eastAsia="Times New Roman" w:hAnsi="Tahoma" w:cs="Tahoma"/>
                <w:sz w:val="16"/>
                <w:szCs w:val="18"/>
                <w:lang w:val="es-BO"/>
              </w:rPr>
            </w:pPr>
            <w:r w:rsidRPr="000C45DA">
              <w:rPr>
                <w:rFonts w:ascii="Tahoma" w:eastAsia="Times New Roman" w:hAnsi="Tahoma" w:cs="Tahoma"/>
                <w:sz w:val="16"/>
                <w:szCs w:val="18"/>
                <w:lang w:val="es-BO"/>
              </w:rPr>
              <w:t xml:space="preserve">Declaro que el poder del Representante Legal se encuentra inscrito en el Registro de Comercio. </w:t>
            </w: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3.     INFORMACIÓN SOBRE NOTIFICACIONES </w:t>
            </w:r>
          </w:p>
        </w:tc>
      </w:tr>
      <w:tr w:rsidR="001D0E93" w:rsidRPr="000C45DA" w:rsidTr="001D0E93">
        <w:trPr>
          <w:trHeight w:val="112"/>
          <w:jc w:val="center"/>
        </w:trPr>
        <w:tc>
          <w:tcPr>
            <w:tcW w:w="302"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293"/>
          <w:jc w:val="center"/>
        </w:trPr>
        <w:tc>
          <w:tcPr>
            <w:tcW w:w="3621" w:type="dxa"/>
            <w:gridSpan w:val="9"/>
            <w:vMerge w:val="restart"/>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16"/>
                <w:szCs w:val="16"/>
                <w:lang w:val="es-BO"/>
              </w:rPr>
            </w:pPr>
            <w:r w:rsidRPr="000C45DA">
              <w:rPr>
                <w:rFonts w:ascii="Tahoma" w:eastAsia="Times New Roman"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70"/>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63"/>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16"/>
                <w:szCs w:val="16"/>
                <w:lang w:val="es-BO"/>
              </w:rPr>
            </w:pPr>
            <w:r w:rsidRPr="000C45DA">
              <w:rPr>
                <w:rFonts w:ascii="Tahoma" w:eastAsia="Times New Roman"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112"/>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497" w:type="dxa"/>
            <w:gridSpan w:val="5"/>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567" w:type="dxa"/>
            <w:gridSpan w:val="2"/>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bl>
    <w:p w:rsidR="001D0E93" w:rsidRPr="000C45DA" w:rsidRDefault="001D0E93" w:rsidP="001D0E93">
      <w:pPr>
        <w:spacing w:after="0" w:line="240" w:lineRule="auto"/>
        <w:ind w:right="-1701"/>
        <w:rPr>
          <w:rFonts w:ascii="Tahoma" w:eastAsia="Times New Roman" w:hAnsi="Tahoma" w:cs="Tahoma"/>
          <w:b/>
          <w:sz w:val="18"/>
          <w:szCs w:val="18"/>
          <w:lang w:val="es-BO"/>
        </w:rPr>
      </w:pPr>
    </w:p>
    <w:p w:rsidR="001D0E93" w:rsidRPr="000C45DA" w:rsidRDefault="001D0E93" w:rsidP="001D0E93">
      <w:pPr>
        <w:spacing w:after="0" w:line="240" w:lineRule="auto"/>
        <w:ind w:right="-1701"/>
        <w:rPr>
          <w:rFonts w:ascii="Tahoma" w:eastAsia="Times New Roman" w:hAnsi="Tahoma" w:cs="Tahoma"/>
          <w:b/>
          <w:sz w:val="18"/>
          <w:szCs w:val="18"/>
          <w:lang w:val="es-BO"/>
        </w:rPr>
      </w:pPr>
    </w:p>
    <w:p w:rsidR="001D0E93" w:rsidRPr="000C45DA" w:rsidRDefault="001D0E93" w:rsidP="001D0E93">
      <w:pPr>
        <w:spacing w:after="0" w:line="240" w:lineRule="auto"/>
        <w:ind w:left="3540" w:right="-1701"/>
        <w:rPr>
          <w:rFonts w:ascii="Tahoma" w:eastAsia="Times New Roman" w:hAnsi="Tahoma" w:cs="Tahoma"/>
          <w:b/>
          <w:bCs/>
          <w:i/>
          <w:iCs/>
          <w:sz w:val="16"/>
          <w:szCs w:val="16"/>
          <w:lang w:val="es-BO"/>
        </w:rPr>
      </w:pPr>
      <w:r w:rsidRPr="000C45DA">
        <w:rPr>
          <w:rFonts w:ascii="Tahoma" w:eastAsia="Times New Roman" w:hAnsi="Tahoma" w:cs="Tahoma"/>
          <w:b/>
          <w:bCs/>
          <w:i/>
          <w:iCs/>
          <w:sz w:val="16"/>
          <w:szCs w:val="16"/>
          <w:lang w:val="es-BO"/>
        </w:rPr>
        <w:t>(Firma del Profesional Propuesto)</w:t>
      </w:r>
    </w:p>
    <w:p w:rsidR="001D0E93" w:rsidRPr="000C45DA" w:rsidRDefault="001D0E93" w:rsidP="001D0E93">
      <w:pPr>
        <w:spacing w:after="0" w:line="240" w:lineRule="auto"/>
        <w:ind w:left="360"/>
        <w:jc w:val="center"/>
        <w:rPr>
          <w:rFonts w:ascii="Tahoma" w:eastAsia="Times New Roman" w:hAnsi="Tahoma" w:cs="Tahoma"/>
          <w:b/>
          <w:bCs/>
          <w:i/>
          <w:iCs/>
          <w:sz w:val="16"/>
          <w:szCs w:val="16"/>
          <w:lang w:val="es-BO"/>
        </w:rPr>
      </w:pPr>
      <w:r w:rsidRPr="000C45DA">
        <w:rPr>
          <w:rFonts w:ascii="Tahoma" w:eastAsia="Times New Roman" w:hAnsi="Tahoma" w:cs="Tahoma"/>
          <w:b/>
          <w:bCs/>
          <w:i/>
          <w:iCs/>
          <w:sz w:val="16"/>
          <w:szCs w:val="16"/>
          <w:lang w:val="es-BO"/>
        </w:rPr>
        <w:t>(Nombre completo del Profesional Propuesto)</w:t>
      </w:r>
    </w:p>
    <w:p w:rsidR="003F1C38" w:rsidRDefault="003F1C38" w:rsidP="003F1C38">
      <w:pPr>
        <w:pStyle w:val="Ttulo1"/>
        <w:spacing w:before="0" w:after="0"/>
        <w:jc w:val="center"/>
        <w:rPr>
          <w:rFonts w:ascii="Tahoma" w:hAnsi="Tahoma" w:cs="Tahoma"/>
          <w:sz w:val="18"/>
          <w:szCs w:val="18"/>
          <w:lang w:val="es-BO"/>
        </w:rPr>
      </w:pPr>
      <w:bookmarkStart w:id="2" w:name="_Toc422130403"/>
    </w:p>
    <w:p w:rsidR="003F1C38" w:rsidRPr="003F1C38" w:rsidRDefault="003F1C38" w:rsidP="003F1C38">
      <w:pPr>
        <w:rPr>
          <w:lang w:val="es-BO"/>
        </w:rPr>
      </w:pPr>
    </w:p>
    <w:p w:rsidR="003F1C38" w:rsidRDefault="003F1C38" w:rsidP="003F1C38">
      <w:pPr>
        <w:pStyle w:val="Ttulo1"/>
        <w:spacing w:before="0" w:after="0"/>
        <w:jc w:val="center"/>
        <w:rPr>
          <w:rFonts w:ascii="Tahoma" w:hAnsi="Tahoma" w:cs="Tahoma"/>
          <w:sz w:val="18"/>
          <w:szCs w:val="18"/>
          <w:lang w:val="es-BO"/>
        </w:rPr>
      </w:pPr>
    </w:p>
    <w:p w:rsidR="003F1C38" w:rsidRDefault="003F1C38" w:rsidP="003F1C38">
      <w:pPr>
        <w:rPr>
          <w:lang w:val="es-BO"/>
        </w:rPr>
      </w:pPr>
    </w:p>
    <w:p w:rsidR="00BE231F" w:rsidRDefault="00BE231F" w:rsidP="003F1C38">
      <w:pPr>
        <w:rPr>
          <w:lang w:val="es-BO"/>
        </w:rPr>
      </w:pPr>
    </w:p>
    <w:p w:rsidR="00BE231F" w:rsidRPr="003F1C38" w:rsidRDefault="00BE231F" w:rsidP="003F1C38">
      <w:pPr>
        <w:rPr>
          <w:lang w:val="es-BO"/>
        </w:rPr>
      </w:pPr>
    </w:p>
    <w:p w:rsidR="003F1C38" w:rsidRDefault="003F1C38" w:rsidP="003F1C38">
      <w:pPr>
        <w:pStyle w:val="Ttulo1"/>
        <w:spacing w:before="0" w:after="0"/>
        <w:jc w:val="center"/>
        <w:rPr>
          <w:rFonts w:ascii="Tahoma" w:hAnsi="Tahoma" w:cs="Tahoma"/>
          <w:sz w:val="18"/>
          <w:szCs w:val="18"/>
          <w:lang w:val="es-BO"/>
        </w:rPr>
      </w:pPr>
    </w:p>
    <w:p w:rsidR="003F1C38" w:rsidRPr="004A24F8" w:rsidRDefault="003F1C38" w:rsidP="003F1C38">
      <w:pPr>
        <w:pStyle w:val="Ttulo1"/>
        <w:spacing w:before="0" w:after="0"/>
        <w:jc w:val="center"/>
        <w:rPr>
          <w:rFonts w:ascii="Tahoma" w:hAnsi="Tahoma" w:cs="Tahoma"/>
          <w:sz w:val="18"/>
          <w:szCs w:val="18"/>
          <w:lang w:val="es-BO"/>
        </w:rPr>
      </w:pPr>
      <w:r w:rsidRPr="004A24F8">
        <w:rPr>
          <w:rFonts w:ascii="Tahoma" w:hAnsi="Tahoma" w:cs="Tahoma"/>
          <w:sz w:val="18"/>
          <w:szCs w:val="18"/>
          <w:lang w:val="es-BO"/>
        </w:rPr>
        <w:t>FORMULARIO A-2b</w:t>
      </w:r>
      <w:bookmarkEnd w:id="2"/>
    </w:p>
    <w:p w:rsidR="003F1C38" w:rsidRPr="004A24F8" w:rsidRDefault="003F1C38" w:rsidP="003F1C38">
      <w:pPr>
        <w:jc w:val="center"/>
        <w:rPr>
          <w:rFonts w:ascii="Tahoma" w:hAnsi="Tahoma" w:cs="Tahoma"/>
          <w:b/>
          <w:sz w:val="18"/>
          <w:szCs w:val="16"/>
          <w:lang w:val="es-BO"/>
        </w:rPr>
      </w:pPr>
      <w:r w:rsidRPr="004A24F8">
        <w:rPr>
          <w:rFonts w:ascii="Tahoma" w:hAnsi="Tahoma" w:cs="Tahoma"/>
          <w:b/>
          <w:sz w:val="18"/>
          <w:szCs w:val="16"/>
          <w:lang w:val="es-BO"/>
        </w:rPr>
        <w:t>IDENTIFICACIÓN DEL PROPONENTE PARA INTEGRANTES DE LA ASOCIACIÓN ACCIDENTAL</w:t>
      </w:r>
    </w:p>
    <w:tbl>
      <w:tblPr>
        <w:tblW w:w="9482" w:type="dxa"/>
        <w:jc w:val="center"/>
        <w:tblLook w:val="04A0" w:firstRow="1" w:lastRow="0" w:firstColumn="1" w:lastColumn="0" w:noHBand="0" w:noVBand="1"/>
      </w:tblPr>
      <w:tblGrid>
        <w:gridCol w:w="347"/>
        <w:gridCol w:w="295"/>
        <w:gridCol w:w="295"/>
        <w:gridCol w:w="295"/>
        <w:gridCol w:w="295"/>
        <w:gridCol w:w="364"/>
        <w:gridCol w:w="364"/>
        <w:gridCol w:w="360"/>
        <w:gridCol w:w="329"/>
        <w:gridCol w:w="382"/>
        <w:gridCol w:w="277"/>
        <w:gridCol w:w="356"/>
        <w:gridCol w:w="364"/>
        <w:gridCol w:w="310"/>
        <w:gridCol w:w="360"/>
        <w:gridCol w:w="364"/>
        <w:gridCol w:w="310"/>
        <w:gridCol w:w="364"/>
        <w:gridCol w:w="364"/>
        <w:gridCol w:w="360"/>
        <w:gridCol w:w="365"/>
        <w:gridCol w:w="364"/>
        <w:gridCol w:w="360"/>
        <w:gridCol w:w="309"/>
        <w:gridCol w:w="359"/>
        <w:gridCol w:w="314"/>
        <w:gridCol w:w="364"/>
        <w:gridCol w:w="285"/>
        <w:gridCol w:w="7"/>
      </w:tblGrid>
      <w:tr w:rsidR="003F1C38" w:rsidRPr="004A24F8" w:rsidTr="003F1C38">
        <w:trPr>
          <w:trHeight w:val="157"/>
          <w:jc w:val="center"/>
        </w:trPr>
        <w:tc>
          <w:tcPr>
            <w:tcW w:w="9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1C38" w:rsidRPr="004A24F8" w:rsidRDefault="003F1C38" w:rsidP="00AF0C1A">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3F1C38" w:rsidRPr="004A24F8" w:rsidTr="003F1C38">
        <w:trPr>
          <w:gridAfter w:val="1"/>
          <w:wAfter w:w="7" w:type="dxa"/>
          <w:trHeight w:val="28"/>
          <w:jc w:val="center"/>
        </w:trPr>
        <w:tc>
          <w:tcPr>
            <w:tcW w:w="347" w:type="dxa"/>
            <w:tcBorders>
              <w:top w:val="nil"/>
              <w:left w:val="single" w:sz="12" w:space="0" w:color="auto"/>
              <w:bottom w:val="nil"/>
              <w:right w:val="nil"/>
            </w:tcBorders>
            <w:shd w:val="clear" w:color="auto" w:fill="auto"/>
            <w:noWrap/>
            <w:vAlign w:val="center"/>
            <w:hideMark/>
          </w:tcPr>
          <w:p w:rsidR="003F1C38" w:rsidRPr="004A24F8" w:rsidRDefault="003F1C38" w:rsidP="00AF0C1A">
            <w:pPr>
              <w:rPr>
                <w:rFonts w:ascii="Tahoma" w:hAnsi="Tahoma" w:cs="Tahoma"/>
                <w:sz w:val="2"/>
                <w:szCs w:val="2"/>
                <w:lang w:val="es-BO"/>
              </w:rPr>
            </w:pPr>
            <w:r w:rsidRPr="004A24F8">
              <w:rPr>
                <w:rFonts w:ascii="Tahoma" w:hAnsi="Tahoma" w:cs="Tahoma"/>
                <w:sz w:val="2"/>
                <w:szCs w:val="2"/>
                <w:lang w:val="es-BO"/>
              </w:rPr>
              <w:t> </w:t>
            </w:r>
          </w:p>
        </w:tc>
        <w:tc>
          <w:tcPr>
            <w:tcW w:w="295"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2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82"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277"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sz w:val="2"/>
                <w:szCs w:val="2"/>
                <w:lang w:val="es-BO"/>
              </w:rPr>
            </w:pPr>
            <w:r w:rsidRPr="004A24F8">
              <w:rPr>
                <w:rFonts w:ascii="Tahoma" w:hAnsi="Tahoma" w:cs="Tahoma"/>
                <w:sz w:val="2"/>
                <w:szCs w:val="2"/>
                <w:lang w:val="es-BO"/>
              </w:rPr>
              <w:t> </w:t>
            </w:r>
          </w:p>
        </w:tc>
      </w:tr>
      <w:tr w:rsidR="003F1C38" w:rsidRPr="004A24F8" w:rsidTr="003F1C38">
        <w:trPr>
          <w:trHeight w:val="157"/>
          <w:jc w:val="center"/>
        </w:trPr>
        <w:tc>
          <w:tcPr>
            <w:tcW w:w="2944" w:type="dxa"/>
            <w:gridSpan w:val="9"/>
            <w:tcBorders>
              <w:top w:val="nil"/>
              <w:left w:val="single" w:sz="12" w:space="0" w:color="auto"/>
              <w:bottom w:val="nil"/>
              <w:right w:val="single" w:sz="8" w:space="0" w:color="000000"/>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6250" w:type="dxa"/>
            <w:gridSpan w:val="18"/>
            <w:tcBorders>
              <w:top w:val="single" w:sz="8" w:space="0" w:color="auto"/>
              <w:left w:val="nil"/>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31"/>
          <w:jc w:val="center"/>
        </w:trPr>
        <w:tc>
          <w:tcPr>
            <w:tcW w:w="347" w:type="dxa"/>
            <w:tcBorders>
              <w:top w:val="nil"/>
              <w:left w:val="single" w:sz="12" w:space="0" w:color="auto"/>
              <w:bottom w:val="nil"/>
              <w:right w:val="nil"/>
            </w:tcBorders>
            <w:shd w:val="clear" w:color="auto" w:fill="auto"/>
            <w:vAlign w:val="bottom"/>
            <w:hideMark/>
          </w:tcPr>
          <w:p w:rsidR="003F1C38" w:rsidRPr="004A24F8" w:rsidRDefault="003F1C38" w:rsidP="00AF0C1A">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nil"/>
              <w:right w:val="nil"/>
            </w:tcBorders>
            <w:shd w:val="clear" w:color="auto" w:fill="auto"/>
            <w:vAlign w:val="bottom"/>
            <w:hideMark/>
          </w:tcPr>
          <w:p w:rsidR="003F1C38" w:rsidRPr="004A24F8" w:rsidRDefault="003F1C38" w:rsidP="00AF0C1A">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60"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29"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82"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277"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b/>
                <w:bCs/>
                <w:sz w:val="2"/>
                <w:szCs w:val="2"/>
                <w:lang w:val="es-BO"/>
              </w:rPr>
            </w:pPr>
            <w:r w:rsidRPr="004A24F8">
              <w:rPr>
                <w:rFonts w:ascii="Tahoma" w:hAnsi="Tahoma" w:cs="Tahoma"/>
                <w:b/>
                <w:bCs/>
                <w:sz w:val="2"/>
                <w:szCs w:val="2"/>
                <w:lang w:val="es-BO"/>
              </w:rPr>
              <w:t> </w:t>
            </w:r>
          </w:p>
        </w:tc>
      </w:tr>
      <w:tr w:rsidR="003F1C38" w:rsidRPr="004A24F8" w:rsidTr="003F1C38">
        <w:trPr>
          <w:trHeight w:val="71"/>
          <w:jc w:val="center"/>
        </w:trPr>
        <w:tc>
          <w:tcPr>
            <w:tcW w:w="2944" w:type="dxa"/>
            <w:gridSpan w:val="9"/>
            <w:vMerge w:val="restart"/>
            <w:tcBorders>
              <w:top w:val="nil"/>
              <w:left w:val="single" w:sz="12" w:space="0" w:color="auto"/>
              <w:bottom w:val="nil"/>
              <w:right w:val="nil"/>
            </w:tcBorders>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689" w:type="dxa"/>
            <w:gridSpan w:val="5"/>
            <w:vMerge w:val="restart"/>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61" w:type="dxa"/>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p>
        </w:tc>
        <w:tc>
          <w:tcPr>
            <w:tcW w:w="3836" w:type="dxa"/>
            <w:gridSpan w:val="11"/>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83"/>
          <w:jc w:val="center"/>
        </w:trPr>
        <w:tc>
          <w:tcPr>
            <w:tcW w:w="2944" w:type="dxa"/>
            <w:gridSpan w:val="9"/>
            <w:vMerge/>
            <w:tcBorders>
              <w:top w:val="nil"/>
              <w:left w:val="single" w:sz="12" w:space="0" w:color="auto"/>
              <w:bottom w:val="nil"/>
              <w:right w:val="nil"/>
            </w:tcBorders>
            <w:vAlign w:val="center"/>
            <w:hideMark/>
          </w:tcPr>
          <w:p w:rsidR="003F1C38" w:rsidRPr="004A24F8" w:rsidRDefault="003F1C38" w:rsidP="00AF0C1A">
            <w:pPr>
              <w:rPr>
                <w:rFonts w:ascii="Tahoma" w:hAnsi="Tahoma" w:cs="Tahoma"/>
                <w:b/>
                <w:bCs/>
                <w:sz w:val="16"/>
                <w:szCs w:val="16"/>
                <w:lang w:val="es-BO"/>
              </w:rPr>
            </w:pPr>
          </w:p>
        </w:tc>
        <w:tc>
          <w:tcPr>
            <w:tcW w:w="1689" w:type="dxa"/>
            <w:gridSpan w:val="5"/>
            <w:vMerge/>
            <w:tcBorders>
              <w:top w:val="nil"/>
              <w:left w:val="nil"/>
              <w:bottom w:val="nil"/>
              <w:right w:val="nil"/>
            </w:tcBorders>
            <w:vAlign w:val="center"/>
            <w:hideMark/>
          </w:tcPr>
          <w:p w:rsidR="003F1C38" w:rsidRPr="004A24F8" w:rsidRDefault="003F1C38" w:rsidP="00AF0C1A">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p>
        </w:tc>
        <w:tc>
          <w:tcPr>
            <w:tcW w:w="674" w:type="dxa"/>
            <w:gridSpan w:val="2"/>
            <w:tcBorders>
              <w:top w:val="nil"/>
              <w:left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p>
        </w:tc>
        <w:tc>
          <w:tcPr>
            <w:tcW w:w="364" w:type="dxa"/>
            <w:tcBorders>
              <w:top w:val="nil"/>
              <w:left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1454" w:type="dxa"/>
            <w:gridSpan w:val="4"/>
            <w:tcBorders>
              <w:top w:val="nil"/>
              <w:left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p>
        </w:tc>
        <w:tc>
          <w:tcPr>
            <w:tcW w:w="361" w:type="dxa"/>
            <w:tcBorders>
              <w:top w:val="nil"/>
              <w:left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983" w:type="dxa"/>
            <w:gridSpan w:val="3"/>
            <w:tcBorders>
              <w:top w:val="nil"/>
              <w:left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114"/>
          <w:jc w:val="center"/>
        </w:trPr>
        <w:tc>
          <w:tcPr>
            <w:tcW w:w="2944" w:type="dxa"/>
            <w:gridSpan w:val="9"/>
            <w:vMerge/>
            <w:tcBorders>
              <w:top w:val="nil"/>
              <w:left w:val="single" w:sz="12" w:space="0" w:color="auto"/>
              <w:bottom w:val="nil"/>
              <w:right w:val="nil"/>
            </w:tcBorders>
            <w:vAlign w:val="center"/>
            <w:hideMark/>
          </w:tcPr>
          <w:p w:rsidR="003F1C38" w:rsidRPr="004A24F8" w:rsidRDefault="003F1C38" w:rsidP="00AF0C1A">
            <w:pPr>
              <w:rPr>
                <w:rFonts w:ascii="Tahoma" w:hAnsi="Tahoma" w:cs="Tahoma"/>
                <w:b/>
                <w:bCs/>
                <w:sz w:val="16"/>
                <w:szCs w:val="16"/>
                <w:lang w:val="es-BO"/>
              </w:rPr>
            </w:pPr>
          </w:p>
        </w:tc>
        <w:tc>
          <w:tcPr>
            <w:tcW w:w="168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Cs w:val="16"/>
                <w:lang w:val="es-BO"/>
              </w:rPr>
              <w:t> </w:t>
            </w:r>
          </w:p>
        </w:tc>
        <w:tc>
          <w:tcPr>
            <w:tcW w:w="361" w:type="dxa"/>
            <w:tcBorders>
              <w:top w:val="nil"/>
              <w:left w:val="nil"/>
              <w:bottom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674" w:type="dxa"/>
            <w:gridSpan w:val="2"/>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4" w:type="dxa"/>
            <w:shd w:val="clear" w:color="auto" w:fill="auto"/>
            <w:vAlign w:val="center"/>
            <w:hideMark/>
          </w:tcPr>
          <w:p w:rsidR="003F1C38" w:rsidRPr="004A24F8" w:rsidRDefault="003F1C38" w:rsidP="00AF0C1A">
            <w:pPr>
              <w:rPr>
                <w:rFonts w:ascii="Tahoma" w:hAnsi="Tahoma" w:cs="Tahoma"/>
                <w:b/>
                <w:bCs/>
                <w:sz w:val="16"/>
                <w:szCs w:val="16"/>
                <w:lang w:val="es-BO"/>
              </w:rPr>
            </w:pPr>
          </w:p>
        </w:tc>
        <w:tc>
          <w:tcPr>
            <w:tcW w:w="1454" w:type="dxa"/>
            <w:gridSpan w:val="4"/>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1" w:type="dxa"/>
            <w:shd w:val="clear" w:color="auto" w:fill="auto"/>
            <w:vAlign w:val="center"/>
            <w:hideMark/>
          </w:tcPr>
          <w:p w:rsidR="003F1C38" w:rsidRPr="004A24F8" w:rsidRDefault="003F1C38" w:rsidP="00AF0C1A">
            <w:pPr>
              <w:rPr>
                <w:rFonts w:ascii="Tahoma" w:hAnsi="Tahoma" w:cs="Tahoma"/>
                <w:b/>
                <w:bCs/>
                <w:sz w:val="16"/>
                <w:szCs w:val="16"/>
                <w:lang w:val="es-BO"/>
              </w:rPr>
            </w:pPr>
          </w:p>
        </w:tc>
        <w:tc>
          <w:tcPr>
            <w:tcW w:w="983" w:type="dxa"/>
            <w:gridSpan w:val="3"/>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150"/>
          <w:jc w:val="center"/>
        </w:trPr>
        <w:tc>
          <w:tcPr>
            <w:tcW w:w="2255" w:type="dxa"/>
            <w:gridSpan w:val="7"/>
            <w:vMerge w:val="restart"/>
            <w:tcBorders>
              <w:top w:val="nil"/>
              <w:left w:val="single" w:sz="12" w:space="0" w:color="auto"/>
              <w:bottom w:val="nil"/>
              <w:right w:val="nil"/>
            </w:tcBorders>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Matricula de Comercio:</w:t>
            </w:r>
            <w:r w:rsidRPr="004A24F8">
              <w:rPr>
                <w:rFonts w:ascii="Tahoma" w:hAnsi="Tahoma" w:cs="Tahoma"/>
                <w:b/>
                <w:bCs/>
                <w:sz w:val="16"/>
                <w:szCs w:val="16"/>
                <w:lang w:val="es-BO"/>
              </w:rPr>
              <w:br/>
            </w:r>
            <w:r w:rsidRPr="004A24F8">
              <w:rPr>
                <w:rFonts w:ascii="Tahoma" w:hAnsi="Tahoma" w:cs="Tahoma"/>
                <w:i/>
                <w:iCs/>
                <w:sz w:val="16"/>
                <w:szCs w:val="16"/>
                <w:lang w:val="es-BO"/>
              </w:rPr>
              <w:t xml:space="preserve"> (Vigente)</w:t>
            </w:r>
          </w:p>
        </w:tc>
        <w:tc>
          <w:tcPr>
            <w:tcW w:w="1348" w:type="dxa"/>
            <w:gridSpan w:val="4"/>
            <w:vMerge w:val="restart"/>
            <w:tcBorders>
              <w:top w:val="nil"/>
              <w:left w:val="nil"/>
              <w:bottom w:val="single" w:sz="8" w:space="0" w:color="000000"/>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56"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2799" w:type="dxa"/>
            <w:gridSpan w:val="8"/>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81"/>
          <w:jc w:val="center"/>
        </w:trPr>
        <w:tc>
          <w:tcPr>
            <w:tcW w:w="2255" w:type="dxa"/>
            <w:gridSpan w:val="7"/>
            <w:vMerge/>
            <w:tcBorders>
              <w:top w:val="nil"/>
              <w:left w:val="single" w:sz="12" w:space="0" w:color="auto"/>
              <w:bottom w:val="nil"/>
              <w:right w:val="nil"/>
            </w:tcBorders>
            <w:vAlign w:val="center"/>
            <w:hideMark/>
          </w:tcPr>
          <w:p w:rsidR="003F1C38" w:rsidRPr="004A24F8" w:rsidRDefault="003F1C38" w:rsidP="00AF0C1A">
            <w:pPr>
              <w:rPr>
                <w:rFonts w:ascii="Tahoma" w:hAnsi="Tahoma" w:cs="Tahoma"/>
                <w:b/>
                <w:bCs/>
                <w:sz w:val="16"/>
                <w:szCs w:val="16"/>
                <w:lang w:val="es-BO"/>
              </w:rPr>
            </w:pPr>
          </w:p>
        </w:tc>
        <w:tc>
          <w:tcPr>
            <w:tcW w:w="1348" w:type="dxa"/>
            <w:gridSpan w:val="4"/>
            <w:vMerge/>
            <w:tcBorders>
              <w:top w:val="nil"/>
              <w:left w:val="nil"/>
              <w:bottom w:val="single" w:sz="8" w:space="0" w:color="000000"/>
              <w:right w:val="nil"/>
            </w:tcBorders>
            <w:vAlign w:val="center"/>
            <w:hideMark/>
          </w:tcPr>
          <w:p w:rsidR="003F1C38" w:rsidRPr="004A24F8" w:rsidRDefault="003F1C38" w:rsidP="00AF0C1A">
            <w:pPr>
              <w:rPr>
                <w:rFonts w:ascii="Tahoma" w:hAnsi="Tahoma" w:cs="Tahoma"/>
                <w:i/>
                <w:iCs/>
                <w:sz w:val="16"/>
                <w:szCs w:val="16"/>
                <w:lang w:val="es-BO"/>
              </w:rPr>
            </w:pPr>
          </w:p>
        </w:tc>
        <w:tc>
          <w:tcPr>
            <w:tcW w:w="356"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671" w:type="dxa"/>
            <w:gridSpan w:val="2"/>
            <w:tcBorders>
              <w:top w:val="nil"/>
              <w:left w:val="nil"/>
              <w:bottom w:val="single" w:sz="8" w:space="0" w:color="auto"/>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64"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674" w:type="dxa"/>
            <w:gridSpan w:val="2"/>
            <w:tcBorders>
              <w:top w:val="nil"/>
              <w:left w:val="nil"/>
              <w:bottom w:val="single" w:sz="8" w:space="0" w:color="auto"/>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64" w:type="dxa"/>
            <w:tcBorders>
              <w:top w:val="nil"/>
              <w:left w:val="nil"/>
              <w:bottom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726" w:type="dxa"/>
            <w:gridSpan w:val="2"/>
            <w:tcBorders>
              <w:top w:val="nil"/>
              <w:left w:val="nil"/>
              <w:bottom w:val="single" w:sz="8" w:space="0" w:color="auto"/>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157"/>
          <w:jc w:val="center"/>
        </w:trPr>
        <w:tc>
          <w:tcPr>
            <w:tcW w:w="2255" w:type="dxa"/>
            <w:gridSpan w:val="7"/>
            <w:vMerge/>
            <w:tcBorders>
              <w:top w:val="nil"/>
              <w:left w:val="single" w:sz="12" w:space="0" w:color="auto"/>
              <w:bottom w:val="nil"/>
              <w:right w:val="nil"/>
            </w:tcBorders>
            <w:vAlign w:val="center"/>
            <w:hideMark/>
          </w:tcPr>
          <w:p w:rsidR="003F1C38" w:rsidRPr="004A24F8" w:rsidRDefault="003F1C38" w:rsidP="00AF0C1A">
            <w:pPr>
              <w:rPr>
                <w:rFonts w:ascii="Tahoma" w:hAnsi="Tahoma" w:cs="Tahoma"/>
                <w:b/>
                <w:bCs/>
                <w:sz w:val="16"/>
                <w:szCs w:val="16"/>
                <w:lang w:val="es-BO"/>
              </w:rPr>
            </w:pPr>
          </w:p>
        </w:tc>
        <w:tc>
          <w:tcPr>
            <w:tcW w:w="1348"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56" w:type="dxa"/>
            <w:tcBorders>
              <w:top w:val="nil"/>
              <w:left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6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67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center"/>
            <w:hideMark/>
          </w:tcPr>
          <w:p w:rsidR="003F1C38" w:rsidRPr="004A24F8" w:rsidRDefault="003F1C38" w:rsidP="00AF0C1A">
            <w:pPr>
              <w:rPr>
                <w:rFonts w:ascii="Tahoma" w:hAnsi="Tahoma" w:cs="Tahoma"/>
                <w:sz w:val="16"/>
                <w:szCs w:val="16"/>
                <w:lang w:val="es-BO"/>
              </w:rPr>
            </w:pPr>
          </w:p>
        </w:tc>
        <w:tc>
          <w:tcPr>
            <w:tcW w:w="72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157"/>
          <w:jc w:val="center"/>
        </w:trPr>
        <w:tc>
          <w:tcPr>
            <w:tcW w:w="2255" w:type="dxa"/>
            <w:gridSpan w:val="7"/>
            <w:tcBorders>
              <w:top w:val="nil"/>
              <w:left w:val="single" w:sz="12" w:space="0" w:color="auto"/>
              <w:bottom w:val="nil"/>
            </w:tcBorders>
            <w:vAlign w:val="center"/>
          </w:tcPr>
          <w:p w:rsidR="003F1C38" w:rsidRPr="004A24F8" w:rsidRDefault="003F1C38" w:rsidP="00AF0C1A">
            <w:pPr>
              <w:rPr>
                <w:rFonts w:ascii="Tahoma" w:hAnsi="Tahoma" w:cs="Tahoma"/>
                <w:b/>
                <w:bCs/>
                <w:sz w:val="16"/>
                <w:szCs w:val="16"/>
                <w:lang w:val="es-BO"/>
              </w:rPr>
            </w:pPr>
          </w:p>
        </w:tc>
        <w:tc>
          <w:tcPr>
            <w:tcW w:w="1348" w:type="dxa"/>
            <w:gridSpan w:val="4"/>
            <w:tcBorders>
              <w:top w:val="single" w:sz="8" w:space="0" w:color="auto"/>
            </w:tcBorders>
            <w:shd w:val="clear" w:color="auto" w:fill="auto"/>
            <w:vAlign w:val="center"/>
          </w:tcPr>
          <w:p w:rsidR="003F1C38" w:rsidRPr="004A24F8" w:rsidRDefault="003F1C38" w:rsidP="00AF0C1A">
            <w:pPr>
              <w:jc w:val="center"/>
              <w:rPr>
                <w:rFonts w:ascii="Tahoma" w:hAnsi="Tahoma" w:cs="Tahoma"/>
                <w:sz w:val="16"/>
                <w:szCs w:val="16"/>
                <w:lang w:val="es-BO"/>
              </w:rPr>
            </w:pPr>
          </w:p>
        </w:tc>
        <w:tc>
          <w:tcPr>
            <w:tcW w:w="356" w:type="dxa"/>
            <w:shd w:val="clear" w:color="auto" w:fill="auto"/>
            <w:noWrap/>
            <w:vAlign w:val="center"/>
          </w:tcPr>
          <w:p w:rsidR="003F1C38" w:rsidRPr="004A24F8" w:rsidRDefault="003F1C38" w:rsidP="00AF0C1A">
            <w:pPr>
              <w:rPr>
                <w:rFonts w:ascii="Tahoma" w:hAnsi="Tahoma" w:cs="Tahoma"/>
                <w:sz w:val="16"/>
                <w:szCs w:val="16"/>
                <w:lang w:val="es-BO"/>
              </w:rPr>
            </w:pPr>
          </w:p>
        </w:tc>
        <w:tc>
          <w:tcPr>
            <w:tcW w:w="364" w:type="dxa"/>
            <w:shd w:val="clear" w:color="auto" w:fill="auto"/>
            <w:noWrap/>
            <w:vAlign w:val="center"/>
          </w:tcPr>
          <w:p w:rsidR="003F1C38" w:rsidRPr="004A24F8" w:rsidRDefault="003F1C38" w:rsidP="00AF0C1A">
            <w:pPr>
              <w:rPr>
                <w:rFonts w:ascii="Tahoma" w:hAnsi="Tahoma" w:cs="Tahoma"/>
                <w:sz w:val="16"/>
                <w:szCs w:val="16"/>
                <w:lang w:val="es-BO"/>
              </w:rPr>
            </w:pPr>
          </w:p>
        </w:tc>
        <w:tc>
          <w:tcPr>
            <w:tcW w:w="671" w:type="dxa"/>
            <w:gridSpan w:val="2"/>
            <w:tcBorders>
              <w:top w:val="single" w:sz="8" w:space="0" w:color="auto"/>
            </w:tcBorders>
            <w:shd w:val="clear" w:color="auto" w:fill="auto"/>
            <w:vAlign w:val="center"/>
          </w:tcPr>
          <w:p w:rsidR="003F1C38" w:rsidRPr="004A24F8" w:rsidRDefault="003F1C38" w:rsidP="00AF0C1A">
            <w:pPr>
              <w:jc w:val="center"/>
              <w:rPr>
                <w:rFonts w:ascii="Tahoma" w:hAnsi="Tahoma" w:cs="Tahoma"/>
                <w:sz w:val="16"/>
                <w:szCs w:val="16"/>
                <w:lang w:val="es-BO"/>
              </w:rPr>
            </w:pPr>
          </w:p>
        </w:tc>
        <w:tc>
          <w:tcPr>
            <w:tcW w:w="364" w:type="dxa"/>
            <w:shd w:val="clear" w:color="auto" w:fill="auto"/>
            <w:noWrap/>
            <w:vAlign w:val="center"/>
          </w:tcPr>
          <w:p w:rsidR="003F1C38" w:rsidRPr="004A24F8" w:rsidRDefault="003F1C38" w:rsidP="00AF0C1A">
            <w:pPr>
              <w:rPr>
                <w:rFonts w:ascii="Tahoma" w:hAnsi="Tahoma" w:cs="Tahoma"/>
                <w:sz w:val="16"/>
                <w:szCs w:val="16"/>
                <w:lang w:val="es-BO"/>
              </w:rPr>
            </w:pPr>
          </w:p>
        </w:tc>
        <w:tc>
          <w:tcPr>
            <w:tcW w:w="674" w:type="dxa"/>
            <w:gridSpan w:val="2"/>
            <w:tcBorders>
              <w:top w:val="single" w:sz="8" w:space="0" w:color="auto"/>
            </w:tcBorders>
            <w:shd w:val="clear" w:color="auto" w:fill="auto"/>
            <w:vAlign w:val="center"/>
          </w:tcPr>
          <w:p w:rsidR="003F1C38" w:rsidRPr="004A24F8" w:rsidRDefault="003F1C38" w:rsidP="00AF0C1A">
            <w:pPr>
              <w:jc w:val="center"/>
              <w:rPr>
                <w:rFonts w:ascii="Tahoma" w:hAnsi="Tahoma" w:cs="Tahoma"/>
                <w:sz w:val="16"/>
                <w:szCs w:val="16"/>
                <w:lang w:val="es-BO"/>
              </w:rPr>
            </w:pPr>
          </w:p>
        </w:tc>
        <w:tc>
          <w:tcPr>
            <w:tcW w:w="364" w:type="dxa"/>
            <w:shd w:val="clear" w:color="auto" w:fill="auto"/>
            <w:noWrap/>
            <w:vAlign w:val="center"/>
          </w:tcPr>
          <w:p w:rsidR="003F1C38" w:rsidRPr="004A24F8" w:rsidRDefault="003F1C38" w:rsidP="00AF0C1A">
            <w:pPr>
              <w:rPr>
                <w:rFonts w:ascii="Tahoma" w:hAnsi="Tahoma" w:cs="Tahoma"/>
                <w:sz w:val="16"/>
                <w:szCs w:val="16"/>
                <w:lang w:val="es-BO"/>
              </w:rPr>
            </w:pPr>
          </w:p>
        </w:tc>
        <w:tc>
          <w:tcPr>
            <w:tcW w:w="726" w:type="dxa"/>
            <w:gridSpan w:val="2"/>
            <w:tcBorders>
              <w:top w:val="single" w:sz="8" w:space="0" w:color="auto"/>
            </w:tcBorders>
            <w:shd w:val="clear" w:color="auto" w:fill="auto"/>
            <w:vAlign w:val="center"/>
          </w:tcPr>
          <w:p w:rsidR="003F1C38" w:rsidRPr="004A24F8" w:rsidRDefault="003F1C38" w:rsidP="00AF0C1A">
            <w:pPr>
              <w:jc w:val="cente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tcPr>
          <w:p w:rsidR="003F1C38" w:rsidRPr="004A24F8" w:rsidRDefault="003F1C38" w:rsidP="00AF0C1A">
            <w:pPr>
              <w:rPr>
                <w:rFonts w:ascii="Tahoma" w:hAnsi="Tahoma" w:cs="Tahoma"/>
                <w:sz w:val="16"/>
                <w:szCs w:val="16"/>
                <w:lang w:val="es-BO"/>
              </w:rPr>
            </w:pPr>
          </w:p>
        </w:tc>
        <w:tc>
          <w:tcPr>
            <w:tcW w:w="361" w:type="dxa"/>
            <w:tcBorders>
              <w:top w:val="nil"/>
              <w:left w:val="nil"/>
              <w:bottom w:val="nil"/>
              <w:right w:val="nil"/>
            </w:tcBorders>
            <w:shd w:val="clear" w:color="auto" w:fill="auto"/>
            <w:vAlign w:val="center"/>
          </w:tcPr>
          <w:p w:rsidR="003F1C38" w:rsidRPr="004A24F8" w:rsidRDefault="003F1C38" w:rsidP="00AF0C1A">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tcPr>
          <w:p w:rsidR="003F1C38" w:rsidRPr="004A24F8" w:rsidRDefault="003F1C38" w:rsidP="00AF0C1A">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tcPr>
          <w:p w:rsidR="003F1C38" w:rsidRPr="004A24F8" w:rsidRDefault="003F1C38" w:rsidP="00AF0C1A">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tcPr>
          <w:p w:rsidR="003F1C38" w:rsidRPr="004A24F8" w:rsidRDefault="003F1C38" w:rsidP="00AF0C1A">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tcPr>
          <w:p w:rsidR="003F1C38" w:rsidRPr="004A24F8" w:rsidRDefault="003F1C38" w:rsidP="00AF0C1A">
            <w:pPr>
              <w:rPr>
                <w:rFonts w:ascii="Tahoma" w:hAnsi="Tahoma" w:cs="Tahoma"/>
                <w:sz w:val="16"/>
                <w:szCs w:val="16"/>
                <w:lang w:val="es-BO"/>
              </w:rPr>
            </w:pPr>
          </w:p>
        </w:tc>
      </w:tr>
      <w:tr w:rsidR="003F1C38" w:rsidRPr="004A24F8" w:rsidTr="003F1C38">
        <w:trPr>
          <w:gridAfter w:val="1"/>
          <w:wAfter w:w="7" w:type="dxa"/>
          <w:trHeight w:val="31"/>
          <w:jc w:val="center"/>
        </w:trPr>
        <w:tc>
          <w:tcPr>
            <w:tcW w:w="347" w:type="dxa"/>
            <w:tcBorders>
              <w:top w:val="nil"/>
              <w:left w:val="single" w:sz="12" w:space="0" w:color="auto"/>
              <w:bottom w:val="nil"/>
              <w:right w:val="nil"/>
            </w:tcBorders>
            <w:shd w:val="clear" w:color="auto" w:fill="auto"/>
            <w:vAlign w:val="bottom"/>
            <w:hideMark/>
          </w:tcPr>
          <w:p w:rsidR="003F1C38" w:rsidRPr="004A24F8" w:rsidRDefault="003F1C38" w:rsidP="00AF0C1A">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nil"/>
              <w:right w:val="nil"/>
            </w:tcBorders>
            <w:shd w:val="clear" w:color="auto" w:fill="auto"/>
            <w:vAlign w:val="bottom"/>
            <w:hideMark/>
          </w:tcPr>
          <w:p w:rsidR="003F1C38" w:rsidRPr="004A24F8" w:rsidRDefault="003F1C38" w:rsidP="00AF0C1A">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60" w:type="dxa"/>
            <w:tcBorders>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29" w:type="dxa"/>
            <w:tcBorders>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82" w:type="dxa"/>
            <w:tcBorders>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277" w:type="dxa"/>
            <w:tcBorders>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56" w:type="dxa"/>
            <w:tcBorders>
              <w:left w:val="nil"/>
              <w:bottom w:val="nil"/>
              <w:right w:val="nil"/>
            </w:tcBorders>
            <w:shd w:val="clear" w:color="auto" w:fill="auto"/>
            <w:vAlign w:val="bottom"/>
            <w:hideMark/>
          </w:tcPr>
          <w:p w:rsidR="003F1C38" w:rsidRPr="004A24F8" w:rsidRDefault="003F1C38" w:rsidP="00AF0C1A">
            <w:pPr>
              <w:rPr>
                <w:rFonts w:ascii="Tahoma" w:hAnsi="Tahoma" w:cs="Tahoma"/>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0"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0"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5" w:type="dxa"/>
            <w:tcBorders>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sz w:val="2"/>
                <w:szCs w:val="2"/>
                <w:lang w:val="es-BO"/>
              </w:rPr>
            </w:pPr>
            <w:r w:rsidRPr="004A24F8">
              <w:rPr>
                <w:rFonts w:ascii="Tahoma" w:hAnsi="Tahoma" w:cs="Tahoma"/>
                <w:sz w:val="2"/>
                <w:szCs w:val="2"/>
                <w:lang w:val="es-BO"/>
              </w:rPr>
              <w:t> </w:t>
            </w:r>
          </w:p>
        </w:tc>
      </w:tr>
      <w:tr w:rsidR="003F1C38" w:rsidRPr="004A24F8" w:rsidTr="003F1C38">
        <w:trPr>
          <w:trHeight w:val="157"/>
          <w:jc w:val="center"/>
        </w:trPr>
        <w:tc>
          <w:tcPr>
            <w:tcW w:w="9482" w:type="dxa"/>
            <w:gridSpan w:val="29"/>
            <w:tcBorders>
              <w:top w:val="nil"/>
              <w:left w:val="single" w:sz="12" w:space="0" w:color="auto"/>
              <w:bottom w:val="nil"/>
              <w:right w:val="single" w:sz="12" w:space="0" w:color="auto"/>
            </w:tcBorders>
            <w:shd w:val="clear" w:color="000000" w:fill="0F253F"/>
            <w:vAlign w:val="center"/>
            <w:hideMark/>
          </w:tcPr>
          <w:p w:rsidR="003F1C38" w:rsidRPr="004A24F8" w:rsidRDefault="003F1C38" w:rsidP="00AF0C1A">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3F1C38" w:rsidRPr="004A24F8" w:rsidTr="003F1C38">
        <w:trPr>
          <w:gridAfter w:val="1"/>
          <w:wAfter w:w="7" w:type="dxa"/>
          <w:trHeight w:val="42"/>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AF0C1A">
            <w:pPr>
              <w:rPr>
                <w:rFonts w:ascii="Tahoma" w:hAnsi="Tahoma" w:cs="Tahoma"/>
                <w:sz w:val="2"/>
                <w:szCs w:val="2"/>
                <w:lang w:val="es-BO"/>
              </w:rPr>
            </w:pPr>
            <w:r w:rsidRPr="004A24F8">
              <w:rPr>
                <w:rFonts w:ascii="Tahoma" w:hAnsi="Tahoma" w:cs="Tahoma"/>
                <w:sz w:val="2"/>
                <w:szCs w:val="2"/>
                <w:lang w:val="es-BO"/>
              </w:rPr>
              <w:t> </w:t>
            </w:r>
          </w:p>
        </w:tc>
        <w:tc>
          <w:tcPr>
            <w:tcW w:w="295" w:type="dxa"/>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2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82"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277"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b/>
                <w:bCs/>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AF0C1A">
            <w:pPr>
              <w:rPr>
                <w:rFonts w:ascii="Tahoma" w:hAnsi="Tahoma" w:cs="Tahoma"/>
                <w:b/>
                <w:bCs/>
                <w:sz w:val="2"/>
                <w:szCs w:val="2"/>
                <w:lang w:val="es-BO"/>
              </w:rPr>
            </w:pPr>
            <w:r w:rsidRPr="004A24F8">
              <w:rPr>
                <w:rFonts w:ascii="Tahoma" w:hAnsi="Tahoma" w:cs="Tahoma"/>
                <w:b/>
                <w:bCs/>
                <w:sz w:val="2"/>
                <w:szCs w:val="2"/>
                <w:lang w:val="es-BO"/>
              </w:rPr>
              <w:t> </w:t>
            </w:r>
          </w:p>
        </w:tc>
      </w:tr>
      <w:tr w:rsidR="003F1C38" w:rsidRPr="004A24F8" w:rsidTr="003F1C38">
        <w:trPr>
          <w:gridAfter w:val="1"/>
          <w:wAfter w:w="7" w:type="dxa"/>
          <w:trHeight w:val="162"/>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p>
        </w:tc>
        <w:tc>
          <w:tcPr>
            <w:tcW w:w="1344" w:type="dxa"/>
            <w:gridSpan w:val="4"/>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1345" w:type="dxa"/>
            <w:gridSpan w:val="4"/>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798" w:type="dxa"/>
            <w:gridSpan w:val="8"/>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trHeight w:val="138"/>
          <w:jc w:val="center"/>
        </w:trPr>
        <w:tc>
          <w:tcPr>
            <w:tcW w:w="2255" w:type="dxa"/>
            <w:gridSpan w:val="7"/>
            <w:tcBorders>
              <w:top w:val="nil"/>
              <w:left w:val="single" w:sz="12" w:space="0" w:color="auto"/>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60" w:type="dxa"/>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344"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134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2798"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53"/>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p>
        </w:tc>
        <w:tc>
          <w:tcPr>
            <w:tcW w:w="2018" w:type="dxa"/>
            <w:gridSpan w:val="6"/>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1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132"/>
          <w:jc w:val="center"/>
        </w:trPr>
        <w:tc>
          <w:tcPr>
            <w:tcW w:w="2255" w:type="dxa"/>
            <w:gridSpan w:val="7"/>
            <w:tcBorders>
              <w:top w:val="nil"/>
              <w:left w:val="single" w:sz="12" w:space="0" w:color="auto"/>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60" w:type="dxa"/>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201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1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5"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14"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trHeight w:val="28"/>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p>
        </w:tc>
        <w:tc>
          <w:tcPr>
            <w:tcW w:w="988" w:type="dxa"/>
            <w:gridSpan w:val="3"/>
            <w:vMerge w:val="restart"/>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56"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1709" w:type="dxa"/>
            <w:gridSpan w:val="5"/>
            <w:vMerge w:val="restart"/>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798" w:type="dxa"/>
            <w:gridSpan w:val="8"/>
            <w:tcBorders>
              <w:top w:val="nil"/>
              <w:left w:val="nil"/>
              <w:bottom w:val="nil"/>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39"/>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p>
        </w:tc>
        <w:tc>
          <w:tcPr>
            <w:tcW w:w="988" w:type="dxa"/>
            <w:gridSpan w:val="3"/>
            <w:vMerge/>
            <w:tcBorders>
              <w:top w:val="nil"/>
              <w:left w:val="nil"/>
              <w:bottom w:val="single" w:sz="8" w:space="0" w:color="auto"/>
              <w:right w:val="nil"/>
            </w:tcBorders>
            <w:vAlign w:val="center"/>
            <w:hideMark/>
          </w:tcPr>
          <w:p w:rsidR="003F1C38" w:rsidRPr="004A24F8" w:rsidRDefault="003F1C38" w:rsidP="00AF0C1A">
            <w:pPr>
              <w:rPr>
                <w:rFonts w:ascii="Tahoma" w:hAnsi="Tahoma" w:cs="Tahoma"/>
                <w:i/>
                <w:iCs/>
                <w:sz w:val="16"/>
                <w:szCs w:val="16"/>
                <w:lang w:val="es-BO"/>
              </w:rPr>
            </w:pPr>
          </w:p>
        </w:tc>
        <w:tc>
          <w:tcPr>
            <w:tcW w:w="356"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1709" w:type="dxa"/>
            <w:gridSpan w:val="5"/>
            <w:vMerge/>
            <w:tcBorders>
              <w:top w:val="nil"/>
              <w:left w:val="nil"/>
              <w:bottom w:val="single" w:sz="8" w:space="0" w:color="auto"/>
              <w:right w:val="nil"/>
            </w:tcBorders>
            <w:vAlign w:val="center"/>
            <w:hideMark/>
          </w:tcPr>
          <w:p w:rsidR="003F1C38" w:rsidRPr="004A24F8" w:rsidRDefault="003F1C38" w:rsidP="00AF0C1A">
            <w:pPr>
              <w:rPr>
                <w:rFonts w:ascii="Tahoma" w:hAnsi="Tahoma" w:cs="Tahoma"/>
                <w:i/>
                <w:iCs/>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725" w:type="dxa"/>
            <w:gridSpan w:val="2"/>
            <w:tcBorders>
              <w:top w:val="nil"/>
              <w:left w:val="nil"/>
              <w:bottom w:val="single" w:sz="8" w:space="0" w:color="auto"/>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65"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725" w:type="dxa"/>
            <w:gridSpan w:val="2"/>
            <w:tcBorders>
              <w:top w:val="nil"/>
              <w:left w:val="nil"/>
              <w:bottom w:val="single" w:sz="8" w:space="0" w:color="auto"/>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09" w:type="dxa"/>
            <w:tcBorders>
              <w:top w:val="nil"/>
              <w:left w:val="nil"/>
              <w:bottom w:val="nil"/>
              <w:right w:val="nil"/>
            </w:tcBorders>
            <w:shd w:val="clear" w:color="auto" w:fill="auto"/>
            <w:vAlign w:val="center"/>
            <w:hideMark/>
          </w:tcPr>
          <w:p w:rsidR="003F1C38" w:rsidRPr="004A24F8" w:rsidRDefault="003F1C38" w:rsidP="00AF0C1A">
            <w:pPr>
              <w:rPr>
                <w:rFonts w:ascii="Tahoma" w:hAnsi="Tahoma" w:cs="Tahoma"/>
                <w:i/>
                <w:iCs/>
                <w:sz w:val="16"/>
                <w:szCs w:val="16"/>
                <w:lang w:val="es-BO"/>
              </w:rPr>
            </w:pPr>
          </w:p>
        </w:tc>
        <w:tc>
          <w:tcPr>
            <w:tcW w:w="674" w:type="dxa"/>
            <w:gridSpan w:val="2"/>
            <w:tcBorders>
              <w:top w:val="nil"/>
              <w:left w:val="nil"/>
              <w:bottom w:val="single" w:sz="8" w:space="0" w:color="auto"/>
              <w:right w:val="nil"/>
            </w:tcBorders>
            <w:shd w:val="clear" w:color="auto" w:fill="auto"/>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64" w:type="dxa"/>
            <w:tcBorders>
              <w:top w:val="nil"/>
              <w:left w:val="nil"/>
              <w:bottom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trHeight w:val="83"/>
          <w:jc w:val="center"/>
        </w:trPr>
        <w:tc>
          <w:tcPr>
            <w:tcW w:w="2255" w:type="dxa"/>
            <w:gridSpan w:val="7"/>
            <w:tcBorders>
              <w:top w:val="nil"/>
              <w:left w:val="single" w:sz="12" w:space="0" w:color="auto"/>
              <w:right w:val="nil"/>
            </w:tcBorders>
            <w:shd w:val="clear" w:color="auto" w:fill="auto"/>
            <w:vAlign w:val="center"/>
            <w:hideMark/>
          </w:tcPr>
          <w:p w:rsidR="003F1C38" w:rsidRPr="004A24F8" w:rsidRDefault="003F1C38" w:rsidP="00AF0C1A">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60" w:type="dxa"/>
            <w:tcBorders>
              <w:top w:val="nil"/>
              <w:left w:val="nil"/>
              <w:right w:val="nil"/>
            </w:tcBorders>
            <w:shd w:val="clear" w:color="auto" w:fill="auto"/>
            <w:vAlign w:val="center"/>
            <w:hideMark/>
          </w:tcPr>
          <w:p w:rsidR="003F1C38" w:rsidRPr="004A24F8" w:rsidRDefault="003F1C38" w:rsidP="00AF0C1A">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98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56" w:type="dxa"/>
            <w:tcBorders>
              <w:top w:val="nil"/>
              <w:left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1709"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725"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5" w:type="dxa"/>
            <w:tcBorders>
              <w:top w:val="nil"/>
              <w:left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725"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AF0C1A">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09" w:type="dxa"/>
            <w:tcBorders>
              <w:top w:val="nil"/>
              <w:left w:val="nil"/>
              <w:right w:val="nil"/>
            </w:tcBorders>
            <w:shd w:val="clear" w:color="auto" w:fill="auto"/>
            <w:vAlign w:val="center"/>
            <w:hideMark/>
          </w:tcPr>
          <w:p w:rsidR="003F1C38" w:rsidRPr="004A24F8" w:rsidRDefault="003F1C38" w:rsidP="00AF0C1A">
            <w:pPr>
              <w:rPr>
                <w:rFonts w:ascii="Tahoma" w:hAnsi="Tahoma" w:cs="Tahoma"/>
                <w:sz w:val="16"/>
                <w:szCs w:val="16"/>
                <w:lang w:val="es-BO"/>
              </w:rPr>
            </w:pPr>
          </w:p>
        </w:tc>
        <w:tc>
          <w:tcPr>
            <w:tcW w:w="67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AF0C1A">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bottom"/>
            <w:hideMark/>
          </w:tcPr>
          <w:p w:rsidR="003F1C38" w:rsidRPr="004A24F8" w:rsidRDefault="003F1C38" w:rsidP="00AF0C1A">
            <w:pPr>
              <w:rPr>
                <w:rFonts w:ascii="Tahoma" w:hAnsi="Tahoma" w:cs="Tahoma"/>
                <w:lang w:val="es-BO"/>
              </w:rPr>
            </w:pPr>
          </w:p>
        </w:tc>
        <w:tc>
          <w:tcPr>
            <w:tcW w:w="288" w:type="dxa"/>
            <w:gridSpan w:val="2"/>
            <w:tcBorders>
              <w:top w:val="nil"/>
              <w:left w:val="nil"/>
              <w:right w:val="single" w:sz="12" w:space="0" w:color="auto"/>
            </w:tcBorders>
            <w:shd w:val="clear" w:color="auto" w:fill="auto"/>
            <w:noWrap/>
            <w:vAlign w:val="bottom"/>
            <w:hideMark/>
          </w:tcPr>
          <w:p w:rsidR="003F1C38" w:rsidRPr="004A24F8" w:rsidRDefault="003F1C38" w:rsidP="00AF0C1A">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28"/>
          <w:jc w:val="center"/>
        </w:trPr>
        <w:tc>
          <w:tcPr>
            <w:tcW w:w="347" w:type="dxa"/>
            <w:tcBorders>
              <w:top w:val="nil"/>
              <w:left w:val="single" w:sz="12" w:space="0" w:color="auto"/>
              <w:bottom w:val="single" w:sz="12" w:space="0" w:color="auto"/>
              <w:right w:val="nil"/>
            </w:tcBorders>
            <w:shd w:val="clear" w:color="auto" w:fill="auto"/>
            <w:vAlign w:val="center"/>
            <w:hideMark/>
          </w:tcPr>
          <w:p w:rsidR="003F1C38" w:rsidRPr="004A24F8" w:rsidRDefault="003F1C38" w:rsidP="00AF0C1A">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AF0C1A">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AF0C1A">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AF0C1A">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AF0C1A">
            <w:pPr>
              <w:jc w:val="right"/>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AF0C1A">
            <w:pPr>
              <w:jc w:val="right"/>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AF0C1A">
            <w:pPr>
              <w:jc w:val="right"/>
              <w:rPr>
                <w:rFonts w:ascii="Tahoma" w:hAnsi="Tahoma" w:cs="Tahoma"/>
                <w:sz w:val="2"/>
                <w:szCs w:val="2"/>
                <w:lang w:val="es-BO"/>
              </w:rPr>
            </w:pPr>
          </w:p>
        </w:tc>
        <w:tc>
          <w:tcPr>
            <w:tcW w:w="360" w:type="dxa"/>
            <w:tcBorders>
              <w:top w:val="nil"/>
              <w:left w:val="nil"/>
              <w:bottom w:val="single" w:sz="12" w:space="0" w:color="auto"/>
              <w:right w:val="nil"/>
            </w:tcBorders>
            <w:shd w:val="clear" w:color="auto" w:fill="auto"/>
            <w:vAlign w:val="center"/>
            <w:hideMark/>
          </w:tcPr>
          <w:p w:rsidR="003F1C38" w:rsidRPr="004A24F8" w:rsidRDefault="003F1C38" w:rsidP="00AF0C1A">
            <w:pPr>
              <w:jc w:val="center"/>
              <w:rPr>
                <w:rFonts w:ascii="Tahoma" w:hAnsi="Tahoma" w:cs="Tahoma"/>
                <w:b/>
                <w:bCs/>
                <w:sz w:val="2"/>
                <w:szCs w:val="2"/>
                <w:lang w:val="es-BO"/>
              </w:rPr>
            </w:pPr>
          </w:p>
        </w:tc>
        <w:tc>
          <w:tcPr>
            <w:tcW w:w="329" w:type="dxa"/>
            <w:tcBorders>
              <w:top w:val="nil"/>
              <w:left w:val="nil"/>
              <w:bottom w:val="single" w:sz="12" w:space="0" w:color="auto"/>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382" w:type="dxa"/>
            <w:tcBorders>
              <w:top w:val="nil"/>
              <w:left w:val="nil"/>
              <w:bottom w:val="single" w:sz="12" w:space="0" w:color="auto"/>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277"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56"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10"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10"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5"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i/>
                <w:iCs/>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09"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0"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14" w:type="dxa"/>
            <w:tcBorders>
              <w:top w:val="nil"/>
              <w:left w:val="nil"/>
              <w:bottom w:val="single" w:sz="12" w:space="0" w:color="auto"/>
              <w:right w:val="nil"/>
            </w:tcBorders>
            <w:shd w:val="clear" w:color="auto" w:fill="auto"/>
            <w:vAlign w:val="center"/>
            <w:hideMark/>
          </w:tcPr>
          <w:p w:rsidR="003F1C38" w:rsidRPr="004A24F8" w:rsidRDefault="003F1C38" w:rsidP="00AF0C1A">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AF0C1A">
            <w:pPr>
              <w:rPr>
                <w:rFonts w:ascii="Tahoma" w:hAnsi="Tahoma" w:cs="Tahoma"/>
                <w:sz w:val="2"/>
                <w:szCs w:val="2"/>
                <w:lang w:val="es-BO"/>
              </w:rPr>
            </w:pPr>
          </w:p>
        </w:tc>
        <w:tc>
          <w:tcPr>
            <w:tcW w:w="281" w:type="dxa"/>
            <w:tcBorders>
              <w:top w:val="nil"/>
              <w:left w:val="nil"/>
              <w:bottom w:val="single" w:sz="12" w:space="0" w:color="auto"/>
              <w:right w:val="single" w:sz="12" w:space="0" w:color="auto"/>
            </w:tcBorders>
            <w:shd w:val="clear" w:color="auto" w:fill="auto"/>
            <w:noWrap/>
            <w:vAlign w:val="bottom"/>
            <w:hideMark/>
          </w:tcPr>
          <w:p w:rsidR="003F1C38" w:rsidRPr="004A24F8" w:rsidRDefault="003F1C38" w:rsidP="00AF0C1A">
            <w:pPr>
              <w:rPr>
                <w:rFonts w:ascii="Tahoma" w:hAnsi="Tahoma" w:cs="Tahoma"/>
                <w:sz w:val="2"/>
                <w:szCs w:val="2"/>
                <w:lang w:val="es-BO"/>
              </w:rPr>
            </w:pPr>
            <w:r w:rsidRPr="004A24F8">
              <w:rPr>
                <w:rFonts w:ascii="Tahoma" w:hAnsi="Tahoma" w:cs="Tahoma"/>
                <w:sz w:val="2"/>
                <w:szCs w:val="2"/>
                <w:lang w:val="es-BO"/>
              </w:rPr>
              <w:t> </w:t>
            </w:r>
          </w:p>
        </w:tc>
      </w:tr>
    </w:tbl>
    <w:p w:rsidR="003F1C38" w:rsidRPr="004A24F8" w:rsidRDefault="003F1C38" w:rsidP="003F1C38">
      <w:pPr>
        <w:jc w:val="center"/>
        <w:rPr>
          <w:rFonts w:ascii="Tahoma" w:hAnsi="Tahoma" w:cs="Tahoma"/>
          <w:b/>
          <w:sz w:val="18"/>
          <w:szCs w:val="18"/>
          <w:lang w:val="es-BO"/>
        </w:rPr>
      </w:pPr>
    </w:p>
    <w:p w:rsidR="003F1C38" w:rsidRPr="004A24F8" w:rsidRDefault="003F1C38" w:rsidP="003F1C38">
      <w:pPr>
        <w:jc w:val="center"/>
        <w:rPr>
          <w:rFonts w:ascii="Tahoma" w:hAnsi="Tahoma" w:cs="Tahoma"/>
          <w:b/>
          <w:sz w:val="18"/>
          <w:szCs w:val="18"/>
          <w:lang w:val="es-BO"/>
        </w:rPr>
      </w:pPr>
    </w:p>
    <w:p w:rsidR="003F1C38" w:rsidRPr="004A24F8" w:rsidRDefault="003F1C38" w:rsidP="003F1C38">
      <w:pPr>
        <w:jc w:val="center"/>
        <w:rPr>
          <w:rFonts w:ascii="Tahoma" w:hAnsi="Tahoma" w:cs="Tahoma"/>
          <w:b/>
          <w:bCs/>
          <w:i/>
          <w:iCs/>
          <w:sz w:val="18"/>
          <w:szCs w:val="18"/>
          <w:lang w:val="es-BO"/>
        </w:rPr>
      </w:pPr>
    </w:p>
    <w:p w:rsidR="003F1C38" w:rsidRPr="00C85DE4" w:rsidRDefault="003F1C38" w:rsidP="003F1C38">
      <w:pPr>
        <w:ind w:left="360"/>
        <w:jc w:val="center"/>
        <w:rPr>
          <w:rFonts w:ascii="Tahoma" w:hAnsi="Tahoma" w:cs="Tahoma"/>
          <w:b/>
          <w:bCs/>
          <w:i/>
          <w:iCs/>
          <w:sz w:val="18"/>
          <w:szCs w:val="18"/>
          <w:lang w:val="es-BO"/>
        </w:rPr>
      </w:pPr>
      <w:r w:rsidRPr="00C85DE4">
        <w:rPr>
          <w:rFonts w:ascii="Tahoma" w:hAnsi="Tahoma" w:cs="Tahoma"/>
          <w:b/>
          <w:bCs/>
          <w:i/>
          <w:iCs/>
          <w:sz w:val="18"/>
          <w:szCs w:val="18"/>
          <w:lang w:val="es-BO"/>
        </w:rPr>
        <w:t>(Firma del Profesional Propuesto)</w:t>
      </w:r>
    </w:p>
    <w:p w:rsidR="003F1C38" w:rsidRPr="004A24F8" w:rsidRDefault="003F1C38" w:rsidP="003F1C38">
      <w:pPr>
        <w:ind w:left="360"/>
        <w:jc w:val="center"/>
        <w:rPr>
          <w:rFonts w:ascii="Tahoma" w:hAnsi="Tahoma" w:cs="Tahoma"/>
          <w:sz w:val="18"/>
          <w:szCs w:val="18"/>
          <w:lang w:val="es-BO"/>
        </w:rPr>
      </w:pPr>
      <w:r w:rsidRPr="00C85DE4">
        <w:rPr>
          <w:rFonts w:ascii="Tahoma" w:hAnsi="Tahoma" w:cs="Tahoma"/>
          <w:b/>
          <w:bCs/>
          <w:i/>
          <w:iCs/>
          <w:sz w:val="18"/>
          <w:szCs w:val="18"/>
          <w:lang w:val="es-BO"/>
        </w:rPr>
        <w:t>(Nombre completo del Profesional Propuesto)</w:t>
      </w:r>
    </w:p>
    <w:p w:rsidR="003F1C38" w:rsidRPr="004A24F8" w:rsidRDefault="003F1C38" w:rsidP="003F1C38">
      <w:pPr>
        <w:ind w:left="360"/>
        <w:jc w:val="both"/>
        <w:rPr>
          <w:rFonts w:ascii="Tahoma" w:hAnsi="Tahoma" w:cs="Tahoma"/>
          <w:sz w:val="18"/>
          <w:szCs w:val="18"/>
          <w:lang w:val="es-BO"/>
        </w:rPr>
      </w:pPr>
    </w:p>
    <w:p w:rsidR="003F1C38" w:rsidRPr="004A24F8" w:rsidRDefault="003F1C38" w:rsidP="003F1C38">
      <w:pPr>
        <w:ind w:left="360"/>
        <w:jc w:val="both"/>
        <w:rPr>
          <w:rFonts w:ascii="Tahoma" w:hAnsi="Tahoma" w:cs="Tahoma"/>
          <w:sz w:val="18"/>
          <w:szCs w:val="18"/>
          <w:lang w:val="es-BO"/>
        </w:rPr>
      </w:pPr>
    </w:p>
    <w:p w:rsidR="001D0E93" w:rsidRPr="001F2696" w:rsidRDefault="00BC76C4" w:rsidP="00BC76C4">
      <w:pPr>
        <w:spacing w:after="0" w:line="240" w:lineRule="auto"/>
        <w:ind w:left="360"/>
        <w:jc w:val="center"/>
        <w:rPr>
          <w:rFonts w:ascii="Tahoma" w:eastAsia="Times New Roman" w:hAnsi="Tahoma" w:cs="Tahoma"/>
          <w:b/>
          <w:sz w:val="18"/>
          <w:szCs w:val="18"/>
          <w:highlight w:val="yellow"/>
          <w:lang w:val="es-BO"/>
        </w:rPr>
      </w:pPr>
      <w:r w:rsidRPr="001F2696">
        <w:rPr>
          <w:rFonts w:ascii="Tahoma" w:eastAsia="Times New Roman" w:hAnsi="Tahoma" w:cs="Tahoma"/>
          <w:b/>
          <w:sz w:val="18"/>
          <w:szCs w:val="18"/>
          <w:highlight w:val="yellow"/>
          <w:lang w:val="es-BO"/>
        </w:rPr>
        <w:lastRenderedPageBreak/>
        <w:t xml:space="preserve"> </w:t>
      </w: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3" w:name="_Toc422130404"/>
      <w:r w:rsidRPr="00EB2046">
        <w:rPr>
          <w:rFonts w:ascii="Tahoma" w:eastAsia="Times New Roman" w:hAnsi="Tahoma" w:cs="Tahoma"/>
          <w:b/>
          <w:bCs/>
          <w:kern w:val="32"/>
          <w:sz w:val="18"/>
          <w:szCs w:val="18"/>
          <w:lang w:val="es-BO"/>
        </w:rPr>
        <w:t>FORMULARIO A-3</w:t>
      </w:r>
      <w:bookmarkEnd w:id="3"/>
    </w:p>
    <w:p w:rsidR="001D0E93" w:rsidRPr="00EB2046" w:rsidRDefault="001D0E93" w:rsidP="001D0E93">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GENERAL DEL PROPONENTE</w:t>
      </w:r>
    </w:p>
    <w:p w:rsidR="00EB2046" w:rsidRDefault="00EB2046" w:rsidP="00B45355">
      <w:pPr>
        <w:spacing w:after="0" w:line="240" w:lineRule="auto"/>
        <w:rPr>
          <w:rFonts w:ascii="Tahoma" w:eastAsia="Times New Roman" w:hAnsi="Tahoma" w:cs="Tahoma"/>
          <w:b/>
          <w:sz w:val="18"/>
          <w:szCs w:val="16"/>
          <w:lang w:val="es-BO"/>
        </w:rPr>
      </w:pPr>
    </w:p>
    <w:p w:rsidR="007F238B" w:rsidRPr="00EB2046" w:rsidRDefault="007F238B" w:rsidP="001D0E93">
      <w:pPr>
        <w:spacing w:after="0" w:line="240" w:lineRule="auto"/>
        <w:jc w:val="center"/>
        <w:rPr>
          <w:rFonts w:ascii="Tahoma" w:eastAsia="Times New Roman"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0E93" w:rsidRPr="00EB2046" w:rsidTr="001D0E93">
        <w:trPr>
          <w:jc w:val="center"/>
        </w:trPr>
        <w:tc>
          <w:tcPr>
            <w:tcW w:w="10206" w:type="dxa"/>
            <w:gridSpan w:val="9"/>
            <w:tcBorders>
              <w:top w:val="single" w:sz="12" w:space="0" w:color="auto"/>
              <w:bottom w:val="single" w:sz="12" w:space="0" w:color="auto"/>
            </w:tcBorders>
            <w:shd w:val="clear" w:color="auto" w:fill="17365D"/>
            <w:vAlign w:val="center"/>
          </w:tcPr>
          <w:p w:rsidR="001D0E93" w:rsidRPr="00EB2046" w:rsidRDefault="001D0E93" w:rsidP="001D0E93">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1D0E93" w:rsidRPr="00EB2046" w:rsidTr="001D0E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1D0E93" w:rsidRPr="00EB2046" w:rsidTr="001D0E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1D0E93" w:rsidRPr="00EB2046" w:rsidRDefault="001D0E93" w:rsidP="001D0E93">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1D0E93" w:rsidRPr="00EB2046" w:rsidRDefault="001D0E93" w:rsidP="001D0E93">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1D0E93" w:rsidRPr="00EB2046" w:rsidRDefault="001D0E93" w:rsidP="001D0E93">
      <w:pPr>
        <w:spacing w:after="0" w:line="240" w:lineRule="auto"/>
        <w:jc w:val="both"/>
        <w:rPr>
          <w:rFonts w:ascii="Tahoma" w:eastAsia="Times New Roman" w:hAnsi="Tahoma" w:cs="Tahoma"/>
          <w:sz w:val="16"/>
          <w:szCs w:val="16"/>
          <w:lang w:val="es-BO"/>
        </w:rPr>
      </w:pPr>
    </w:p>
    <w:p w:rsidR="001D0E93" w:rsidRPr="00EB2046" w:rsidRDefault="001D0E93" w:rsidP="001D0E93">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1D0E93" w:rsidRPr="00EB2046" w:rsidRDefault="001D0E93" w:rsidP="00B45355">
      <w:pPr>
        <w:spacing w:after="0" w:line="240" w:lineRule="auto"/>
        <w:jc w:val="center"/>
        <w:rPr>
          <w:rFonts w:ascii="Tahoma" w:eastAsia="Times New Roman" w:hAnsi="Tahoma" w:cs="Tahoma"/>
          <w:sz w:val="16"/>
          <w:szCs w:val="16"/>
          <w:lang w:val="es-BO"/>
        </w:rPr>
      </w:pPr>
      <w:r w:rsidRPr="00EB2046">
        <w:rPr>
          <w:rFonts w:ascii="Tahoma" w:eastAsia="Times New Roman" w:hAnsi="Tahoma" w:cs="Tahoma"/>
          <w:b/>
          <w:bCs/>
          <w:i/>
          <w:iCs/>
          <w:sz w:val="16"/>
          <w:szCs w:val="16"/>
          <w:lang w:val="es-BO"/>
        </w:rPr>
        <w:t>(Nombre completo del Profesional Propuesto)</w:t>
      </w: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443052" w:rsidRDefault="00443052" w:rsidP="003F1C38">
      <w:pPr>
        <w:spacing w:after="0" w:line="240" w:lineRule="auto"/>
        <w:jc w:val="center"/>
        <w:rPr>
          <w:rFonts w:ascii="Tahoma" w:eastAsia="Times New Roman" w:hAnsi="Tahoma" w:cs="Tahoma"/>
          <w:b/>
          <w:sz w:val="18"/>
          <w:szCs w:val="16"/>
          <w:lang w:val="es-BO"/>
        </w:rPr>
      </w:pPr>
      <w:bookmarkStart w:id="4" w:name="_Toc422130406"/>
    </w:p>
    <w:p w:rsidR="003F1C38" w:rsidRDefault="003F1C38" w:rsidP="003F1C38">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ESPECÍFICA DEL PROPONENTE</w:t>
      </w:r>
    </w:p>
    <w:p w:rsidR="003F1C38" w:rsidRDefault="003F1C38" w:rsidP="003F1C38">
      <w:pPr>
        <w:spacing w:after="0" w:line="240" w:lineRule="auto"/>
        <w:rPr>
          <w:rFonts w:ascii="Tahoma" w:eastAsia="Times New Roman" w:hAnsi="Tahoma" w:cs="Tahoma"/>
          <w:b/>
          <w:sz w:val="18"/>
          <w:szCs w:val="16"/>
          <w:lang w:val="es-BO"/>
        </w:rPr>
      </w:pPr>
    </w:p>
    <w:p w:rsidR="003F1C38" w:rsidRPr="00EB2046" w:rsidRDefault="003F1C38" w:rsidP="003F1C38">
      <w:pPr>
        <w:spacing w:after="0" w:line="240" w:lineRule="auto"/>
        <w:rPr>
          <w:rFonts w:ascii="Tahoma" w:eastAsia="Times New Roman" w:hAnsi="Tahoma" w:cs="Tahoma"/>
          <w:b/>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1C38" w:rsidRPr="00EB2046" w:rsidTr="00AF0C1A">
        <w:trPr>
          <w:jc w:val="center"/>
        </w:trPr>
        <w:tc>
          <w:tcPr>
            <w:tcW w:w="10206" w:type="dxa"/>
            <w:gridSpan w:val="9"/>
            <w:tcBorders>
              <w:top w:val="single" w:sz="12" w:space="0" w:color="auto"/>
              <w:bottom w:val="single" w:sz="12" w:space="0" w:color="auto"/>
            </w:tcBorders>
            <w:shd w:val="clear" w:color="auto" w:fill="17365D"/>
            <w:vAlign w:val="center"/>
          </w:tcPr>
          <w:p w:rsidR="003F1C38" w:rsidRPr="00EB2046" w:rsidRDefault="003F1C38" w:rsidP="00AF0C1A">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3F1C38" w:rsidRPr="00EB2046" w:rsidTr="00AF0C1A">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3F1C38" w:rsidRPr="00EB2046" w:rsidTr="00AF0C1A">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r>
      <w:tr w:rsidR="003F1C38" w:rsidRPr="00EB2046" w:rsidTr="00AF0C1A">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r>
      <w:tr w:rsidR="003F1C38" w:rsidRPr="00EB2046" w:rsidTr="00AF0C1A">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r>
      <w:tr w:rsidR="003F1C38" w:rsidRPr="00EB2046" w:rsidTr="00AF0C1A">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r>
      <w:tr w:rsidR="003F1C38" w:rsidRPr="00EB2046" w:rsidTr="00AF0C1A">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r>
      <w:tr w:rsidR="003F1C38" w:rsidRPr="00EB2046" w:rsidTr="00AF0C1A">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r>
      <w:tr w:rsidR="003F1C38" w:rsidRPr="00EB2046" w:rsidTr="00AF0C1A">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3F1C38" w:rsidRPr="00EB2046" w:rsidRDefault="003F1C38" w:rsidP="00AF0C1A">
            <w:pPr>
              <w:spacing w:after="0" w:line="240" w:lineRule="auto"/>
              <w:jc w:val="center"/>
              <w:rPr>
                <w:rFonts w:ascii="Tahoma" w:eastAsia="Times New Roman" w:hAnsi="Tahoma" w:cs="Tahoma"/>
                <w:sz w:val="16"/>
                <w:szCs w:val="16"/>
                <w:lang w:val="es-BO"/>
              </w:rPr>
            </w:pPr>
          </w:p>
        </w:tc>
      </w:tr>
      <w:tr w:rsidR="003F1C38" w:rsidRPr="00EB2046" w:rsidTr="00AF0C1A">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1C38" w:rsidRPr="00EB2046" w:rsidRDefault="003F1C38" w:rsidP="00AF0C1A">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1C38" w:rsidRPr="00EB2046" w:rsidRDefault="003F1C38" w:rsidP="00AF0C1A">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3F1C38" w:rsidRPr="00EB2046" w:rsidRDefault="003F1C38" w:rsidP="00AF0C1A">
            <w:pPr>
              <w:spacing w:after="0" w:line="240" w:lineRule="auto"/>
              <w:jc w:val="center"/>
              <w:rPr>
                <w:rFonts w:ascii="Tahoma" w:eastAsia="Times New Roman" w:hAnsi="Tahoma" w:cs="Tahoma"/>
                <w:b/>
                <w:sz w:val="16"/>
                <w:szCs w:val="16"/>
                <w:lang w:val="es-BO"/>
              </w:rPr>
            </w:pPr>
          </w:p>
        </w:tc>
      </w:tr>
      <w:tr w:rsidR="003F1C38" w:rsidRPr="00EB2046" w:rsidTr="00AF0C1A">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1C38" w:rsidRPr="00EB2046" w:rsidRDefault="003F1C38" w:rsidP="00AF0C1A">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3F1C38" w:rsidRPr="00EB2046" w:rsidRDefault="003F1C38" w:rsidP="00AF0C1A">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3F1C38" w:rsidRPr="00EB2046" w:rsidRDefault="003F1C38" w:rsidP="003F1C38">
      <w:pPr>
        <w:spacing w:after="0" w:line="240" w:lineRule="auto"/>
        <w:jc w:val="both"/>
        <w:rPr>
          <w:rFonts w:ascii="Tahoma" w:eastAsia="Times New Roman" w:hAnsi="Tahoma" w:cs="Tahoma"/>
          <w:sz w:val="16"/>
          <w:szCs w:val="16"/>
          <w:lang w:val="es-BO"/>
        </w:rPr>
      </w:pPr>
    </w:p>
    <w:p w:rsidR="003F1C38" w:rsidRPr="00EB2046" w:rsidRDefault="003F1C38" w:rsidP="003F1C38">
      <w:pPr>
        <w:keepNext/>
        <w:spacing w:after="0" w:line="240" w:lineRule="auto"/>
        <w:jc w:val="center"/>
        <w:outlineLvl w:val="0"/>
        <w:rPr>
          <w:rFonts w:ascii="Tahoma" w:eastAsia="Times New Roman" w:hAnsi="Tahoma" w:cs="Tahoma"/>
          <w:b/>
          <w:bCs/>
          <w:kern w:val="32"/>
          <w:sz w:val="18"/>
          <w:szCs w:val="18"/>
          <w:lang w:val="es-BO"/>
        </w:rPr>
      </w:pPr>
    </w:p>
    <w:p w:rsidR="003F1C38" w:rsidRPr="00EB2046" w:rsidRDefault="003F1C38" w:rsidP="003F1C38">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3F1C38" w:rsidRPr="00EB2046" w:rsidRDefault="003F1C38" w:rsidP="003F1C38">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(Nombre completo del Profesional Propuesto)</w:t>
      </w:r>
    </w:p>
    <w:p w:rsidR="003F1C38" w:rsidRDefault="003F1C38" w:rsidP="00B45355">
      <w:pPr>
        <w:spacing w:after="0" w:line="240" w:lineRule="auto"/>
        <w:jc w:val="center"/>
        <w:rPr>
          <w:rFonts w:ascii="Tahoma" w:eastAsia="Times New Roman" w:hAnsi="Tahoma" w:cs="Tahoma"/>
          <w:b/>
          <w:bCs/>
          <w:i/>
          <w:iCs/>
          <w:sz w:val="16"/>
          <w:szCs w:val="16"/>
          <w:lang w:val="es-BO"/>
        </w:rPr>
      </w:pPr>
    </w:p>
    <w:p w:rsidR="00443052" w:rsidRPr="00EB2046" w:rsidRDefault="00443052" w:rsidP="00B45355">
      <w:pPr>
        <w:spacing w:after="0" w:line="240" w:lineRule="auto"/>
        <w:jc w:val="center"/>
        <w:rPr>
          <w:rFonts w:ascii="Tahoma" w:eastAsia="Times New Roman" w:hAnsi="Tahoma" w:cs="Tahoma"/>
          <w:b/>
          <w:bCs/>
          <w:i/>
          <w:iCs/>
          <w:sz w:val="16"/>
          <w:szCs w:val="16"/>
          <w:lang w:val="es-BO"/>
        </w:rPr>
      </w:pPr>
    </w:p>
    <w:p w:rsidR="001D0E93" w:rsidRPr="003F1C38" w:rsidRDefault="001D0E93" w:rsidP="001D0E93">
      <w:pPr>
        <w:keepNext/>
        <w:spacing w:after="0" w:line="240" w:lineRule="auto"/>
        <w:jc w:val="center"/>
        <w:outlineLvl w:val="0"/>
        <w:rPr>
          <w:rFonts w:ascii="Tahoma" w:eastAsia="Times New Roman" w:hAnsi="Tahoma" w:cs="Tahoma"/>
          <w:b/>
          <w:bCs/>
          <w:kern w:val="32"/>
          <w:sz w:val="18"/>
          <w:szCs w:val="18"/>
          <w:lang w:val="es-BO"/>
        </w:rPr>
      </w:pPr>
      <w:r w:rsidRPr="003F1C38">
        <w:rPr>
          <w:rFonts w:ascii="Tahoma" w:eastAsia="Times New Roman" w:hAnsi="Tahoma" w:cs="Tahoma"/>
          <w:b/>
          <w:bCs/>
          <w:kern w:val="32"/>
          <w:sz w:val="18"/>
          <w:szCs w:val="18"/>
          <w:lang w:val="es-BO"/>
        </w:rPr>
        <w:lastRenderedPageBreak/>
        <w:t>FORMULARIO A-4</w:t>
      </w:r>
      <w:bookmarkEnd w:id="4"/>
    </w:p>
    <w:p w:rsidR="001D0E93" w:rsidRPr="003F1C38" w:rsidRDefault="001D0E93" w:rsidP="001D0E93">
      <w:pPr>
        <w:spacing w:after="0" w:line="240" w:lineRule="auto"/>
        <w:jc w:val="center"/>
        <w:rPr>
          <w:rFonts w:ascii="Tahoma" w:eastAsia="Times New Roman" w:hAnsi="Tahoma" w:cs="Tahoma"/>
          <w:b/>
          <w:sz w:val="18"/>
          <w:szCs w:val="16"/>
          <w:lang w:val="es-BO"/>
        </w:rPr>
      </w:pPr>
      <w:r w:rsidRPr="003F1C38">
        <w:rPr>
          <w:rFonts w:ascii="Tahoma" w:eastAsia="Times New Roman" w:hAnsi="Tahoma" w:cs="Tahoma"/>
          <w:b/>
          <w:sz w:val="18"/>
          <w:szCs w:val="16"/>
          <w:lang w:val="es-BO"/>
        </w:rPr>
        <w:t>HOJA DE VIDA, EXPERIENCIA GENERAL Y ESPECÍFICA DEL JEFE DE PROYECTO</w:t>
      </w:r>
      <w:r w:rsidR="009F4FFA">
        <w:rPr>
          <w:rFonts w:ascii="Tahoma" w:eastAsia="Times New Roman" w:hAnsi="Tahoma" w:cs="Tahoma"/>
          <w:b/>
          <w:sz w:val="18"/>
          <w:szCs w:val="16"/>
          <w:lang w:val="es-BO"/>
        </w:rPr>
        <w:t xml:space="preserve"> Y OTROS</w:t>
      </w:r>
    </w:p>
    <w:p w:rsidR="007F238B" w:rsidRPr="003F1C38" w:rsidRDefault="007F238B" w:rsidP="001D0E93">
      <w:pPr>
        <w:spacing w:after="0" w:line="240" w:lineRule="auto"/>
        <w:jc w:val="center"/>
        <w:rPr>
          <w:rFonts w:ascii="Tahoma" w:eastAsia="Times New Roman" w:hAnsi="Tahoma" w:cs="Tahoma"/>
          <w:sz w:val="18"/>
          <w:szCs w:val="16"/>
          <w:lang w:val="es-BO"/>
        </w:rPr>
      </w:pPr>
    </w:p>
    <w:p w:rsidR="00B45355" w:rsidRPr="003F1C38" w:rsidRDefault="00B45355" w:rsidP="001D0E93">
      <w:pPr>
        <w:spacing w:after="0" w:line="240" w:lineRule="auto"/>
        <w:jc w:val="center"/>
        <w:rPr>
          <w:rFonts w:ascii="Tahoma" w:eastAsia="Times New Roman" w:hAnsi="Tahoma" w:cs="Tahoma"/>
          <w:sz w:val="18"/>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1D0E93" w:rsidRPr="003F1C38" w:rsidTr="001D0E93">
        <w:trPr>
          <w:jc w:val="center"/>
        </w:trPr>
        <w:tc>
          <w:tcPr>
            <w:tcW w:w="9781" w:type="dxa"/>
            <w:gridSpan w:val="11"/>
            <w:tcBorders>
              <w:top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1. DATOS GENERALES</w:t>
            </w:r>
          </w:p>
        </w:tc>
      </w:tr>
      <w:tr w:rsidR="001D0E93" w:rsidRPr="003F1C38" w:rsidTr="001D0E9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c>
          <w:tcPr>
            <w:tcW w:w="1617" w:type="dxa"/>
            <w:gridSpan w:val="2"/>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Paterno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1726" w:type="dxa"/>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Materno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2192" w:type="dxa"/>
            <w:gridSpan w:val="2"/>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Nombre(s)</w:t>
            </w:r>
          </w:p>
        </w:tc>
        <w:tc>
          <w:tcPr>
            <w:tcW w:w="141"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41"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Número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Lugar de expedición</w:t>
            </w:r>
          </w:p>
        </w:tc>
        <w:tc>
          <w:tcPr>
            <w:tcW w:w="2160" w:type="dxa"/>
            <w:gridSpan w:val="2"/>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249" w:type="dxa"/>
            <w:gridSpan w:val="2"/>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2409" w:type="dxa"/>
            <w:gridSpan w:val="4"/>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Profesión</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41" w:type="dxa"/>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1D0E93" w:rsidRPr="003F1C38" w:rsidTr="001D0E93">
        <w:trPr>
          <w:jc w:val="center"/>
        </w:trPr>
        <w:tc>
          <w:tcPr>
            <w:tcW w:w="9781" w:type="dxa"/>
            <w:gridSpan w:val="5"/>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2. FORMACIÓN ACADÉMICA</w:t>
            </w:r>
          </w:p>
        </w:tc>
      </w:tr>
      <w:tr w:rsidR="001D0E93" w:rsidRPr="003F1C38" w:rsidTr="001D0E93">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Título en Provisión Nacional</w:t>
            </w:r>
          </w:p>
        </w:tc>
      </w:tr>
      <w:tr w:rsidR="001D0E93" w:rsidRPr="003F1C38" w:rsidTr="001D0E93">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1D0E93" w:rsidRPr="003F1C38" w:rsidTr="001D0E93">
        <w:trPr>
          <w:jc w:val="center"/>
        </w:trPr>
        <w:tc>
          <w:tcPr>
            <w:tcW w:w="9781" w:type="dxa"/>
            <w:gridSpan w:val="5"/>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3. CURSOS DE ESPECIALIZACIÓN</w:t>
            </w:r>
          </w:p>
        </w:tc>
      </w:tr>
      <w:tr w:rsidR="001D0E93" w:rsidRPr="003F1C38" w:rsidTr="001D0E93">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Duración en Horas</w:t>
            </w:r>
          </w:p>
        </w:tc>
      </w:tr>
      <w:tr w:rsidR="001D0E93" w:rsidRPr="003F1C38" w:rsidTr="001D0E93">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1D0E93" w:rsidRPr="003F1C38" w:rsidTr="001D0E93">
        <w:trPr>
          <w:jc w:val="center"/>
        </w:trPr>
        <w:tc>
          <w:tcPr>
            <w:tcW w:w="9781" w:type="dxa"/>
            <w:gridSpan w:val="7"/>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4. EXPERIENCIA EN CONSULTORÍAS EN GENERAL</w:t>
            </w:r>
          </w:p>
        </w:tc>
      </w:tr>
      <w:tr w:rsidR="001D0E93" w:rsidRPr="003F1C38" w:rsidTr="001D0E93">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 (mes / año)</w:t>
            </w:r>
          </w:p>
        </w:tc>
      </w:tr>
      <w:tr w:rsidR="001D0E93" w:rsidRPr="003F1C38" w:rsidTr="001D0E93">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r>
      <w:tr w:rsidR="001D0E93" w:rsidRPr="003F1C38" w:rsidTr="001D0E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1D0E93" w:rsidRPr="003F1C38" w:rsidTr="001D0E93">
        <w:trPr>
          <w:jc w:val="center"/>
        </w:trPr>
        <w:tc>
          <w:tcPr>
            <w:tcW w:w="9781" w:type="dxa"/>
            <w:gridSpan w:val="7"/>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5. EXPERIENCIA EN EL CARGO EN CONSULTORÍAS ESPECÍFICAS</w:t>
            </w:r>
          </w:p>
        </w:tc>
      </w:tr>
      <w:tr w:rsidR="001D0E93" w:rsidRPr="003F1C38" w:rsidTr="001D0E93">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 (mes / año)</w:t>
            </w:r>
          </w:p>
        </w:tc>
      </w:tr>
      <w:tr w:rsidR="001D0E93" w:rsidRPr="003F1C38" w:rsidTr="001D0E93">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r>
      <w:tr w:rsidR="001D0E93" w:rsidRPr="003F1C38" w:rsidTr="001D0E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1D0E93" w:rsidRPr="003F1C38" w:rsidTr="001D0E93">
        <w:trPr>
          <w:jc w:val="center"/>
        </w:trPr>
        <w:tc>
          <w:tcPr>
            <w:tcW w:w="9781" w:type="dxa"/>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6. DECLARACIÓN JURADA</w:t>
            </w:r>
          </w:p>
        </w:tc>
      </w:tr>
      <w:tr w:rsidR="001D0E93" w:rsidRPr="003F1C38" w:rsidTr="001D0E93">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1D0E93" w:rsidRPr="003F1C38" w:rsidRDefault="001D0E93" w:rsidP="001D0E93">
            <w:pPr>
              <w:spacing w:after="0" w:line="240" w:lineRule="auto"/>
              <w:jc w:val="both"/>
              <w:rPr>
                <w:rFonts w:ascii="Tahoma" w:eastAsia="Times New Roman" w:hAnsi="Tahoma" w:cs="Tahoma"/>
                <w:snapToGrid w:val="0"/>
                <w:sz w:val="16"/>
                <w:szCs w:val="16"/>
                <w:lang w:val="es-BO"/>
              </w:rPr>
            </w:pPr>
            <w:r w:rsidRPr="003F1C38">
              <w:rPr>
                <w:rFonts w:ascii="Tahoma" w:eastAsia="Times New Roman" w:hAnsi="Tahoma" w:cs="Tahoma"/>
                <w:sz w:val="16"/>
                <w:szCs w:val="16"/>
                <w:lang w:val="es-BO"/>
              </w:rPr>
              <w:t xml:space="preserve">Yo, </w:t>
            </w:r>
            <w:r w:rsidRPr="003F1C38">
              <w:rPr>
                <w:rFonts w:ascii="Tahoma" w:eastAsia="Times New Roman" w:hAnsi="Tahoma" w:cs="Tahoma"/>
                <w:b/>
                <w:i/>
                <w:sz w:val="16"/>
                <w:szCs w:val="16"/>
                <w:lang w:val="es-BO"/>
              </w:rPr>
              <w:t>[Nombre completo de la Persona]</w:t>
            </w:r>
            <w:r w:rsidRPr="003F1C38">
              <w:rPr>
                <w:rFonts w:ascii="Tahoma" w:eastAsia="Times New Roman" w:hAnsi="Tahoma" w:cs="Tahoma"/>
                <w:sz w:val="16"/>
                <w:szCs w:val="16"/>
                <w:lang w:val="es-BO"/>
              </w:rPr>
              <w:t xml:space="preserve"> con C.I. N° </w:t>
            </w:r>
            <w:r w:rsidRPr="003F1C38">
              <w:rPr>
                <w:rFonts w:ascii="Tahoma" w:eastAsia="Times New Roman" w:hAnsi="Tahoma" w:cs="Tahoma"/>
                <w:b/>
                <w:i/>
                <w:sz w:val="16"/>
                <w:szCs w:val="16"/>
                <w:lang w:val="es-BO"/>
              </w:rPr>
              <w:t>[Número de documento de identificación],</w:t>
            </w:r>
            <w:r w:rsidRPr="003F1C38">
              <w:rPr>
                <w:rFonts w:ascii="Tahoma" w:eastAsia="Times New Roman" w:hAnsi="Tahoma" w:cs="Tahoma"/>
                <w:sz w:val="16"/>
                <w:szCs w:val="16"/>
                <w:lang w:val="es-BO"/>
              </w:rPr>
              <w:t xml:space="preserve"> de nacionalidad </w:t>
            </w:r>
            <w:r w:rsidRPr="003F1C38">
              <w:rPr>
                <w:rFonts w:ascii="Tahoma" w:eastAsia="Times New Roman" w:hAnsi="Tahoma" w:cs="Tahoma"/>
                <w:b/>
                <w:i/>
                <w:sz w:val="16"/>
                <w:szCs w:val="16"/>
                <w:lang w:val="es-BO"/>
              </w:rPr>
              <w:t>[Nacionalidad]</w:t>
            </w:r>
            <w:r w:rsidRPr="003F1C38">
              <w:rPr>
                <w:rFonts w:ascii="Tahoma" w:eastAsia="Times New Roman" w:hAnsi="Tahoma" w:cs="Tahoma"/>
                <w:sz w:val="16"/>
                <w:szCs w:val="16"/>
                <w:lang w:val="es-BO"/>
              </w:rPr>
              <w:t xml:space="preserve"> me comprometo a prestar mis servicios profesionales para desempeñar la función de Jefe de Proyecto, únicamente con </w:t>
            </w:r>
            <w:r w:rsidRPr="003F1C38">
              <w:rPr>
                <w:rFonts w:ascii="Tahoma" w:eastAsia="Times New Roman" w:hAnsi="Tahoma" w:cs="Tahoma"/>
                <w:b/>
                <w:i/>
                <w:sz w:val="16"/>
                <w:szCs w:val="16"/>
                <w:lang w:val="es-BO"/>
              </w:rPr>
              <w:t>[Nombre de la empresa o de la Asociación Accidental]</w:t>
            </w:r>
            <w:r w:rsidRPr="003F1C38">
              <w:rPr>
                <w:rFonts w:ascii="Tahoma" w:eastAsia="Times New Roman" w:hAnsi="Tahoma" w:cs="Tahoma"/>
                <w:sz w:val="16"/>
                <w:szCs w:val="16"/>
                <w:lang w:val="es-BO"/>
              </w:rPr>
              <w:t xml:space="preserve">, en caso que se suscriba el contrato para </w:t>
            </w:r>
            <w:r w:rsidRPr="003F1C38">
              <w:rPr>
                <w:rFonts w:ascii="Tahoma" w:eastAsia="Times New Roman" w:hAnsi="Tahoma" w:cs="Tahoma"/>
                <w:b/>
                <w:i/>
                <w:sz w:val="16"/>
                <w:szCs w:val="16"/>
                <w:lang w:val="es-BO"/>
              </w:rPr>
              <w:t>[Objeto de la Contratación]</w:t>
            </w:r>
            <w:r w:rsidRPr="003F1C38">
              <w:rPr>
                <w:rFonts w:ascii="Tahoma" w:eastAsia="Times New Roman" w:hAnsi="Tahoma" w:cs="Tahoma"/>
                <w:sz w:val="16"/>
                <w:szCs w:val="16"/>
                <w:lang w:val="es-BO"/>
              </w:rPr>
              <w:t xml:space="preserve"> con la entidad </w:t>
            </w:r>
            <w:r w:rsidRPr="003F1C38">
              <w:rPr>
                <w:rFonts w:ascii="Tahoma" w:eastAsia="Times New Roman" w:hAnsi="Tahoma" w:cs="Tahoma"/>
                <w:b/>
                <w:i/>
                <w:sz w:val="16"/>
                <w:szCs w:val="16"/>
                <w:lang w:val="es-BO"/>
              </w:rPr>
              <w:t>[Nombre de la Entidad]</w:t>
            </w:r>
            <w:r w:rsidRPr="003F1C38">
              <w:rPr>
                <w:rFonts w:ascii="Tahoma" w:eastAsia="Times New Roman" w:hAnsi="Tahoma" w:cs="Tahoma"/>
                <w:sz w:val="16"/>
                <w:szCs w:val="16"/>
                <w:lang w:val="es-BO"/>
              </w:rPr>
              <w:t>. Asimismo, confirmo que tengo pleno dominio hablado y escrito del idioma castellano.</w:t>
            </w:r>
          </w:p>
          <w:p w:rsidR="001D0E93" w:rsidRPr="003F1C38" w:rsidRDefault="001D0E93" w:rsidP="001D0E93">
            <w:pPr>
              <w:spacing w:after="0" w:line="240" w:lineRule="auto"/>
              <w:jc w:val="both"/>
              <w:rPr>
                <w:rFonts w:ascii="Tahoma" w:eastAsia="Times New Roman" w:hAnsi="Tahoma" w:cs="Tahoma"/>
                <w:sz w:val="16"/>
                <w:szCs w:val="16"/>
                <w:lang w:val="es-BO"/>
              </w:rPr>
            </w:pPr>
          </w:p>
          <w:p w:rsidR="001D0E93" w:rsidRPr="003F1C38" w:rsidRDefault="001D0E93" w:rsidP="001D0E93">
            <w:pPr>
              <w:spacing w:after="0" w:line="240" w:lineRule="auto"/>
              <w:jc w:val="both"/>
              <w:rPr>
                <w:rFonts w:ascii="Tahoma" w:eastAsia="Times New Roman" w:hAnsi="Tahoma" w:cs="Tahoma"/>
                <w:sz w:val="16"/>
                <w:szCs w:val="16"/>
                <w:lang w:val="es-BO"/>
              </w:rPr>
            </w:pPr>
            <w:r w:rsidRPr="003F1C38">
              <w:rPr>
                <w:rFonts w:ascii="Tahoma" w:eastAsia="Times New Roman" w:hAnsi="Tahoma" w:cs="Tahoma"/>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1D0E93" w:rsidRPr="003F1C38" w:rsidRDefault="001D0E93" w:rsidP="001D0E93">
            <w:pPr>
              <w:spacing w:after="0" w:line="240" w:lineRule="auto"/>
              <w:jc w:val="both"/>
              <w:rPr>
                <w:rFonts w:ascii="Tahoma" w:eastAsia="Times New Roman" w:hAnsi="Tahoma" w:cs="Tahoma"/>
                <w:sz w:val="16"/>
                <w:szCs w:val="16"/>
                <w:lang w:val="es-BO"/>
              </w:rPr>
            </w:pPr>
          </w:p>
          <w:p w:rsidR="001D0E93" w:rsidRPr="003F1C38" w:rsidRDefault="001D0E93" w:rsidP="001D0E93">
            <w:pPr>
              <w:spacing w:after="0" w:line="240" w:lineRule="auto"/>
              <w:jc w:val="both"/>
              <w:rPr>
                <w:rFonts w:ascii="Tahoma" w:eastAsia="Times New Roman" w:hAnsi="Tahoma" w:cs="Tahoma"/>
                <w:b/>
                <w:sz w:val="16"/>
                <w:szCs w:val="16"/>
                <w:lang w:val="es-BO"/>
              </w:rPr>
            </w:pPr>
            <w:r w:rsidRPr="003F1C38">
              <w:rPr>
                <w:rFonts w:ascii="Tahoma" w:eastAsia="Times New Roman" w:hAnsi="Tahoma" w:cs="Tahoma"/>
                <w:b/>
                <w:sz w:val="16"/>
                <w:szCs w:val="16"/>
                <w:lang w:val="es-BO"/>
              </w:rPr>
              <w:t>TODA LA DOCUMENTACIÓN DECLARADA DEBE SER RESPALDADA POR FOTOCOPIA SIMPLE.</w:t>
            </w:r>
          </w:p>
          <w:p w:rsidR="001D0E93" w:rsidRPr="003F1C38" w:rsidRDefault="001D0E93" w:rsidP="001D0E93">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lang w:val="es-BO"/>
              </w:rPr>
            </w:pPr>
            <w:r w:rsidRPr="003F1C38">
              <w:rPr>
                <w:rFonts w:ascii="Tahoma" w:eastAsia="Times New Roman" w:hAnsi="Tahoma" w:cs="Tahoma"/>
                <w:b/>
                <w:bCs/>
                <w:i/>
                <w:iCs/>
                <w:snapToGrid w:val="0"/>
                <w:sz w:val="16"/>
                <w:szCs w:val="16"/>
                <w:lang w:val="es-BO"/>
              </w:rPr>
              <w:t xml:space="preserve">Lugar y fecha: </w:t>
            </w:r>
            <w:r w:rsidRPr="003F1C38">
              <w:rPr>
                <w:rFonts w:ascii="Tahoma" w:eastAsia="Times New Roman" w:hAnsi="Tahoma" w:cs="Tahoma"/>
                <w:b/>
                <w:bCs/>
                <w:iCs/>
                <w:snapToGrid w:val="0"/>
                <w:sz w:val="16"/>
                <w:szCs w:val="16"/>
                <w:lang w:val="es-BO"/>
              </w:rPr>
              <w:t>[Indicar el lugar y la fecha]</w:t>
            </w:r>
          </w:p>
        </w:tc>
      </w:tr>
      <w:tr w:rsidR="001D0E93" w:rsidRPr="001F2696" w:rsidTr="001D0E93">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1D0E93" w:rsidRPr="003F1C38" w:rsidRDefault="001D0E93" w:rsidP="001D0E93">
            <w:pPr>
              <w:spacing w:after="0" w:line="240" w:lineRule="auto"/>
              <w:jc w:val="both"/>
              <w:rPr>
                <w:rFonts w:ascii="Tahoma" w:eastAsia="Times New Roman" w:hAnsi="Tahoma" w:cs="Tahoma"/>
                <w:bCs/>
                <w:sz w:val="16"/>
                <w:szCs w:val="16"/>
                <w:lang w:val="es-BO"/>
              </w:rPr>
            </w:pPr>
            <w:r w:rsidRPr="003F1C38">
              <w:rPr>
                <w:rFonts w:ascii="Tahoma" w:eastAsia="Times New Roman" w:hAnsi="Tahoma" w:cs="Tahoma"/>
                <w:b/>
                <w:sz w:val="16"/>
                <w:szCs w:val="16"/>
                <w:lang w:val="es-BO"/>
              </w:rPr>
              <w:t xml:space="preserve">NOTA.- </w:t>
            </w:r>
            <w:r w:rsidRPr="003F1C38">
              <w:rPr>
                <w:rFonts w:ascii="Tahoma" w:eastAsia="Times New Roman"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bl>
    <w:p w:rsidR="00B45355" w:rsidRPr="001F2696" w:rsidRDefault="00B45355" w:rsidP="00B45355">
      <w:pPr>
        <w:keepNext/>
        <w:spacing w:after="0" w:line="240" w:lineRule="auto"/>
        <w:outlineLvl w:val="0"/>
        <w:rPr>
          <w:rFonts w:ascii="Tahoma" w:eastAsia="Times New Roman" w:hAnsi="Tahoma" w:cs="Tahoma"/>
          <w:b/>
          <w:bCs/>
          <w:kern w:val="32"/>
          <w:sz w:val="18"/>
          <w:szCs w:val="18"/>
          <w:highlight w:val="yellow"/>
          <w:lang w:val="es-BO"/>
        </w:rPr>
      </w:pPr>
      <w:bookmarkStart w:id="5" w:name="_Toc422130409"/>
    </w:p>
    <w:p w:rsidR="001D0E93" w:rsidRPr="004A64DB" w:rsidRDefault="001D0E93" w:rsidP="00B45355">
      <w:pPr>
        <w:keepNext/>
        <w:spacing w:after="0" w:line="240" w:lineRule="auto"/>
        <w:jc w:val="center"/>
        <w:outlineLvl w:val="0"/>
        <w:rPr>
          <w:rFonts w:ascii="Arial" w:eastAsia="Times New Roman" w:hAnsi="Arial" w:cs="Arial"/>
          <w:b/>
          <w:bCs/>
          <w:kern w:val="32"/>
          <w:sz w:val="32"/>
          <w:szCs w:val="32"/>
        </w:rPr>
      </w:pPr>
      <w:r w:rsidRPr="004A64DB">
        <w:rPr>
          <w:rFonts w:ascii="Tahoma" w:eastAsia="Times New Roman" w:hAnsi="Tahoma" w:cs="Tahoma"/>
          <w:b/>
          <w:bCs/>
          <w:kern w:val="32"/>
          <w:sz w:val="18"/>
          <w:szCs w:val="18"/>
          <w:lang w:val="es-BO"/>
        </w:rPr>
        <w:t>FORMULARIO Nº B-1</w:t>
      </w:r>
      <w:bookmarkEnd w:id="5"/>
    </w:p>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r w:rsidRPr="004A64DB">
        <w:rPr>
          <w:rFonts w:ascii="Tahoma" w:eastAsia="Times New Roman" w:hAnsi="Tahoma" w:cs="Tahoma"/>
          <w:b/>
          <w:sz w:val="18"/>
          <w:szCs w:val="18"/>
          <w:lang w:val="es-BO"/>
        </w:rPr>
        <w:t>PROPUESTA ECONOMICA</w:t>
      </w:r>
    </w:p>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0E93" w:rsidRPr="001F2696" w:rsidTr="001D0E93">
        <w:trPr>
          <w:jc w:val="center"/>
        </w:trPr>
        <w:tc>
          <w:tcPr>
            <w:tcW w:w="9072" w:type="dxa"/>
          </w:tcPr>
          <w:p w:rsidR="001D0E93" w:rsidRPr="001F2696" w:rsidRDefault="001D0E93" w:rsidP="001D0E93">
            <w:pPr>
              <w:spacing w:after="0" w:line="240" w:lineRule="auto"/>
              <w:jc w:val="both"/>
              <w:rPr>
                <w:rFonts w:ascii="Tahoma" w:eastAsia="Calibri" w:hAnsi="Tahoma" w:cs="Tahoma"/>
                <w:b/>
                <w:i/>
                <w:sz w:val="16"/>
                <w:szCs w:val="16"/>
                <w:highlight w:val="yellow"/>
                <w:lang w:val="es-BO"/>
              </w:rPr>
            </w:pPr>
          </w:p>
        </w:tc>
      </w:tr>
    </w:tbl>
    <w:p w:rsidR="001D0E93" w:rsidRPr="001F2696" w:rsidRDefault="001D0E93" w:rsidP="001D0E93">
      <w:pPr>
        <w:spacing w:after="0" w:line="240" w:lineRule="auto"/>
        <w:jc w:val="center"/>
        <w:rPr>
          <w:rFonts w:ascii="Tahoma" w:eastAsia="Times New Roman" w:hAnsi="Tahoma" w:cs="Tahoma"/>
          <w:b/>
          <w:i/>
          <w:sz w:val="16"/>
          <w:szCs w:val="16"/>
          <w:highlight w:val="yellow"/>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1D0E93" w:rsidRPr="001F2696" w:rsidTr="001D0E93">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sz w:val="18"/>
                <w:szCs w:val="18"/>
                <w:highlight w:val="yellow"/>
                <w:lang w:val="es-BO"/>
              </w:rPr>
            </w:pPr>
          </w:p>
        </w:tc>
        <w:tc>
          <w:tcPr>
            <w:tcW w:w="142" w:type="dxa"/>
            <w:tcBorders>
              <w:top w:val="single" w:sz="12" w:space="0" w:color="auto"/>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c>
        <w:tc>
          <w:tcPr>
            <w:tcW w:w="6599" w:type="dxa"/>
            <w:gridSpan w:val="3"/>
            <w:tcBorders>
              <w:top w:val="single" w:sz="12" w:space="0" w:color="auto"/>
              <w:left w:val="nil"/>
              <w:bottom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c>
      </w:tr>
      <w:tr w:rsidR="001D0E93" w:rsidRPr="001F2696" w:rsidTr="001D0E93">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sz w:val="16"/>
                <w:szCs w:val="16"/>
                <w:highlight w:val="yellow"/>
                <w:lang w:val="es-BO"/>
              </w:rPr>
            </w:pPr>
          </w:p>
        </w:tc>
        <w:tc>
          <w:tcPr>
            <w:tcW w:w="142" w:type="dxa"/>
            <w:tcBorders>
              <w:top w:val="nil"/>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141" w:type="dxa"/>
            <w:tcBorders>
              <w:top w:val="nil"/>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6458" w:type="dxa"/>
            <w:gridSpan w:val="2"/>
            <w:tcBorders>
              <w:top w:val="nil"/>
              <w:left w:val="nil"/>
              <w:bottom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r>
      <w:tr w:rsidR="001D0E93" w:rsidRPr="001F2696" w:rsidTr="001D0E93">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1D0E93" w:rsidRPr="004A64DB" w:rsidRDefault="001D0E93" w:rsidP="001D0E93">
            <w:pPr>
              <w:spacing w:after="0" w:line="240" w:lineRule="auto"/>
              <w:jc w:val="right"/>
              <w:rPr>
                <w:rFonts w:ascii="Tahoma" w:eastAsia="Times New Roman" w:hAnsi="Tahoma" w:cs="Tahoma"/>
                <w:b/>
                <w:sz w:val="16"/>
                <w:szCs w:val="16"/>
                <w:lang w:val="es-BO"/>
              </w:rPr>
            </w:pPr>
            <w:r w:rsidRPr="004A64DB">
              <w:rPr>
                <w:rFonts w:ascii="Tahoma" w:eastAsia="Times New Roman"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1D0E93" w:rsidRPr="004A64DB" w:rsidRDefault="001D0E93" w:rsidP="001D0E93">
            <w:pPr>
              <w:spacing w:after="0" w:line="240" w:lineRule="auto"/>
              <w:jc w:val="center"/>
              <w:rPr>
                <w:rFonts w:ascii="Tahoma" w:eastAsia="Times New Roman" w:hAnsi="Tahoma" w:cs="Tahoma"/>
                <w:b/>
                <w:sz w:val="16"/>
                <w:szCs w:val="16"/>
                <w:lang w:val="es-BO"/>
              </w:rPr>
            </w:pPr>
            <w:r w:rsidRPr="004A64DB">
              <w:rPr>
                <w:rFonts w:ascii="Tahoma" w:eastAsia="Times New Roman"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1D0E93" w:rsidRPr="004A64DB" w:rsidRDefault="001D0E93" w:rsidP="001D0E93">
            <w:pPr>
              <w:spacing w:after="0" w:line="240" w:lineRule="auto"/>
              <w:rPr>
                <w:rFonts w:ascii="Tahoma" w:eastAsia="Times New Roman"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c>
          <w:tcPr>
            <w:tcW w:w="1498" w:type="dxa"/>
            <w:tcBorders>
              <w:top w:val="nil"/>
              <w:left w:val="nil"/>
              <w:bottom w:val="nil"/>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r>
      <w:tr w:rsidR="001D0E93" w:rsidRPr="001F2696" w:rsidTr="001D0E93">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b/>
                <w:sz w:val="16"/>
                <w:szCs w:val="16"/>
                <w:highlight w:val="yellow"/>
                <w:lang w:val="es-BO"/>
              </w:rPr>
            </w:pPr>
          </w:p>
        </w:tc>
        <w:tc>
          <w:tcPr>
            <w:tcW w:w="142" w:type="dxa"/>
            <w:tcBorders>
              <w:top w:val="nil"/>
              <w:left w:val="nil"/>
              <w:bottom w:val="single" w:sz="12" w:space="0" w:color="auto"/>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141" w:type="dxa"/>
            <w:tcBorders>
              <w:top w:val="nil"/>
              <w:left w:val="nil"/>
              <w:bottom w:val="single" w:sz="12" w:space="0" w:color="auto"/>
              <w:right w:val="nil"/>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c>
          <w:tcPr>
            <w:tcW w:w="6458" w:type="dxa"/>
            <w:gridSpan w:val="2"/>
            <w:tcBorders>
              <w:top w:val="nil"/>
              <w:left w:val="nil"/>
              <w:bottom w:val="single" w:sz="12" w:space="0" w:color="auto"/>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r>
    </w:tbl>
    <w:p w:rsidR="001D0E93" w:rsidRPr="001F2696" w:rsidRDefault="001D0E93" w:rsidP="001D0E93">
      <w:pPr>
        <w:spacing w:after="0" w:line="240" w:lineRule="auto"/>
        <w:rPr>
          <w:rFonts w:ascii="Tahoma" w:eastAsia="Times New Roman" w:hAnsi="Tahoma" w:cs="Tahoma"/>
          <w:sz w:val="16"/>
          <w:szCs w:val="16"/>
          <w:highlight w:val="yellow"/>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1D0E93" w:rsidRPr="001F2696" w:rsidTr="001D0E93">
        <w:trPr>
          <w:jc w:val="center"/>
        </w:trPr>
        <w:tc>
          <w:tcPr>
            <w:tcW w:w="4111" w:type="dxa"/>
            <w:shd w:val="clear" w:color="auto" w:fill="1F497D"/>
            <w:vAlign w:val="center"/>
          </w:tcPr>
          <w:p w:rsidR="001D0E93" w:rsidRPr="001F2696" w:rsidRDefault="001D0E93" w:rsidP="001D0E93">
            <w:pPr>
              <w:spacing w:after="0" w:line="200" w:lineRule="exact"/>
              <w:jc w:val="center"/>
              <w:rPr>
                <w:rFonts w:ascii="Tahoma" w:eastAsia="Times New Roman" w:hAnsi="Tahoma" w:cs="Tahoma"/>
                <w:b/>
                <w:color w:val="FFFFFF"/>
                <w:sz w:val="16"/>
                <w:szCs w:val="16"/>
                <w:highlight w:val="yellow"/>
                <w:lang w:val="es-BO"/>
              </w:rPr>
            </w:pPr>
            <w:r w:rsidRPr="004A64DB">
              <w:rPr>
                <w:rFonts w:ascii="Tahoma" w:eastAsia="Times New Roman" w:hAnsi="Tahoma" w:cs="Tahoma"/>
                <w:b/>
                <w:color w:val="FFFFFF"/>
                <w:sz w:val="16"/>
                <w:szCs w:val="16"/>
                <w:lang w:val="es-BO"/>
              </w:rPr>
              <w:t>DETALLE DEL SERVICIO DE CONSULTORIA</w:t>
            </w:r>
          </w:p>
        </w:tc>
        <w:tc>
          <w:tcPr>
            <w:tcW w:w="2410" w:type="dxa"/>
            <w:shd w:val="clear" w:color="auto" w:fill="1F497D"/>
            <w:vAlign w:val="center"/>
          </w:tcPr>
          <w:p w:rsidR="001D0E93" w:rsidRPr="001F2696" w:rsidRDefault="001D0E93" w:rsidP="001D0E93">
            <w:pPr>
              <w:spacing w:after="0" w:line="200" w:lineRule="exact"/>
              <w:jc w:val="center"/>
              <w:rPr>
                <w:rFonts w:ascii="Tahoma" w:eastAsia="Times New Roman" w:hAnsi="Tahoma" w:cs="Tahoma"/>
                <w:b/>
                <w:color w:val="FFFFFF"/>
                <w:sz w:val="16"/>
                <w:szCs w:val="16"/>
                <w:highlight w:val="yellow"/>
                <w:lang w:val="es-BO"/>
              </w:rPr>
            </w:pPr>
            <w:r w:rsidRPr="004A64DB">
              <w:rPr>
                <w:rFonts w:ascii="Tahoma" w:eastAsia="Times New Roman" w:hAnsi="Tahoma" w:cs="Tahoma"/>
                <w:b/>
                <w:color w:val="FFFFFF"/>
                <w:sz w:val="16"/>
                <w:szCs w:val="16"/>
                <w:lang w:val="es-BO"/>
              </w:rPr>
              <w:t>MONTO TOTAL (Literal)</w:t>
            </w:r>
          </w:p>
        </w:tc>
        <w:tc>
          <w:tcPr>
            <w:tcW w:w="2551" w:type="dxa"/>
            <w:shd w:val="clear" w:color="auto" w:fill="1F497D"/>
          </w:tcPr>
          <w:p w:rsidR="001D0E93" w:rsidRPr="004A64DB" w:rsidRDefault="001D0E93" w:rsidP="001D0E93">
            <w:pPr>
              <w:spacing w:after="0" w:line="200" w:lineRule="exact"/>
              <w:jc w:val="center"/>
              <w:rPr>
                <w:rFonts w:ascii="Tahoma" w:eastAsia="Times New Roman" w:hAnsi="Tahoma" w:cs="Tahoma"/>
                <w:b/>
                <w:color w:val="FFFFFF"/>
                <w:sz w:val="16"/>
                <w:szCs w:val="16"/>
                <w:lang w:val="es-BO"/>
              </w:rPr>
            </w:pPr>
            <w:r w:rsidRPr="004A64DB">
              <w:rPr>
                <w:rFonts w:ascii="Tahoma" w:eastAsia="Times New Roman" w:hAnsi="Tahoma" w:cs="Tahoma"/>
                <w:b/>
                <w:color w:val="FFFFFF"/>
                <w:sz w:val="16"/>
                <w:szCs w:val="16"/>
                <w:lang w:val="es-BO"/>
              </w:rPr>
              <w:t>MONTO TOTAL Bs (Numeral)</w:t>
            </w:r>
          </w:p>
        </w:tc>
      </w:tr>
      <w:tr w:rsidR="001D0E93" w:rsidRPr="001F2696" w:rsidTr="001D0E93">
        <w:trPr>
          <w:trHeight w:hRule="exact" w:val="1951"/>
          <w:jc w:val="center"/>
        </w:trPr>
        <w:tc>
          <w:tcPr>
            <w:tcW w:w="4111" w:type="dxa"/>
          </w:tcPr>
          <w:p w:rsidR="001D0E93" w:rsidRPr="001F2696" w:rsidRDefault="001D0E93" w:rsidP="001D0E93">
            <w:pPr>
              <w:spacing w:after="0" w:line="200" w:lineRule="exact"/>
              <w:jc w:val="both"/>
              <w:rPr>
                <w:rFonts w:ascii="Tahoma" w:eastAsia="Times New Roman" w:hAnsi="Tahoma" w:cs="Tahoma"/>
                <w:sz w:val="16"/>
                <w:szCs w:val="16"/>
                <w:highlight w:val="yellow"/>
                <w:lang w:val="es-BO"/>
              </w:rPr>
            </w:pPr>
          </w:p>
          <w:p w:rsidR="001D0E93" w:rsidRPr="001F2696" w:rsidDel="007B7512" w:rsidRDefault="001D0E93" w:rsidP="001D0E93">
            <w:pPr>
              <w:spacing w:after="0" w:line="200" w:lineRule="exact"/>
              <w:rPr>
                <w:rFonts w:ascii="Tahoma" w:eastAsia="Times New Roman" w:hAnsi="Tahoma" w:cs="Tahoma"/>
                <w:sz w:val="16"/>
                <w:szCs w:val="16"/>
                <w:highlight w:val="yellow"/>
                <w:lang w:val="es-BO"/>
              </w:rPr>
            </w:pPr>
          </w:p>
          <w:p w:rsidR="001D0E93" w:rsidRPr="001F2696" w:rsidRDefault="001D0E93" w:rsidP="001D0E93">
            <w:pPr>
              <w:spacing w:after="0" w:line="200" w:lineRule="exact"/>
              <w:rPr>
                <w:rFonts w:ascii="Tahoma" w:eastAsia="Times New Roman" w:hAnsi="Tahoma" w:cs="Tahoma"/>
                <w:sz w:val="16"/>
                <w:szCs w:val="16"/>
                <w:highlight w:val="yellow"/>
                <w:lang w:val="es-BO"/>
              </w:rPr>
            </w:pPr>
          </w:p>
        </w:tc>
        <w:tc>
          <w:tcPr>
            <w:tcW w:w="2410" w:type="dxa"/>
          </w:tcPr>
          <w:p w:rsidR="001D0E93" w:rsidRPr="001F2696" w:rsidRDefault="001D0E93" w:rsidP="001D0E93">
            <w:pPr>
              <w:spacing w:after="0" w:line="200" w:lineRule="exact"/>
              <w:jc w:val="both"/>
              <w:rPr>
                <w:rFonts w:ascii="Tahoma" w:eastAsia="Times New Roman" w:hAnsi="Tahoma" w:cs="Tahoma"/>
                <w:sz w:val="16"/>
                <w:szCs w:val="16"/>
                <w:highlight w:val="yellow"/>
                <w:lang w:val="es-BO"/>
              </w:rPr>
            </w:pPr>
          </w:p>
        </w:tc>
        <w:tc>
          <w:tcPr>
            <w:tcW w:w="2551" w:type="dxa"/>
          </w:tcPr>
          <w:p w:rsidR="001D0E93" w:rsidRPr="004A64DB" w:rsidRDefault="001D0E93" w:rsidP="001D0E93">
            <w:pPr>
              <w:spacing w:after="0" w:line="200" w:lineRule="exact"/>
              <w:jc w:val="both"/>
              <w:rPr>
                <w:rFonts w:ascii="Tahoma" w:eastAsia="Times New Roman" w:hAnsi="Tahoma" w:cs="Tahoma"/>
                <w:sz w:val="16"/>
                <w:szCs w:val="16"/>
                <w:lang w:val="es-BO"/>
              </w:rPr>
            </w:pPr>
          </w:p>
        </w:tc>
      </w:tr>
    </w:tbl>
    <w:p w:rsidR="001D0E93" w:rsidRPr="001F2696" w:rsidRDefault="001D0E93" w:rsidP="001D0E93">
      <w:pPr>
        <w:spacing w:after="0" w:line="200" w:lineRule="exact"/>
        <w:jc w:val="both"/>
        <w:rPr>
          <w:rFonts w:ascii="Tahoma" w:eastAsia="Times New Roman" w:hAnsi="Tahoma" w:cs="Tahoma"/>
          <w:sz w:val="18"/>
          <w:szCs w:val="18"/>
          <w:highlight w:val="yellow"/>
          <w:lang w:val="es-BO"/>
        </w:rPr>
      </w:pPr>
    </w:p>
    <w:p w:rsidR="00B45355" w:rsidRPr="004A64DB" w:rsidRDefault="00B45355" w:rsidP="001D0E93">
      <w:pPr>
        <w:spacing w:after="0" w:line="200" w:lineRule="exact"/>
        <w:jc w:val="both"/>
        <w:rPr>
          <w:rFonts w:ascii="Tahoma" w:eastAsia="Times New Roman" w:hAnsi="Tahoma" w:cs="Tahoma"/>
          <w:sz w:val="18"/>
          <w:szCs w:val="18"/>
          <w:lang w:val="es-BO"/>
        </w:rPr>
      </w:pPr>
    </w:p>
    <w:p w:rsidR="001D0E93" w:rsidRPr="004A64DB" w:rsidRDefault="001D0E93" w:rsidP="001D0E93">
      <w:pPr>
        <w:spacing w:after="0" w:line="240" w:lineRule="auto"/>
        <w:jc w:val="center"/>
        <w:rPr>
          <w:rFonts w:ascii="Tahoma" w:eastAsia="Times New Roman" w:hAnsi="Tahoma" w:cs="Tahoma"/>
          <w:b/>
          <w:sz w:val="18"/>
          <w:szCs w:val="18"/>
          <w:lang w:val="es-BO"/>
        </w:rPr>
      </w:pPr>
    </w:p>
    <w:p w:rsidR="001D0E93" w:rsidRPr="004A64DB" w:rsidRDefault="001D0E93" w:rsidP="001D0E93">
      <w:pPr>
        <w:spacing w:after="0" w:line="240" w:lineRule="auto"/>
        <w:ind w:left="2124" w:right="-1701" w:firstLine="708"/>
        <w:rPr>
          <w:rFonts w:ascii="Tahoma" w:eastAsia="Times New Roman" w:hAnsi="Tahoma" w:cs="Tahoma"/>
          <w:b/>
          <w:bCs/>
          <w:i/>
          <w:iCs/>
          <w:sz w:val="16"/>
          <w:szCs w:val="16"/>
          <w:lang w:val="es-BO"/>
        </w:rPr>
      </w:pPr>
      <w:r w:rsidRPr="004A64DB">
        <w:rPr>
          <w:rFonts w:ascii="Tahoma" w:eastAsia="Times New Roman" w:hAnsi="Tahoma" w:cs="Tahoma"/>
          <w:b/>
          <w:bCs/>
          <w:i/>
          <w:iCs/>
          <w:sz w:val="16"/>
          <w:szCs w:val="16"/>
          <w:lang w:val="es-BO"/>
        </w:rPr>
        <w:t>(Firma del Profesional Propuesto)</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bCs/>
          <w:i/>
          <w:iCs/>
          <w:sz w:val="16"/>
          <w:szCs w:val="16"/>
          <w:lang w:val="es-BO"/>
        </w:rPr>
        <w:t>(Nombre completo del Profesional Propuesto)</w:t>
      </w:r>
    </w:p>
    <w:p w:rsidR="001D0E93" w:rsidRPr="001F2696" w:rsidRDefault="001D0E93" w:rsidP="001D0E93">
      <w:pPr>
        <w:keepNext/>
        <w:spacing w:after="0" w:line="240" w:lineRule="auto"/>
        <w:outlineLvl w:val="0"/>
        <w:rPr>
          <w:rFonts w:ascii="Tahoma" w:eastAsia="Times New Roman" w:hAnsi="Tahoma" w:cs="Tahoma"/>
          <w:b/>
          <w:bCs/>
          <w:kern w:val="32"/>
          <w:sz w:val="18"/>
          <w:szCs w:val="18"/>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lastRenderedPageBreak/>
        <w:t>FORMULARIO C-1</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t>PROPUESTA TÉCNICA</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t xml:space="preserve"> </w:t>
      </w:r>
    </w:p>
    <w:p w:rsidR="001D0E93" w:rsidRPr="004A64DB" w:rsidRDefault="001D0E93" w:rsidP="001D0E93">
      <w:pPr>
        <w:spacing w:after="0" w:line="240" w:lineRule="auto"/>
        <w:jc w:val="both"/>
        <w:rPr>
          <w:rFonts w:ascii="Tahoma" w:eastAsia="Times New Roman" w:hAnsi="Tahoma" w:cs="Tahoma"/>
          <w:b/>
          <w:sz w:val="20"/>
          <w:szCs w:val="20"/>
          <w:lang w:val="es-BO"/>
        </w:rPr>
      </w:pPr>
    </w:p>
    <w:p w:rsidR="00B45355" w:rsidRPr="004A64DB" w:rsidRDefault="00B45355" w:rsidP="001D0E93">
      <w:pPr>
        <w:spacing w:after="0" w:line="240" w:lineRule="auto"/>
        <w:jc w:val="both"/>
        <w:rPr>
          <w:rFonts w:ascii="Tahoma" w:eastAsia="Times New Roman" w:hAnsi="Tahoma" w:cs="Tahoma"/>
          <w:sz w:val="18"/>
          <w:szCs w:val="18"/>
          <w:lang w:val="es-BO"/>
        </w:rPr>
      </w:pPr>
    </w:p>
    <w:tbl>
      <w:tblPr>
        <w:tblW w:w="9498" w:type="dxa"/>
        <w:jc w:val="center"/>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1D0E93" w:rsidRPr="004A64DB" w:rsidTr="00B45355">
        <w:trPr>
          <w:tblHeader/>
          <w:jc w:val="center"/>
        </w:trPr>
        <w:tc>
          <w:tcPr>
            <w:tcW w:w="9498" w:type="dxa"/>
            <w:shd w:val="clear" w:color="auto" w:fill="17365D"/>
            <w:vAlign w:val="center"/>
          </w:tcPr>
          <w:p w:rsidR="001D0E93" w:rsidRPr="004A64DB" w:rsidRDefault="001D0E93" w:rsidP="001D0E93">
            <w:pPr>
              <w:spacing w:after="0" w:line="240" w:lineRule="auto"/>
              <w:jc w:val="center"/>
              <w:rPr>
                <w:rFonts w:ascii="Tahoma" w:eastAsia="Times New Roman" w:hAnsi="Tahoma" w:cs="Tahoma"/>
                <w:b/>
                <w:sz w:val="16"/>
                <w:szCs w:val="20"/>
                <w:lang w:val="es-BO"/>
              </w:rPr>
            </w:pPr>
            <w:r w:rsidRPr="004A64DB">
              <w:rPr>
                <w:rFonts w:ascii="Tahoma" w:eastAsia="Times New Roman" w:hAnsi="Tahoma" w:cs="Tahoma"/>
                <w:b/>
                <w:sz w:val="16"/>
                <w:szCs w:val="20"/>
                <w:lang w:val="es-BO"/>
              </w:rPr>
              <w:t>Para ser llenado por el proponente de acuerdo a</w:t>
            </w:r>
            <w:r w:rsidR="009F4FFA">
              <w:rPr>
                <w:rFonts w:ascii="Tahoma" w:eastAsia="Times New Roman" w:hAnsi="Tahoma" w:cs="Tahoma"/>
                <w:b/>
                <w:sz w:val="16"/>
                <w:szCs w:val="20"/>
                <w:lang w:val="es-BO"/>
              </w:rPr>
              <w:t xml:space="preserve"> lo establecido en el numeral 32</w:t>
            </w:r>
            <w:r w:rsidRPr="004A64DB">
              <w:rPr>
                <w:rFonts w:ascii="Tahoma" w:eastAsia="Times New Roman" w:hAnsi="Tahoma" w:cs="Tahoma"/>
                <w:b/>
                <w:sz w:val="16"/>
                <w:szCs w:val="20"/>
                <w:lang w:val="es-BO"/>
              </w:rPr>
              <w:t xml:space="preserve"> </w:t>
            </w:r>
          </w:p>
        </w:tc>
      </w:tr>
      <w:tr w:rsidR="001D0E93" w:rsidRPr="004A64DB" w:rsidTr="00B45355">
        <w:trPr>
          <w:trHeight w:val="472"/>
          <w:jc w:val="center"/>
        </w:trPr>
        <w:tc>
          <w:tcPr>
            <w:tcW w:w="9498" w:type="dxa"/>
            <w:shd w:val="clear" w:color="auto" w:fill="F2F2F2"/>
            <w:vAlign w:val="center"/>
          </w:tcPr>
          <w:p w:rsidR="001D0E93" w:rsidRPr="004A64DB" w:rsidRDefault="001D0E93" w:rsidP="001D0E93">
            <w:pPr>
              <w:spacing w:after="0" w:line="240" w:lineRule="auto"/>
              <w:jc w:val="center"/>
              <w:rPr>
                <w:rFonts w:ascii="Tahoma" w:eastAsia="Times New Roman" w:hAnsi="Tahoma" w:cs="Tahoma"/>
                <w:b/>
                <w:sz w:val="16"/>
                <w:szCs w:val="20"/>
                <w:lang w:val="es-BO"/>
              </w:rPr>
            </w:pPr>
            <w:r w:rsidRPr="004A64DB">
              <w:rPr>
                <w:rFonts w:ascii="Tahoma" w:eastAsia="Times New Roman" w:hAnsi="Tahoma" w:cs="Tahoma"/>
                <w:b/>
                <w:sz w:val="16"/>
                <w:szCs w:val="20"/>
                <w:lang w:val="es-BO"/>
              </w:rPr>
              <w:t>Propuesta(*)</w:t>
            </w:r>
          </w:p>
        </w:tc>
      </w:tr>
      <w:tr w:rsidR="001D0E93" w:rsidRPr="004A64DB" w:rsidTr="00B45355">
        <w:trPr>
          <w:trHeight w:val="835"/>
          <w:jc w:val="center"/>
        </w:trPr>
        <w:tc>
          <w:tcPr>
            <w:tcW w:w="9498" w:type="dxa"/>
          </w:tcPr>
          <w:p w:rsidR="001D0E93" w:rsidRPr="004A64DB" w:rsidRDefault="001D0E93" w:rsidP="001D0E93">
            <w:pPr>
              <w:spacing w:after="0" w:line="240" w:lineRule="auto"/>
              <w:jc w:val="both"/>
              <w:rPr>
                <w:rFonts w:ascii="Tahoma" w:eastAsia="Times New Roman" w:hAnsi="Tahoma" w:cs="Tahoma"/>
                <w:sz w:val="16"/>
                <w:szCs w:val="20"/>
                <w:lang w:val="es-BO"/>
              </w:rPr>
            </w:pPr>
          </w:p>
        </w:tc>
      </w:tr>
    </w:tbl>
    <w:p w:rsidR="001D0E93" w:rsidRPr="004A64DB" w:rsidRDefault="001D0E93" w:rsidP="001D0E93">
      <w:pPr>
        <w:spacing w:after="0" w:line="240" w:lineRule="auto"/>
        <w:jc w:val="both"/>
        <w:rPr>
          <w:rFonts w:ascii="Tahoma" w:eastAsia="Times New Roman" w:hAnsi="Tahoma" w:cs="Tahoma"/>
          <w:sz w:val="18"/>
          <w:szCs w:val="18"/>
          <w:lang w:val="es-BO"/>
        </w:rPr>
      </w:pPr>
    </w:p>
    <w:p w:rsidR="001D0E93" w:rsidRPr="004A64DB" w:rsidRDefault="001D0E93" w:rsidP="00B45355">
      <w:pPr>
        <w:spacing w:after="0" w:line="240" w:lineRule="auto"/>
        <w:jc w:val="center"/>
        <w:rPr>
          <w:rFonts w:ascii="Tahoma" w:eastAsia="Times New Roman" w:hAnsi="Tahoma" w:cs="Tahoma"/>
          <w:sz w:val="18"/>
          <w:szCs w:val="18"/>
          <w:lang w:val="es-BO"/>
        </w:rPr>
      </w:pPr>
      <w:r w:rsidRPr="004A64DB">
        <w:rPr>
          <w:rFonts w:ascii="Tahoma" w:eastAsia="Times New Roman" w:hAnsi="Tahoma" w:cs="Tahoma"/>
          <w:sz w:val="18"/>
          <w:szCs w:val="18"/>
          <w:lang w:val="es-BO"/>
        </w:rPr>
        <w:t>(*) La propuesta deberá contener como mínimo: Objetivos, Alcance de Trabajo, Metodología y Plan de trabajo.</w:t>
      </w:r>
    </w:p>
    <w:p w:rsidR="001D0E93" w:rsidRPr="004A64DB" w:rsidRDefault="001D0E93" w:rsidP="001D0E93">
      <w:pPr>
        <w:spacing w:after="0" w:line="240" w:lineRule="auto"/>
        <w:jc w:val="both"/>
        <w:rPr>
          <w:rFonts w:ascii="Tahoma" w:eastAsia="Times New Roman" w:hAnsi="Tahoma" w:cs="Tahoma"/>
          <w:b/>
          <w:i/>
          <w:sz w:val="18"/>
          <w:szCs w:val="18"/>
          <w:lang w:val="es-BO"/>
        </w:rPr>
      </w:pPr>
    </w:p>
    <w:p w:rsidR="001D0E93" w:rsidRPr="001F2696" w:rsidRDefault="001D0E93" w:rsidP="001D0E93">
      <w:pPr>
        <w:spacing w:after="0" w:line="240" w:lineRule="auto"/>
        <w:jc w:val="both"/>
        <w:rPr>
          <w:rFonts w:ascii="Tahoma" w:eastAsia="Times New Roman" w:hAnsi="Tahoma" w:cs="Tahoma"/>
          <w:b/>
          <w:i/>
          <w:sz w:val="18"/>
          <w:szCs w:val="18"/>
          <w:highlight w:val="yellow"/>
          <w:lang w:val="es-BO"/>
        </w:rPr>
      </w:pPr>
    </w:p>
    <w:p w:rsidR="001D0E93" w:rsidRPr="001F2696" w:rsidRDefault="001D0E93" w:rsidP="001D0E93">
      <w:pPr>
        <w:spacing w:after="0" w:line="240" w:lineRule="auto"/>
        <w:jc w:val="center"/>
        <w:rPr>
          <w:rFonts w:ascii="Tahoma" w:eastAsia="Times New Roman" w:hAnsi="Tahoma" w:cs="Tahoma"/>
          <w:sz w:val="16"/>
          <w:szCs w:val="16"/>
          <w:highlight w:val="yellow"/>
          <w:lang w:val="es-BO"/>
        </w:rPr>
      </w:pPr>
    </w:p>
    <w:p w:rsidR="001D0E93" w:rsidRPr="000B056E" w:rsidRDefault="001D0E93" w:rsidP="001D0E93">
      <w:pPr>
        <w:spacing w:after="0" w:line="240" w:lineRule="auto"/>
        <w:jc w:val="center"/>
        <w:rPr>
          <w:rFonts w:ascii="Tahoma" w:eastAsia="Times New Roman" w:hAnsi="Tahoma" w:cs="Tahoma"/>
          <w:b/>
          <w:sz w:val="18"/>
          <w:szCs w:val="18"/>
          <w:lang w:val="es-BO"/>
        </w:rPr>
      </w:pPr>
      <w:r w:rsidRPr="001F2696">
        <w:rPr>
          <w:rFonts w:ascii="Tahoma" w:eastAsia="Times New Roman" w:hAnsi="Tahoma" w:cs="Tahoma"/>
          <w:sz w:val="16"/>
          <w:szCs w:val="16"/>
          <w:highlight w:val="yellow"/>
          <w:lang w:val="es-BO"/>
        </w:rPr>
        <w:br w:type="page"/>
      </w:r>
      <w:r w:rsidRPr="000B056E">
        <w:rPr>
          <w:rFonts w:ascii="Tahoma" w:eastAsia="Times New Roman" w:hAnsi="Tahoma" w:cs="Tahoma"/>
          <w:b/>
          <w:sz w:val="18"/>
          <w:szCs w:val="18"/>
          <w:lang w:val="es-BO"/>
        </w:rPr>
        <w:lastRenderedPageBreak/>
        <w:t xml:space="preserve"> </w:t>
      </w:r>
      <w:bookmarkStart w:id="6" w:name="_Toc422130413"/>
      <w:r w:rsidRPr="000B056E">
        <w:rPr>
          <w:rFonts w:ascii="Tahoma" w:eastAsia="Times New Roman" w:hAnsi="Tahoma" w:cs="Tahoma"/>
          <w:b/>
          <w:sz w:val="18"/>
          <w:szCs w:val="18"/>
          <w:lang w:val="es-BO"/>
        </w:rPr>
        <w:t>FORMULARIO C-2</w:t>
      </w:r>
      <w:bookmarkEnd w:id="6"/>
    </w:p>
    <w:p w:rsidR="001D0E93" w:rsidRPr="000B056E" w:rsidRDefault="001D0E93" w:rsidP="001D0E93">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t>CONDICIONES ADICIONALES</w:t>
      </w:r>
    </w:p>
    <w:p w:rsidR="001D0E93" w:rsidRDefault="001D0E93" w:rsidP="001D0E93">
      <w:pPr>
        <w:spacing w:after="0" w:line="240" w:lineRule="auto"/>
        <w:jc w:val="center"/>
        <w:rPr>
          <w:rFonts w:ascii="Tahoma" w:eastAsia="Times New Roman" w:hAnsi="Tahoma" w:cs="Tahoma"/>
          <w:b/>
          <w:sz w:val="18"/>
          <w:szCs w:val="18"/>
          <w:lang w:val="es-BO"/>
        </w:rPr>
      </w:pPr>
    </w:p>
    <w:p w:rsidR="000B056E" w:rsidRPr="000B056E" w:rsidRDefault="000B056E" w:rsidP="000B056E">
      <w:pPr>
        <w:spacing w:after="0" w:line="240" w:lineRule="auto"/>
        <w:jc w:val="center"/>
        <w:rPr>
          <w:rFonts w:ascii="Tahoma" w:eastAsia="Times New Roman" w:hAnsi="Tahoma" w:cs="Tahoma"/>
          <w:b/>
          <w:sz w:val="18"/>
          <w:szCs w:val="18"/>
          <w:lang w:val="es-BO"/>
        </w:rPr>
      </w:pPr>
    </w:p>
    <w:p w:rsidR="001D0E93" w:rsidRPr="000B056E" w:rsidRDefault="001D0E93" w:rsidP="001D0E93">
      <w:pPr>
        <w:spacing w:after="0" w:line="240" w:lineRule="auto"/>
        <w:ind w:left="-709"/>
        <w:jc w:val="both"/>
        <w:rPr>
          <w:rFonts w:ascii="Tahoma" w:eastAsia="Times New Roman"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1D0E93" w:rsidRPr="000B056E" w:rsidTr="001D0E93">
        <w:trPr>
          <w:tblHeader/>
          <w:jc w:val="center"/>
        </w:trPr>
        <w:tc>
          <w:tcPr>
            <w:tcW w:w="7384" w:type="dxa"/>
            <w:gridSpan w:val="3"/>
            <w:shd w:val="clear" w:color="auto" w:fill="002060"/>
            <w:vAlign w:val="center"/>
          </w:tcPr>
          <w:p w:rsidR="001D0E93" w:rsidRPr="000B056E" w:rsidRDefault="001D0E93" w:rsidP="001D0E9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la Entidad convocante</w:t>
            </w:r>
          </w:p>
          <w:p w:rsidR="001D0E93" w:rsidRPr="000B056E" w:rsidRDefault="001D0E93" w:rsidP="001D0E93">
            <w:pPr>
              <w:spacing w:after="0" w:line="240" w:lineRule="auto"/>
              <w:jc w:val="center"/>
              <w:rPr>
                <w:rFonts w:ascii="Arial" w:eastAsia="Times New Roman" w:hAnsi="Arial" w:cs="Arial"/>
                <w:b/>
                <w:i/>
                <w:sz w:val="14"/>
                <w:szCs w:val="14"/>
                <w:lang w:val="es-BO"/>
              </w:rPr>
            </w:pPr>
            <w:r w:rsidRPr="000B056E">
              <w:rPr>
                <w:rFonts w:ascii="Arial" w:eastAsia="Times New Roman" w:hAnsi="Arial" w:cs="Arial"/>
                <w:b/>
                <w:i/>
                <w:sz w:val="14"/>
                <w:szCs w:val="14"/>
                <w:lang w:val="es-BO"/>
              </w:rPr>
              <w:t>(llenar de manera previa a la publicación del TDR)</w:t>
            </w:r>
          </w:p>
        </w:tc>
        <w:tc>
          <w:tcPr>
            <w:tcW w:w="1558" w:type="dxa"/>
            <w:shd w:val="clear" w:color="auto" w:fill="002060"/>
            <w:vAlign w:val="center"/>
          </w:tcPr>
          <w:p w:rsidR="001D0E93" w:rsidRPr="000B056E" w:rsidRDefault="001D0E93" w:rsidP="001D0E9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el proponente al momento de elaborar su propuesta</w:t>
            </w:r>
          </w:p>
        </w:tc>
      </w:tr>
      <w:tr w:rsidR="001D0E93" w:rsidRPr="000B056E" w:rsidTr="001D0E93">
        <w:trPr>
          <w:trHeight w:val="691"/>
          <w:jc w:val="center"/>
        </w:trPr>
        <w:tc>
          <w:tcPr>
            <w:tcW w:w="532"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20"/>
                <w:szCs w:val="20"/>
                <w:lang w:val="es-BO"/>
              </w:rPr>
            </w:pPr>
            <w:r w:rsidRPr="000B056E">
              <w:rPr>
                <w:rFonts w:ascii="Arial" w:eastAsia="Times New Roman" w:hAnsi="Arial" w:cs="Arial"/>
                <w:b/>
                <w:sz w:val="20"/>
                <w:szCs w:val="20"/>
                <w:lang w:val="es-BO"/>
              </w:rPr>
              <w:t>#</w:t>
            </w:r>
          </w:p>
        </w:tc>
        <w:tc>
          <w:tcPr>
            <w:tcW w:w="5968"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Solicitadas (*)</w:t>
            </w:r>
          </w:p>
        </w:tc>
        <w:tc>
          <w:tcPr>
            <w:tcW w:w="884"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i/>
                <w:sz w:val="16"/>
                <w:szCs w:val="16"/>
                <w:lang w:val="es-BO"/>
              </w:rPr>
            </w:pPr>
            <w:r w:rsidRPr="000B056E">
              <w:rPr>
                <w:rFonts w:ascii="Arial" w:eastAsia="Times New Roman" w:hAnsi="Arial" w:cs="Arial"/>
                <w:b/>
                <w:sz w:val="16"/>
                <w:szCs w:val="16"/>
                <w:lang w:val="es-BO"/>
              </w:rPr>
              <w:t xml:space="preserve">Puntaje asignado </w:t>
            </w:r>
          </w:p>
        </w:tc>
        <w:tc>
          <w:tcPr>
            <w:tcW w:w="1558"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Propuestas (***)</w:t>
            </w:r>
          </w:p>
        </w:tc>
      </w:tr>
      <w:tr w:rsidR="001D0E93" w:rsidRPr="000B056E" w:rsidTr="00B45355">
        <w:trPr>
          <w:trHeight w:val="804"/>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1D0E93" w:rsidP="00B45355">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 general de la Empresa</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lang w:val="es-BO"/>
              </w:rPr>
            </w:pPr>
            <w:r w:rsidRPr="000B056E">
              <w:rPr>
                <w:rFonts w:ascii="Arial" w:eastAsia="Times New Roman" w:hAnsi="Arial" w:cs="Arial"/>
                <w:color w:val="000000"/>
                <w:sz w:val="16"/>
                <w:szCs w:val="16"/>
                <w:lang w:val="es-BO"/>
              </w:rPr>
              <w:t>Cuatro puntos por año adicion</w:t>
            </w:r>
            <w:r w:rsidR="001B435C">
              <w:rPr>
                <w:rFonts w:ascii="Arial" w:eastAsia="Times New Roman" w:hAnsi="Arial" w:cs="Arial"/>
                <w:color w:val="000000"/>
                <w:sz w:val="16"/>
                <w:szCs w:val="16"/>
                <w:lang w:val="es-BO"/>
              </w:rPr>
              <w:t xml:space="preserve">al al mínimo requerido de 4 </w:t>
            </w:r>
            <w:r w:rsidRPr="000B056E">
              <w:rPr>
                <w:rFonts w:ascii="Arial" w:eastAsia="Times New Roman" w:hAnsi="Arial" w:cs="Arial"/>
                <w:color w:val="000000"/>
                <w:sz w:val="16"/>
                <w:szCs w:val="16"/>
                <w:lang w:val="es-BO"/>
              </w:rPr>
              <w:t xml:space="preserve">años, hasta un máximo de </w:t>
            </w:r>
            <w:r w:rsidR="007C0FDB">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8 puntos.</w:t>
            </w:r>
          </w:p>
          <w:p w:rsidR="00B45355" w:rsidRPr="000B056E" w:rsidRDefault="00B45355" w:rsidP="00B45355">
            <w:pPr>
              <w:spacing w:after="0" w:line="240" w:lineRule="auto"/>
              <w:rPr>
                <w:rFonts w:ascii="Arial" w:eastAsia="Times New Roman" w:hAnsi="Arial" w:cs="Arial"/>
                <w:color w:val="000000"/>
                <w:sz w:val="16"/>
                <w:szCs w:val="16"/>
                <w:lang w:val="es-BO"/>
              </w:rPr>
            </w:pPr>
          </w:p>
        </w:tc>
        <w:tc>
          <w:tcPr>
            <w:tcW w:w="884"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Verdana" w:eastAsia="Times New Roman" w:hAnsi="Verdana" w:cs="Verdana"/>
                <w:color w:val="000000"/>
                <w:sz w:val="18"/>
                <w:szCs w:val="18"/>
                <w:lang w:val="es-BO" w:eastAsia="es-BO"/>
              </w:rPr>
              <w:t>8</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2</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Del="002E1903" w:rsidRDefault="00B45355" w:rsidP="00B45355">
            <w:pPr>
              <w:spacing w:after="0" w:line="240" w:lineRule="auto"/>
              <w:rPr>
                <w:del w:id="7" w:author="Shirley Karen Huanca Coila" w:date="2015-11-09T17:03:00Z"/>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w:t>
            </w:r>
            <w:r w:rsidR="00196F92" w:rsidRPr="000B056E">
              <w:rPr>
                <w:rFonts w:ascii="Arial" w:eastAsia="Times New Roman" w:hAnsi="Arial" w:cs="Arial"/>
                <w:b/>
                <w:color w:val="000000"/>
                <w:sz w:val="16"/>
                <w:szCs w:val="16"/>
                <w:lang w:val="es-BO"/>
              </w:rPr>
              <w:t xml:space="preserve"> </w:t>
            </w:r>
            <w:r w:rsidR="007C0FDB">
              <w:rPr>
                <w:rFonts w:ascii="Arial" w:eastAsia="Times New Roman" w:hAnsi="Arial" w:cs="Arial"/>
                <w:b/>
                <w:color w:val="000000"/>
                <w:sz w:val="16"/>
                <w:szCs w:val="16"/>
                <w:lang w:val="es-BO"/>
              </w:rPr>
              <w:t xml:space="preserve">especifica </w:t>
            </w:r>
            <w:r w:rsidR="001B435C">
              <w:rPr>
                <w:rFonts w:ascii="Arial" w:eastAsia="Times New Roman" w:hAnsi="Arial" w:cs="Arial"/>
                <w:b/>
                <w:color w:val="000000"/>
                <w:sz w:val="16"/>
                <w:szCs w:val="16"/>
                <w:lang w:val="es-BO"/>
              </w:rPr>
              <w:t xml:space="preserve"> </w:t>
            </w:r>
            <w:r w:rsidR="007C0FDB" w:rsidRPr="000B056E">
              <w:rPr>
                <w:rFonts w:ascii="Arial" w:eastAsia="Times New Roman" w:hAnsi="Arial" w:cs="Arial"/>
                <w:b/>
                <w:color w:val="000000"/>
                <w:sz w:val="16"/>
                <w:szCs w:val="16"/>
                <w:lang w:val="es-BO"/>
              </w:rPr>
              <w:t>de la Empresa</w:t>
            </w:r>
          </w:p>
          <w:p w:rsidR="001D0E93" w:rsidRPr="000B056E" w:rsidRDefault="001D0E93" w:rsidP="00B45355">
            <w:pPr>
              <w:spacing w:after="0" w:line="240" w:lineRule="auto"/>
              <w:rPr>
                <w:rFonts w:ascii="Arial" w:eastAsia="Times New Roman" w:hAnsi="Arial" w:cs="Arial"/>
                <w:color w:val="000000"/>
                <w:sz w:val="16"/>
                <w:szCs w:val="16"/>
              </w:rPr>
            </w:pP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w:t>
            </w:r>
            <w:r w:rsidR="001B435C">
              <w:rPr>
                <w:rFonts w:ascii="Arial" w:eastAsia="Times New Roman" w:hAnsi="Arial" w:cs="Arial"/>
                <w:color w:val="000000"/>
                <w:sz w:val="16"/>
                <w:szCs w:val="16"/>
                <w:lang w:val="es-BO"/>
              </w:rPr>
              <w:t xml:space="preserve"> de </w:t>
            </w:r>
            <w:r w:rsidR="007C0FDB">
              <w:rPr>
                <w:rFonts w:ascii="Arial" w:eastAsia="Times New Roman" w:hAnsi="Arial" w:cs="Arial"/>
                <w:color w:val="000000"/>
                <w:sz w:val="16"/>
                <w:szCs w:val="16"/>
                <w:lang w:val="es-BO"/>
              </w:rPr>
              <w:t>3</w:t>
            </w:r>
            <w:r w:rsidR="001B435C">
              <w:rPr>
                <w:rFonts w:ascii="Arial" w:eastAsia="Times New Roman" w:hAnsi="Arial" w:cs="Arial"/>
                <w:color w:val="000000"/>
                <w:sz w:val="16"/>
                <w:szCs w:val="16"/>
                <w:lang w:val="es-BO"/>
              </w:rPr>
              <w:t xml:space="preserve"> </w:t>
            </w:r>
            <w:r w:rsidR="00B45355" w:rsidRPr="000B056E">
              <w:rPr>
                <w:rFonts w:ascii="Arial" w:eastAsia="Times New Roman" w:hAnsi="Arial" w:cs="Arial"/>
                <w:color w:val="000000"/>
                <w:sz w:val="16"/>
                <w:szCs w:val="16"/>
                <w:lang w:val="es-BO"/>
              </w:rPr>
              <w:t xml:space="preserve">años, hasta un máximo de </w:t>
            </w:r>
            <w:r w:rsidR="00B66836" w:rsidRPr="000B056E">
              <w:rPr>
                <w:rFonts w:ascii="Arial" w:eastAsia="Times New Roman" w:hAnsi="Arial" w:cs="Arial"/>
                <w:color w:val="000000"/>
                <w:sz w:val="16"/>
                <w:szCs w:val="16"/>
                <w:lang w:val="es-BO"/>
              </w:rPr>
              <w:t>6</w:t>
            </w:r>
            <w:r w:rsidR="00B45355" w:rsidRPr="000B056E">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 xml:space="preserve"> puntos.</w:t>
            </w:r>
            <w:r w:rsidRPr="000B056E">
              <w:rPr>
                <w:rFonts w:ascii="Arial" w:eastAsia="Times New Roman" w:hAnsi="Arial" w:cs="Arial"/>
                <w:color w:val="000000"/>
                <w:sz w:val="16"/>
                <w:szCs w:val="16"/>
              </w:rPr>
              <w:t xml:space="preserve">  </w:t>
            </w:r>
          </w:p>
          <w:p w:rsidR="00B45355" w:rsidRPr="001B435C" w:rsidRDefault="00B45355" w:rsidP="00B45355">
            <w:pPr>
              <w:spacing w:after="0" w:line="240" w:lineRule="auto"/>
              <w:rPr>
                <w:rFonts w:ascii="Arial" w:eastAsia="Times New Roman" w:hAnsi="Arial" w:cs="Arial"/>
                <w:b/>
                <w:color w:val="000000"/>
                <w:sz w:val="16"/>
                <w:szCs w:val="16"/>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3</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B45355" w:rsidP="00B45355">
            <w:pPr>
              <w:spacing w:after="0" w:line="240" w:lineRule="auto"/>
              <w:rPr>
                <w:rFonts w:ascii="Arial" w:eastAsia="Times New Roman" w:hAnsi="Arial" w:cs="Arial"/>
                <w:color w:val="000000"/>
                <w:sz w:val="16"/>
                <w:szCs w:val="16"/>
              </w:rPr>
            </w:pPr>
            <w:r w:rsidRPr="000B056E">
              <w:rPr>
                <w:rFonts w:ascii="Arial" w:eastAsia="Times New Roman" w:hAnsi="Arial" w:cs="Arial"/>
                <w:b/>
                <w:color w:val="000000"/>
                <w:sz w:val="16"/>
                <w:szCs w:val="16"/>
                <w:lang w:val="es-BO"/>
              </w:rPr>
              <w:t>Experiencia</w:t>
            </w:r>
            <w:r w:rsidR="001D0E93" w:rsidRPr="000B056E">
              <w:rPr>
                <w:rFonts w:ascii="Arial" w:eastAsia="Times New Roman" w:hAnsi="Arial" w:cs="Arial"/>
                <w:b/>
                <w:color w:val="000000"/>
                <w:sz w:val="16"/>
                <w:szCs w:val="16"/>
                <w:lang w:val="es-BO"/>
              </w:rPr>
              <w:t xml:space="preserve"> </w:t>
            </w:r>
            <w:r w:rsidR="007C0FDB">
              <w:rPr>
                <w:rFonts w:ascii="Arial" w:eastAsia="Times New Roman" w:hAnsi="Arial" w:cs="Arial"/>
                <w:b/>
                <w:color w:val="000000"/>
                <w:sz w:val="16"/>
                <w:szCs w:val="16"/>
                <w:lang w:val="es-BO"/>
              </w:rPr>
              <w:t>General</w:t>
            </w:r>
            <w:r w:rsidR="001D0E93" w:rsidRPr="000B056E">
              <w:rPr>
                <w:rFonts w:ascii="Arial" w:eastAsia="Times New Roman" w:hAnsi="Arial" w:cs="Arial"/>
                <w:b/>
                <w:color w:val="000000"/>
                <w:sz w:val="16"/>
                <w:szCs w:val="16"/>
                <w:lang w:val="es-BO"/>
              </w:rPr>
              <w:t xml:space="preserve"> </w:t>
            </w:r>
            <w:r w:rsidRPr="000B056E">
              <w:rPr>
                <w:rFonts w:ascii="Arial" w:eastAsia="Times New Roman" w:hAnsi="Arial" w:cs="Arial"/>
                <w:b/>
                <w:color w:val="000000"/>
                <w:sz w:val="16"/>
                <w:szCs w:val="16"/>
                <w:lang w:val="es-BO"/>
              </w:rPr>
              <w:t xml:space="preserve">del Jefe de Proyecto </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 xml:space="preserve">Dos puntos por año adicional al mínimo requerido </w:t>
            </w:r>
            <w:r w:rsidR="001B435C">
              <w:rPr>
                <w:rFonts w:ascii="Arial" w:eastAsia="Times New Roman" w:hAnsi="Arial" w:cs="Arial"/>
                <w:color w:val="000000"/>
                <w:sz w:val="16"/>
                <w:szCs w:val="16"/>
                <w:lang w:val="es-BO"/>
              </w:rPr>
              <w:t>de 3</w:t>
            </w:r>
            <w:r w:rsidR="00E8635E" w:rsidRPr="000B056E">
              <w:rPr>
                <w:rFonts w:ascii="Arial" w:eastAsia="Times New Roman" w:hAnsi="Arial" w:cs="Arial"/>
                <w:color w:val="000000"/>
                <w:sz w:val="16"/>
                <w:szCs w:val="16"/>
                <w:lang w:val="es-BO"/>
              </w:rPr>
              <w:t xml:space="preserve"> años, hasta un máximo de  </w:t>
            </w:r>
            <w:r w:rsidR="00B66836" w:rsidRPr="000B056E">
              <w:rPr>
                <w:rFonts w:ascii="Arial" w:eastAsia="Times New Roman" w:hAnsi="Arial" w:cs="Arial"/>
                <w:color w:val="000000"/>
                <w:sz w:val="16"/>
                <w:szCs w:val="16"/>
                <w:lang w:val="es-BO"/>
              </w:rPr>
              <w:t xml:space="preserve">6 </w:t>
            </w:r>
            <w:r w:rsidR="00E8635E" w:rsidRPr="000B056E">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puntos.</w:t>
            </w:r>
            <w:r w:rsidRPr="000B056E">
              <w:rPr>
                <w:rFonts w:ascii="Arial" w:eastAsia="Times New Roman" w:hAnsi="Arial" w:cs="Arial"/>
                <w:color w:val="000000"/>
                <w:sz w:val="16"/>
                <w:szCs w:val="16"/>
              </w:rPr>
              <w:t xml:space="preserve">  </w:t>
            </w:r>
          </w:p>
          <w:p w:rsidR="00B45355" w:rsidRPr="000B056E" w:rsidRDefault="00B45355" w:rsidP="00B45355">
            <w:pPr>
              <w:spacing w:after="0" w:line="240" w:lineRule="auto"/>
              <w:rPr>
                <w:rFonts w:ascii="Arial" w:eastAsia="Times New Roman" w:hAnsi="Arial" w:cs="Arial"/>
                <w:b/>
                <w:color w:val="000000"/>
                <w:sz w:val="16"/>
                <w:szCs w:val="16"/>
                <w:lang w:val="es-BO"/>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B45355"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4</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1D0E93" w:rsidP="00B45355">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Metodología, Alcance y plan de trabajo (Hasta 20 puntos)</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sustancial en cuanto a la metodología de trabajo……</w:t>
            </w:r>
            <w:r w:rsidR="00B66836" w:rsidRPr="000B056E">
              <w:rPr>
                <w:rFonts w:ascii="Arial" w:eastAsia="Times New Roman" w:hAnsi="Arial" w:cs="Arial"/>
                <w:color w:val="000000"/>
                <w:sz w:val="16"/>
                <w:szCs w:val="16"/>
                <w:lang w:val="es-BO"/>
              </w:rPr>
              <w:t>……………………………………………..……………………..……</w:t>
            </w:r>
            <w:r w:rsidR="001B435C">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ind w:left="187"/>
              <w:contextualSpacing/>
              <w:rPr>
                <w:rFonts w:ascii="Arial" w:eastAsia="Times New Roman" w:hAnsi="Arial" w:cs="Arial"/>
                <w:b/>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la propuesta presente un mejor alcance del estudio respecto a los Términos de Refer</w:t>
            </w:r>
            <w:r w:rsidR="00B66836" w:rsidRPr="000B056E">
              <w:rPr>
                <w:rFonts w:ascii="Arial" w:eastAsia="Times New Roman" w:hAnsi="Arial" w:cs="Arial"/>
                <w:color w:val="000000"/>
                <w:sz w:val="16"/>
                <w:szCs w:val="16"/>
                <w:lang w:val="es-BO"/>
              </w:rPr>
              <w:t>encia………………………………………………………...….</w:t>
            </w:r>
            <w:r w:rsidR="001B435C">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contextualSpacing/>
              <w:rPr>
                <w:rFonts w:ascii="Arial" w:eastAsia="Times New Roman" w:hAnsi="Arial" w:cs="Arial"/>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en el plan de trabajo que optim</w:t>
            </w:r>
            <w:r w:rsidR="00B66836" w:rsidRPr="000B056E">
              <w:rPr>
                <w:rFonts w:ascii="Arial" w:eastAsia="Times New Roman" w:hAnsi="Arial" w:cs="Arial"/>
                <w:color w:val="000000"/>
                <w:sz w:val="16"/>
                <w:szCs w:val="16"/>
                <w:lang w:val="es-BO"/>
              </w:rPr>
              <w:t>ice el tiempo de la consultoría……………………………..………….…..…………</w:t>
            </w:r>
            <w:r w:rsidR="00367CDA">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ind w:left="720"/>
              <w:rPr>
                <w:rFonts w:ascii="Arial" w:eastAsia="Times New Roman" w:hAnsi="Arial" w:cs="Arial"/>
                <w:b/>
                <w:color w:val="000000"/>
                <w:sz w:val="16"/>
                <w:szCs w:val="16"/>
                <w:lang w:val="es-BO"/>
              </w:rPr>
            </w:pPr>
          </w:p>
          <w:p w:rsidR="001D0E93" w:rsidRPr="000B056E" w:rsidRDefault="001D0E93" w:rsidP="00B45355">
            <w:pPr>
              <w:spacing w:after="0" w:line="240" w:lineRule="auto"/>
              <w:ind w:left="187"/>
              <w:contextualSpacing/>
              <w:rPr>
                <w:rFonts w:ascii="Arial" w:eastAsia="Times New Roman" w:hAnsi="Arial" w:cs="Arial"/>
                <w:b/>
                <w:color w:val="000000"/>
                <w:sz w:val="16"/>
                <w:szCs w:val="16"/>
                <w:lang w:val="es-BO"/>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15</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1D0E93">
        <w:trPr>
          <w:jc w:val="center"/>
        </w:trPr>
        <w:tc>
          <w:tcPr>
            <w:tcW w:w="6500" w:type="dxa"/>
            <w:gridSpan w:val="2"/>
            <w:shd w:val="clear" w:color="auto" w:fill="002060"/>
          </w:tcPr>
          <w:p w:rsidR="001D0E93" w:rsidRPr="000B056E" w:rsidRDefault="001D0E93" w:rsidP="001D0E93">
            <w:pPr>
              <w:spacing w:before="40" w:after="40" w:line="240" w:lineRule="auto"/>
              <w:jc w:val="center"/>
              <w:rPr>
                <w:rFonts w:ascii="Arial" w:eastAsia="Times New Roman" w:hAnsi="Arial" w:cs="Arial"/>
                <w:b/>
                <w:color w:val="FFFFFF"/>
                <w:sz w:val="18"/>
                <w:szCs w:val="20"/>
              </w:rPr>
            </w:pPr>
            <w:r w:rsidRPr="000B056E">
              <w:rPr>
                <w:rFonts w:ascii="Arial" w:eastAsia="Times New Roman" w:hAnsi="Arial" w:cs="Arial"/>
                <w:b/>
                <w:color w:val="FFFFFF"/>
                <w:sz w:val="18"/>
                <w:szCs w:val="20"/>
              </w:rPr>
              <w:t>TOTAL PUNTAJE</w:t>
            </w:r>
          </w:p>
        </w:tc>
        <w:tc>
          <w:tcPr>
            <w:tcW w:w="884" w:type="dxa"/>
          </w:tcPr>
          <w:p w:rsidR="001D0E93" w:rsidRPr="000B056E" w:rsidRDefault="001D0E93" w:rsidP="001D0E93">
            <w:pPr>
              <w:spacing w:before="40" w:after="40" w:line="240" w:lineRule="auto"/>
              <w:jc w:val="center"/>
              <w:rPr>
                <w:rFonts w:ascii="Arial" w:eastAsia="Times New Roman" w:hAnsi="Arial" w:cs="Arial"/>
                <w:color w:val="FF0000"/>
                <w:sz w:val="20"/>
                <w:szCs w:val="20"/>
              </w:rPr>
            </w:pPr>
            <w:r w:rsidRPr="000B056E">
              <w:rPr>
                <w:rFonts w:ascii="Arial" w:eastAsia="Times New Roman" w:hAnsi="Arial" w:cs="Arial"/>
                <w:b/>
                <w:sz w:val="18"/>
                <w:szCs w:val="20"/>
              </w:rPr>
              <w:t>35 PUNTOS</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bl>
    <w:p w:rsidR="001D0E93" w:rsidRPr="000B056E" w:rsidRDefault="001D0E93" w:rsidP="001D0E93">
      <w:pPr>
        <w:spacing w:after="0" w:line="240" w:lineRule="auto"/>
        <w:ind w:left="-709"/>
        <w:jc w:val="both"/>
        <w:rPr>
          <w:rFonts w:ascii="Tahoma" w:eastAsia="Times New Roman" w:hAnsi="Tahoma" w:cs="Tahoma"/>
          <w:sz w:val="16"/>
          <w:szCs w:val="16"/>
          <w:lang w:val="es-BO"/>
        </w:rPr>
      </w:pPr>
    </w:p>
    <w:p w:rsidR="001D0E93" w:rsidRPr="000B056E"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1D0E93" w:rsidRPr="000B056E"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La suma de los puntajes asignados para las condiciones adicionales solicitadas deberá ser 35 puntos.</w:t>
      </w:r>
    </w:p>
    <w:p w:rsidR="001D0E93" w:rsidRPr="001D0E93"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rPr>
          <w:rFonts w:ascii="Tahoma" w:eastAsia="Times New Roman" w:hAnsi="Tahoma" w:cs="Tahoma"/>
          <w:b/>
          <w:sz w:val="18"/>
          <w:szCs w:val="18"/>
          <w:lang w:val="es-BO"/>
        </w:rPr>
      </w:pPr>
      <w:bookmarkStart w:id="8" w:name="_GoBack"/>
      <w:bookmarkEnd w:id="8"/>
    </w:p>
    <w:sectPr w:rsidR="001D0E93" w:rsidRPr="001D0E93" w:rsidSect="00D63A73">
      <w:footerReference w:type="even" r:id="rId11"/>
      <w:footerReference w:type="default" r:id="rId12"/>
      <w:footerReference w:type="first" r:id="rId13"/>
      <w:pgSz w:w="12240" w:h="15840" w:code="1"/>
      <w:pgMar w:top="1417" w:right="1325"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F0" w:rsidRDefault="00DD3DF0">
      <w:pPr>
        <w:spacing w:after="0" w:line="240" w:lineRule="auto"/>
      </w:pPr>
      <w:r>
        <w:separator/>
      </w:r>
    </w:p>
  </w:endnote>
  <w:endnote w:type="continuationSeparator" w:id="0">
    <w:p w:rsidR="00DD3DF0" w:rsidRDefault="00DD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4" w:rsidRDefault="00494F24" w:rsidP="001D0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F24" w:rsidRDefault="00494F24" w:rsidP="001D0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4" w:rsidRDefault="00494F24" w:rsidP="001D0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444A">
      <w:rPr>
        <w:rStyle w:val="Nmerodepgina"/>
        <w:noProof/>
      </w:rPr>
      <w:t>2</w:t>
    </w:r>
    <w:r>
      <w:rPr>
        <w:rStyle w:val="Nmerodepgina"/>
      </w:rPr>
      <w:fldChar w:fldCharType="end"/>
    </w:r>
  </w:p>
  <w:p w:rsidR="00494F24" w:rsidRDefault="00494F24" w:rsidP="001D0E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4" w:rsidRPr="00A84F4E" w:rsidRDefault="00494F24">
    <w:pPr>
      <w:pStyle w:val="Piedepgina"/>
      <w:jc w:val="right"/>
      <w:rPr>
        <w:color w:val="FFFFFF"/>
      </w:rPr>
    </w:pPr>
    <w:r w:rsidRPr="00A84F4E">
      <w:rPr>
        <w:color w:val="FFFFFF"/>
      </w:rPr>
      <w:fldChar w:fldCharType="begin"/>
    </w:r>
    <w:r w:rsidRPr="00A84F4E">
      <w:rPr>
        <w:color w:val="FFFFFF"/>
      </w:rPr>
      <w:instrText xml:space="preserve"> PAGE   \* MERGEFORMAT </w:instrText>
    </w:r>
    <w:r w:rsidRPr="00A84F4E">
      <w:rPr>
        <w:color w:val="FFFFFF"/>
      </w:rPr>
      <w:fldChar w:fldCharType="separate"/>
    </w:r>
    <w:r w:rsidR="002D444A">
      <w:rPr>
        <w:noProof/>
        <w:color w:val="FFFFFF"/>
      </w:rPr>
      <w:t>1</w:t>
    </w:r>
    <w:r w:rsidRPr="00A84F4E">
      <w:rPr>
        <w:noProof/>
        <w:color w:val="FFFFFF"/>
      </w:rPr>
      <w:fldChar w:fldCharType="end"/>
    </w:r>
  </w:p>
  <w:p w:rsidR="00494F24" w:rsidRDefault="00494F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F0" w:rsidRDefault="00DD3DF0">
      <w:pPr>
        <w:spacing w:after="0" w:line="240" w:lineRule="auto"/>
      </w:pPr>
      <w:r>
        <w:separator/>
      </w:r>
    </w:p>
  </w:footnote>
  <w:footnote w:type="continuationSeparator" w:id="0">
    <w:p w:rsidR="00DD3DF0" w:rsidRDefault="00DD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3AA"/>
    <w:multiLevelType w:val="hybridMultilevel"/>
    <w:tmpl w:val="0B5E5722"/>
    <w:lvl w:ilvl="0" w:tplc="3E76AF0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5A1185E"/>
    <w:multiLevelType w:val="multilevel"/>
    <w:tmpl w:val="E51266A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3A727A"/>
    <w:multiLevelType w:val="multilevel"/>
    <w:tmpl w:val="EAD459A6"/>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nsid w:val="0C264A20"/>
    <w:multiLevelType w:val="multilevel"/>
    <w:tmpl w:val="13CE10BE"/>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35"/>
      <w:numFmt w:val="bullet"/>
      <w:lvlText w:val="-"/>
      <w:lvlJc w:val="left"/>
      <w:pPr>
        <w:ind w:left="3600" w:hanging="360"/>
      </w:pPr>
      <w:rPr>
        <w:rFonts w:ascii="Arial" w:eastAsia="Calibri"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0DD66DB2"/>
    <w:multiLevelType w:val="hybridMultilevel"/>
    <w:tmpl w:val="1178AB40"/>
    <w:lvl w:ilvl="0" w:tplc="E0F00070">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0F0C6F33"/>
    <w:multiLevelType w:val="hybridMultilevel"/>
    <w:tmpl w:val="B134A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3037A9"/>
    <w:multiLevelType w:val="hybridMultilevel"/>
    <w:tmpl w:val="6DEEB9E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A6D6F9B"/>
    <w:multiLevelType w:val="multilevel"/>
    <w:tmpl w:val="E7623C92"/>
    <w:numStyleLink w:val="Estilo7"/>
  </w:abstractNum>
  <w:abstractNum w:abstractNumId="13">
    <w:nsid w:val="1A8B7B87"/>
    <w:multiLevelType w:val="hybridMultilevel"/>
    <w:tmpl w:val="7FAC4F8A"/>
    <w:lvl w:ilvl="0" w:tplc="D4ECF166">
      <w:start w:val="1"/>
      <w:numFmt w:val="bullet"/>
      <w:lvlText w:val=""/>
      <w:lvlJc w:val="left"/>
      <w:pPr>
        <w:tabs>
          <w:tab w:val="num" w:pos="3119"/>
        </w:tabs>
        <w:ind w:left="3119" w:hanging="425"/>
      </w:pPr>
      <w:rPr>
        <w:rFonts w:ascii="Wingdings" w:hAnsi="Wingdings" w:hint="default"/>
        <w:sz w:val="20"/>
      </w:rPr>
    </w:lvl>
    <w:lvl w:ilvl="1" w:tplc="0C0A0003" w:tentative="1">
      <w:start w:val="1"/>
      <w:numFmt w:val="bullet"/>
      <w:lvlText w:val="o"/>
      <w:lvlJc w:val="left"/>
      <w:pPr>
        <w:tabs>
          <w:tab w:val="num" w:pos="1865"/>
        </w:tabs>
        <w:ind w:left="1865" w:hanging="360"/>
      </w:pPr>
      <w:rPr>
        <w:rFonts w:ascii="Courier New" w:hAnsi="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abstractNum w:abstractNumId="14">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5">
    <w:nsid w:val="1D156168"/>
    <w:multiLevelType w:val="hybridMultilevel"/>
    <w:tmpl w:val="02D2AA1C"/>
    <w:lvl w:ilvl="0" w:tplc="0C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6">
    <w:nsid w:val="1F303825"/>
    <w:multiLevelType w:val="hybridMultilevel"/>
    <w:tmpl w:val="A20E8CE0"/>
    <w:lvl w:ilvl="0" w:tplc="F684D28A">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22444505"/>
    <w:multiLevelType w:val="hybridMultilevel"/>
    <w:tmpl w:val="207CA3F4"/>
    <w:lvl w:ilvl="0" w:tplc="55C83998">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D20EA0"/>
    <w:multiLevelType w:val="multilevel"/>
    <w:tmpl w:val="6062204E"/>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nsid w:val="23856A1D"/>
    <w:multiLevelType w:val="hybridMultilevel"/>
    <w:tmpl w:val="D9624494"/>
    <w:lvl w:ilvl="0" w:tplc="298434E0">
      <w:start w:val="1"/>
      <w:numFmt w:val="bullet"/>
      <w:lvlText w:val="-"/>
      <w:lvlJc w:val="left"/>
      <w:pPr>
        <w:ind w:left="1713" w:hanging="360"/>
      </w:pPr>
      <w:rPr>
        <w:rFonts w:ascii="Adobe Caslon Pro Bold" w:hAnsi="Adobe Caslon Pro Bold" w:cs="Times New Roman"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2">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4">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25">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nsid w:val="293C1B07"/>
    <w:multiLevelType w:val="multilevel"/>
    <w:tmpl w:val="33A22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4E524F"/>
    <w:multiLevelType w:val="hybridMultilevel"/>
    <w:tmpl w:val="62C0F010"/>
    <w:lvl w:ilvl="0" w:tplc="2E5E551C">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95308F4"/>
    <w:multiLevelType w:val="multilevel"/>
    <w:tmpl w:val="47108CCC"/>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1">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32">
    <w:nsid w:val="2CA1581E"/>
    <w:multiLevelType w:val="hybridMultilevel"/>
    <w:tmpl w:val="159C6A5C"/>
    <w:lvl w:ilvl="0" w:tplc="C4B62F5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D69617E"/>
    <w:multiLevelType w:val="hybridMultilevel"/>
    <w:tmpl w:val="C9904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F811944"/>
    <w:multiLevelType w:val="multilevel"/>
    <w:tmpl w:val="EF2AAFB0"/>
    <w:lvl w:ilvl="0">
      <w:start w:val="4"/>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2"/>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2FA754A3"/>
    <w:multiLevelType w:val="hybridMultilevel"/>
    <w:tmpl w:val="6AA81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32A0828"/>
    <w:multiLevelType w:val="multilevel"/>
    <w:tmpl w:val="1E642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38">
    <w:nsid w:val="34F6706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9">
    <w:nsid w:val="370A487A"/>
    <w:multiLevelType w:val="hybridMultilevel"/>
    <w:tmpl w:val="5716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41">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2">
    <w:nsid w:val="3C276CFB"/>
    <w:multiLevelType w:val="multilevel"/>
    <w:tmpl w:val="97BC76F0"/>
    <w:lvl w:ilvl="0">
      <w:start w:val="1"/>
      <w:numFmt w:val="decimal"/>
      <w:lvlText w:val="%1"/>
      <w:lvlJc w:val="left"/>
      <w:pPr>
        <w:ind w:left="432" w:hanging="432"/>
      </w:pPr>
      <w:rPr>
        <w:b/>
      </w:rPr>
    </w:lvl>
    <w:lvl w:ilvl="1">
      <w:start w:val="1"/>
      <w:numFmt w:val="decimal"/>
      <w:lvlText w:val="%1.%2"/>
      <w:lvlJc w:val="left"/>
      <w:pPr>
        <w:ind w:left="718" w:hanging="576"/>
      </w:pPr>
      <w:rPr>
        <w:b/>
        <w:lang w:val="es-BO"/>
      </w:rPr>
    </w:lvl>
    <w:lvl w:ilvl="2">
      <w:start w:val="1"/>
      <w:numFmt w:val="decimal"/>
      <w:lvlText w:val="%1.%2.%3"/>
      <w:lvlJc w:val="left"/>
      <w:pPr>
        <w:ind w:left="862" w:hanging="720"/>
      </w:pPr>
      <w:rPr>
        <w:b/>
      </w:rPr>
    </w:lvl>
    <w:lvl w:ilvl="3">
      <w:start w:val="1"/>
      <w:numFmt w:val="decimal"/>
      <w:lvlText w:val="%1.%2.%3.%4"/>
      <w:lvlJc w:val="left"/>
      <w:pPr>
        <w:ind w:left="864" w:hanging="864"/>
      </w:pPr>
      <w:rPr>
        <w:rFonts w:ascii="Tahoma" w:hAnsi="Tahoma" w:cs="Tahoma" w:hint="default"/>
        <w:b/>
        <w:i w:val="0"/>
        <w:sz w:val="18"/>
        <w:szCs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44">
    <w:nsid w:val="3D633181"/>
    <w:multiLevelType w:val="hybridMultilevel"/>
    <w:tmpl w:val="A5287A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3FB94D62"/>
    <w:multiLevelType w:val="hybridMultilevel"/>
    <w:tmpl w:val="FDD21892"/>
    <w:lvl w:ilvl="0" w:tplc="298434E0">
      <w:start w:val="1"/>
      <w:numFmt w:val="bullet"/>
      <w:lvlText w:val="-"/>
      <w:lvlJc w:val="left"/>
      <w:pPr>
        <w:ind w:left="720" w:hanging="360"/>
      </w:pPr>
      <w:rPr>
        <w:rFonts w:ascii="Adobe Caslon Pro Bold" w:hAnsi="Adobe Caslon Pro Bold" w:cs="Times New Roman" w:hint="default"/>
      </w:rPr>
    </w:lvl>
    <w:lvl w:ilvl="1" w:tplc="DB48D2EE">
      <w:numFmt w:val="bullet"/>
      <w:lvlText w:val="•"/>
      <w:lvlJc w:val="left"/>
      <w:pPr>
        <w:ind w:left="1440" w:hanging="360"/>
      </w:pPr>
      <w:rPr>
        <w:rFonts w:ascii="Arial Narrow" w:eastAsia="Times New Roman"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7">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76D7269"/>
    <w:multiLevelType w:val="hybridMultilevel"/>
    <w:tmpl w:val="06DC7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8385BAA"/>
    <w:multiLevelType w:val="hybridMultilevel"/>
    <w:tmpl w:val="916A0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8A81CF3"/>
    <w:multiLevelType w:val="hybridMultilevel"/>
    <w:tmpl w:val="7CBE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52">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53">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nsid w:val="4CB0382D"/>
    <w:multiLevelType w:val="hybridMultilevel"/>
    <w:tmpl w:val="936E8942"/>
    <w:lvl w:ilvl="0" w:tplc="400A000D">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55">
    <w:nsid w:val="4F61787A"/>
    <w:multiLevelType w:val="hybridMultilevel"/>
    <w:tmpl w:val="E564AC58"/>
    <w:lvl w:ilvl="0" w:tplc="4978FF6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8">
    <w:nsid w:val="516E1FCC"/>
    <w:multiLevelType w:val="hybridMultilevel"/>
    <w:tmpl w:val="5C06C4F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nsid w:val="534547A5"/>
    <w:multiLevelType w:val="hybridMultilevel"/>
    <w:tmpl w:val="85B0214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60">
    <w:nsid w:val="542D782F"/>
    <w:multiLevelType w:val="multilevel"/>
    <w:tmpl w:val="05F4C6F0"/>
    <w:lvl w:ilvl="0">
      <w:start w:val="4"/>
      <w:numFmt w:val="decimal"/>
      <w:lvlText w:val="%1"/>
      <w:lvlJc w:val="left"/>
      <w:pPr>
        <w:ind w:left="420" w:hanging="4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2">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6182452"/>
    <w:multiLevelType w:val="hybridMultilevel"/>
    <w:tmpl w:val="28128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83D6D4F"/>
    <w:multiLevelType w:val="hybridMultilevel"/>
    <w:tmpl w:val="64E4E63C"/>
    <w:lvl w:ilvl="0" w:tplc="0C0A0001">
      <w:start w:val="1"/>
      <w:numFmt w:val="bullet"/>
      <w:lvlText w:val=""/>
      <w:lvlJc w:val="left"/>
      <w:pPr>
        <w:ind w:left="720" w:hanging="360"/>
      </w:pPr>
      <w:rPr>
        <w:rFonts w:ascii="Symbol" w:hAnsi="Symbol" w:hint="default"/>
      </w:rPr>
    </w:lvl>
    <w:lvl w:ilvl="1" w:tplc="DB48D2EE">
      <w:numFmt w:val="bullet"/>
      <w:lvlText w:val="•"/>
      <w:lvlJc w:val="left"/>
      <w:pPr>
        <w:ind w:left="1440" w:hanging="360"/>
      </w:pPr>
      <w:rPr>
        <w:rFonts w:ascii="Arial Narrow" w:eastAsia="Times New Roman"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B312BE7"/>
    <w:multiLevelType w:val="hybridMultilevel"/>
    <w:tmpl w:val="37D69582"/>
    <w:lvl w:ilvl="0" w:tplc="20F49D6A">
      <w:start w:val="1"/>
      <w:numFmt w:val="bullet"/>
      <w:lvlText w:val=""/>
      <w:lvlJc w:val="left"/>
      <w:pPr>
        <w:ind w:left="1572" w:hanging="360"/>
      </w:pPr>
      <w:rPr>
        <w:rFonts w:ascii="Wingdings" w:hAnsi="Wingdings" w:hint="default"/>
        <w:sz w:val="20"/>
        <w:szCs w:val="20"/>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68">
    <w:nsid w:val="5CE05587"/>
    <w:multiLevelType w:val="hybridMultilevel"/>
    <w:tmpl w:val="E092F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0">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1610968"/>
    <w:multiLevelType w:val="hybridMultilevel"/>
    <w:tmpl w:val="FF58944A"/>
    <w:lvl w:ilvl="0" w:tplc="43F2FF6A">
      <w:start w:val="1"/>
      <w:numFmt w:val="bullet"/>
      <w:lvlText w:val=""/>
      <w:lvlJc w:val="left"/>
      <w:pPr>
        <w:ind w:left="1571" w:hanging="360"/>
      </w:pPr>
      <w:rPr>
        <w:rFonts w:ascii="Wingdings" w:hAnsi="Wingdings" w:hint="default"/>
        <w:sz w:val="20"/>
        <w:szCs w:val="20"/>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72">
    <w:nsid w:val="61751E58"/>
    <w:multiLevelType w:val="multilevel"/>
    <w:tmpl w:val="00CE4378"/>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4">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75">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nsid w:val="66EF2666"/>
    <w:multiLevelType w:val="hybridMultilevel"/>
    <w:tmpl w:val="9EDA7E46"/>
    <w:lvl w:ilvl="0" w:tplc="C8420FC6">
      <w:start w:val="9"/>
      <w:numFmt w:val="decimal"/>
      <w:lvlText w:val="%1"/>
      <w:lvlJc w:val="left"/>
      <w:pPr>
        <w:ind w:left="927" w:hanging="360"/>
      </w:pPr>
      <w:rPr>
        <w:rFonts w:hint="default"/>
        <w:b/>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8">
    <w:nsid w:val="681D66A6"/>
    <w:multiLevelType w:val="hybridMultilevel"/>
    <w:tmpl w:val="7044811E"/>
    <w:lvl w:ilvl="0" w:tplc="298434E0">
      <w:start w:val="1"/>
      <w:numFmt w:val="bullet"/>
      <w:lvlText w:val="-"/>
      <w:lvlJc w:val="left"/>
      <w:pPr>
        <w:ind w:left="720" w:hanging="360"/>
      </w:pPr>
      <w:rPr>
        <w:rFonts w:ascii="Adobe Caslon Pro Bold" w:hAnsi="Adobe Caslon Pro Bol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85F4328"/>
    <w:multiLevelType w:val="multilevel"/>
    <w:tmpl w:val="286C1C8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81">
    <w:nsid w:val="6A06420D"/>
    <w:multiLevelType w:val="hybridMultilevel"/>
    <w:tmpl w:val="40D0B88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82">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hint="default"/>
      </w:rPr>
    </w:lvl>
    <w:lvl w:ilvl="1">
      <w:start w:val="1"/>
      <w:numFmt w:val="decimal"/>
      <w:pStyle w:val="EstiloTtulo2IzquierdaIzquierda023cmSangrafrancesa"/>
      <w:lvlText w:val="3.%2."/>
      <w:lvlJc w:val="left"/>
      <w:pPr>
        <w:tabs>
          <w:tab w:val="num" w:pos="792"/>
        </w:tabs>
        <w:ind w:left="792" w:hanging="432"/>
      </w:pPr>
      <w:rPr>
        <w:rFonts w:cs="Times New Roman" w:hint="default"/>
      </w:rPr>
    </w:lvl>
    <w:lvl w:ilvl="2">
      <w:start w:val="1"/>
      <w:numFmt w:val="decimal"/>
      <w:pStyle w:val="EstiloTtulo3LatinaTimesNewRoman10ptIzquierda0cm"/>
      <w:lvlText w:val="%1.2.%3."/>
      <w:lvlJc w:val="left"/>
      <w:pPr>
        <w:tabs>
          <w:tab w:val="num" w:pos="1704"/>
        </w:tabs>
        <w:ind w:left="1704" w:hanging="504"/>
      </w:pPr>
      <w:rPr>
        <w:rFonts w:cs="Times New Roman" w:hint="default"/>
      </w:rPr>
    </w:lvl>
    <w:lvl w:ilvl="3">
      <w:start w:val="1"/>
      <w:numFmt w:val="decimal"/>
      <w:pStyle w:val="EstiloTtulo410ptIzquierda0cmSangrafrancesa152cm"/>
      <w:lvlText w:val="%1.6.%3.%4."/>
      <w:lvlJc w:val="left"/>
      <w:pPr>
        <w:tabs>
          <w:tab w:val="num" w:pos="1800"/>
        </w:tabs>
        <w:ind w:left="1728" w:hanging="648"/>
      </w:pPr>
      <w:rPr>
        <w:rFonts w:cs="Times New Roman" w:hint="default"/>
        <w:lang w:val="es-ES_tradnl"/>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6EEC157F"/>
    <w:multiLevelType w:val="hybridMultilevel"/>
    <w:tmpl w:val="898416AC"/>
    <w:lvl w:ilvl="0" w:tplc="3110C42C">
      <w:start w:val="1"/>
      <w:numFmt w:val="lowerLetter"/>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84">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85">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6">
    <w:nsid w:val="72050684"/>
    <w:multiLevelType w:val="multilevel"/>
    <w:tmpl w:val="58726500"/>
    <w:lvl w:ilvl="0">
      <w:start w:val="4"/>
      <w:numFmt w:val="decimal"/>
      <w:lvlText w:val="%1"/>
      <w:lvlJc w:val="left"/>
      <w:pPr>
        <w:ind w:left="660" w:hanging="660"/>
      </w:pPr>
      <w:rPr>
        <w:rFonts w:hint="default"/>
      </w:rPr>
    </w:lvl>
    <w:lvl w:ilvl="1">
      <w:start w:val="9"/>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7">
    <w:nsid w:val="7240451B"/>
    <w:multiLevelType w:val="multilevel"/>
    <w:tmpl w:val="E4120940"/>
    <w:lvl w:ilvl="0">
      <w:start w:val="5"/>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2D0748A"/>
    <w:multiLevelType w:val="hybridMultilevel"/>
    <w:tmpl w:val="212AB500"/>
    <w:lvl w:ilvl="0" w:tplc="4A343042">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73D625F6"/>
    <w:multiLevelType w:val="hybridMultilevel"/>
    <w:tmpl w:val="2DF21E3A"/>
    <w:lvl w:ilvl="0" w:tplc="D4ECF16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92">
    <w:nsid w:val="77CC232D"/>
    <w:multiLevelType w:val="hybridMultilevel"/>
    <w:tmpl w:val="3DCABC58"/>
    <w:lvl w:ilvl="0" w:tplc="298434E0">
      <w:start w:val="1"/>
      <w:numFmt w:val="bullet"/>
      <w:lvlText w:val="-"/>
      <w:lvlJc w:val="left"/>
      <w:pPr>
        <w:tabs>
          <w:tab w:val="num" w:pos="3119"/>
        </w:tabs>
        <w:ind w:left="3119" w:hanging="425"/>
      </w:pPr>
      <w:rPr>
        <w:rFonts w:ascii="Adobe Caslon Pro Bold" w:hAnsi="Adobe Caslon Pro Bold" w:cs="Times New Roman" w:hint="default"/>
        <w:sz w:val="16"/>
      </w:rPr>
    </w:lvl>
    <w:lvl w:ilvl="1" w:tplc="0C0A0003" w:tentative="1">
      <w:start w:val="1"/>
      <w:numFmt w:val="bullet"/>
      <w:lvlText w:val="o"/>
      <w:lvlJc w:val="left"/>
      <w:pPr>
        <w:tabs>
          <w:tab w:val="num" w:pos="1865"/>
        </w:tabs>
        <w:ind w:left="1865" w:hanging="360"/>
      </w:pPr>
      <w:rPr>
        <w:rFonts w:ascii="Courier New" w:hAnsi="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abstractNum w:abstractNumId="93">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94">
    <w:nsid w:val="798416AA"/>
    <w:multiLevelType w:val="multilevel"/>
    <w:tmpl w:val="A2CABBAA"/>
    <w:lvl w:ilvl="0">
      <w:start w:val="26"/>
      <w:numFmt w:val="decimal"/>
      <w:lvlText w:val="%1"/>
      <w:lvlJc w:val="left"/>
      <w:pPr>
        <w:ind w:left="360" w:hanging="360"/>
      </w:pPr>
      <w:rPr>
        <w:rFonts w:hint="default"/>
      </w:rPr>
    </w:lvl>
    <w:lvl w:ilvl="1">
      <w:start w:val="1"/>
      <w:numFmt w:val="decimal"/>
      <w:lvlText w:val="%1.%2"/>
      <w:lvlJc w:val="left"/>
      <w:pPr>
        <w:ind w:left="1647" w:hanging="360"/>
      </w:pPr>
      <w:rPr>
        <w:rFonts w:hint="default"/>
        <w:b/>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5">
    <w:nsid w:val="79E9235D"/>
    <w:multiLevelType w:val="hybridMultilevel"/>
    <w:tmpl w:val="A93A9E32"/>
    <w:lvl w:ilvl="0" w:tplc="400A0015">
      <w:start w:val="10"/>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6">
    <w:nsid w:val="7BF41552"/>
    <w:multiLevelType w:val="hybridMultilevel"/>
    <w:tmpl w:val="3A308B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7">
    <w:nsid w:val="7CBF7424"/>
    <w:multiLevelType w:val="hybridMultilevel"/>
    <w:tmpl w:val="21B6BE3A"/>
    <w:lvl w:ilvl="0" w:tplc="D4ECF16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CCC6616"/>
    <w:multiLevelType w:val="hybridMultilevel"/>
    <w:tmpl w:val="0B5E5722"/>
    <w:lvl w:ilvl="0" w:tplc="3E76AF0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9">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0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7FD73E12"/>
    <w:multiLevelType w:val="hybridMultilevel"/>
    <w:tmpl w:val="EB5A987C"/>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1"/>
  </w:num>
  <w:num w:numId="2">
    <w:abstractNumId w:val="91"/>
  </w:num>
  <w:num w:numId="3">
    <w:abstractNumId w:val="84"/>
  </w:num>
  <w:num w:numId="4">
    <w:abstractNumId w:val="52"/>
  </w:num>
  <w:num w:numId="5">
    <w:abstractNumId w:val="22"/>
  </w:num>
  <w:num w:numId="6">
    <w:abstractNumId w:val="14"/>
  </w:num>
  <w:num w:numId="7">
    <w:abstractNumId w:val="53"/>
  </w:num>
  <w:num w:numId="8">
    <w:abstractNumId w:val="38"/>
  </w:num>
  <w:num w:numId="9">
    <w:abstractNumId w:val="56"/>
  </w:num>
  <w:num w:numId="10">
    <w:abstractNumId w:val="43"/>
  </w:num>
  <w:num w:numId="11">
    <w:abstractNumId w:val="2"/>
  </w:num>
  <w:num w:numId="12">
    <w:abstractNumId w:val="41"/>
  </w:num>
  <w:num w:numId="13">
    <w:abstractNumId w:val="3"/>
  </w:num>
  <w:num w:numId="14">
    <w:abstractNumId w:val="37"/>
  </w:num>
  <w:num w:numId="15">
    <w:abstractNumId w:val="51"/>
  </w:num>
  <w:num w:numId="16">
    <w:abstractNumId w:val="74"/>
  </w:num>
  <w:num w:numId="17">
    <w:abstractNumId w:val="57"/>
  </w:num>
  <w:num w:numId="18">
    <w:abstractNumId w:val="40"/>
  </w:num>
  <w:num w:numId="19">
    <w:abstractNumId w:val="3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69"/>
  </w:num>
  <w:num w:numId="23">
    <w:abstractNumId w:val="80"/>
  </w:num>
  <w:num w:numId="24">
    <w:abstractNumId w:val="93"/>
  </w:num>
  <w:num w:numId="25">
    <w:abstractNumId w:val="29"/>
  </w:num>
  <w:num w:numId="26">
    <w:abstractNumId w:val="7"/>
  </w:num>
  <w:num w:numId="27">
    <w:abstractNumId w:val="73"/>
  </w:num>
  <w:num w:numId="28">
    <w:abstractNumId w:val="17"/>
  </w:num>
  <w:num w:numId="29">
    <w:abstractNumId w:val="75"/>
  </w:num>
  <w:num w:numId="30">
    <w:abstractNumId w:val="46"/>
  </w:num>
  <w:num w:numId="31">
    <w:abstractNumId w:val="85"/>
  </w:num>
  <w:num w:numId="32">
    <w:abstractNumId w:val="99"/>
  </w:num>
  <w:num w:numId="33">
    <w:abstractNumId w:val="20"/>
  </w:num>
  <w:num w:numId="34">
    <w:abstractNumId w:val="6"/>
  </w:num>
  <w:num w:numId="35">
    <w:abstractNumId w:val="100"/>
  </w:num>
  <w:num w:numId="36">
    <w:abstractNumId w:val="25"/>
  </w:num>
  <w:num w:numId="37">
    <w:abstractNumId w:val="24"/>
  </w:num>
  <w:num w:numId="38">
    <w:abstractNumId w:val="42"/>
  </w:num>
  <w:num w:numId="39">
    <w:abstractNumId w:val="65"/>
  </w:num>
  <w:num w:numId="40">
    <w:abstractNumId w:val="62"/>
  </w:num>
  <w:num w:numId="41">
    <w:abstractNumId w:val="47"/>
  </w:num>
  <w:num w:numId="42">
    <w:abstractNumId w:val="30"/>
  </w:num>
  <w:num w:numId="43">
    <w:abstractNumId w:val="59"/>
  </w:num>
  <w:num w:numId="44">
    <w:abstractNumId w:val="23"/>
  </w:num>
  <w:num w:numId="45">
    <w:abstractNumId w:val="12"/>
    <w:lvlOverride w:ilvl="1">
      <w:lvl w:ilvl="1">
        <w:start w:val="1"/>
        <w:numFmt w:val="decimal"/>
        <w:lvlText w:val="%1.%2"/>
        <w:lvlJc w:val="left"/>
        <w:pPr>
          <w:tabs>
            <w:tab w:val="num" w:pos="1287"/>
          </w:tabs>
          <w:ind w:left="1287" w:hanging="360"/>
        </w:pPr>
        <w:rPr>
          <w:rFonts w:hint="default"/>
          <w:b/>
        </w:rPr>
      </w:lvl>
    </w:lvlOverride>
  </w:num>
  <w:num w:numId="46">
    <w:abstractNumId w:val="61"/>
  </w:num>
  <w:num w:numId="47">
    <w:abstractNumId w:val="76"/>
  </w:num>
  <w:num w:numId="48">
    <w:abstractNumId w:val="70"/>
  </w:num>
  <w:num w:numId="49">
    <w:abstractNumId w:val="90"/>
  </w:num>
  <w:num w:numId="50">
    <w:abstractNumId w:val="5"/>
  </w:num>
  <w:num w:numId="51">
    <w:abstractNumId w:val="83"/>
  </w:num>
  <w:num w:numId="52">
    <w:abstractNumId w:val="77"/>
  </w:num>
  <w:num w:numId="53">
    <w:abstractNumId w:val="94"/>
  </w:num>
  <w:num w:numId="54">
    <w:abstractNumId w:val="54"/>
  </w:num>
  <w:num w:numId="55">
    <w:abstractNumId w:val="82"/>
  </w:num>
  <w:num w:numId="56">
    <w:abstractNumId w:val="33"/>
  </w:num>
  <w:num w:numId="57">
    <w:abstractNumId w:val="71"/>
  </w:num>
  <w:num w:numId="58">
    <w:abstractNumId w:val="67"/>
  </w:num>
  <w:num w:numId="59">
    <w:abstractNumId w:val="45"/>
  </w:num>
  <w:num w:numId="60">
    <w:abstractNumId w:val="27"/>
  </w:num>
  <w:num w:numId="61">
    <w:abstractNumId w:val="21"/>
  </w:num>
  <w:num w:numId="62">
    <w:abstractNumId w:val="97"/>
  </w:num>
  <w:num w:numId="63">
    <w:abstractNumId w:val="92"/>
  </w:num>
  <w:num w:numId="64">
    <w:abstractNumId w:val="16"/>
  </w:num>
  <w:num w:numId="65">
    <w:abstractNumId w:val="18"/>
  </w:num>
  <w:num w:numId="66">
    <w:abstractNumId w:val="78"/>
  </w:num>
  <w:num w:numId="67">
    <w:abstractNumId w:val="10"/>
  </w:num>
  <w:num w:numId="68">
    <w:abstractNumId w:val="0"/>
  </w:num>
  <w:num w:numId="69">
    <w:abstractNumId w:val="98"/>
  </w:num>
  <w:num w:numId="70">
    <w:abstractNumId w:val="88"/>
  </w:num>
  <w:num w:numId="71">
    <w:abstractNumId w:val="55"/>
  </w:num>
  <w:num w:numId="72">
    <w:abstractNumId w:val="32"/>
  </w:num>
  <w:num w:numId="73">
    <w:abstractNumId w:val="95"/>
  </w:num>
  <w:num w:numId="74">
    <w:abstractNumId w:val="72"/>
  </w:num>
  <w:num w:numId="75">
    <w:abstractNumId w:val="44"/>
  </w:num>
  <w:num w:numId="76">
    <w:abstractNumId w:val="60"/>
  </w:num>
  <w:num w:numId="77">
    <w:abstractNumId w:val="58"/>
  </w:num>
  <w:num w:numId="78">
    <w:abstractNumId w:val="8"/>
  </w:num>
  <w:num w:numId="79">
    <w:abstractNumId w:val="34"/>
  </w:num>
  <w:num w:numId="80">
    <w:abstractNumId w:val="86"/>
  </w:num>
  <w:num w:numId="81">
    <w:abstractNumId w:val="50"/>
  </w:num>
  <w:num w:numId="82">
    <w:abstractNumId w:val="81"/>
  </w:num>
  <w:num w:numId="83">
    <w:abstractNumId w:val="96"/>
  </w:num>
  <w:num w:numId="84">
    <w:abstractNumId w:val="63"/>
  </w:num>
  <w:num w:numId="85">
    <w:abstractNumId w:val="64"/>
  </w:num>
  <w:num w:numId="86">
    <w:abstractNumId w:val="39"/>
  </w:num>
  <w:num w:numId="87">
    <w:abstractNumId w:val="36"/>
  </w:num>
  <w:num w:numId="88">
    <w:abstractNumId w:val="15"/>
  </w:num>
  <w:num w:numId="89">
    <w:abstractNumId w:val="49"/>
  </w:num>
  <w:num w:numId="90">
    <w:abstractNumId w:val="26"/>
  </w:num>
  <w:num w:numId="91">
    <w:abstractNumId w:val="35"/>
  </w:num>
  <w:num w:numId="92">
    <w:abstractNumId w:val="9"/>
  </w:num>
  <w:num w:numId="93">
    <w:abstractNumId w:val="89"/>
  </w:num>
  <w:num w:numId="94">
    <w:abstractNumId w:val="13"/>
  </w:num>
  <w:num w:numId="95">
    <w:abstractNumId w:val="101"/>
  </w:num>
  <w:num w:numId="96">
    <w:abstractNumId w:val="87"/>
  </w:num>
  <w:num w:numId="97">
    <w:abstractNumId w:val="19"/>
  </w:num>
  <w:num w:numId="98">
    <w:abstractNumId w:val="79"/>
  </w:num>
  <w:num w:numId="99">
    <w:abstractNumId w:val="28"/>
  </w:num>
  <w:num w:numId="100">
    <w:abstractNumId w:val="1"/>
  </w:num>
  <w:num w:numId="101">
    <w:abstractNumId w:val="68"/>
  </w:num>
  <w:num w:numId="102">
    <w:abstractNumId w:val="4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93"/>
    <w:rsid w:val="00021DCC"/>
    <w:rsid w:val="000510C1"/>
    <w:rsid w:val="0005569C"/>
    <w:rsid w:val="00057F32"/>
    <w:rsid w:val="000A61E3"/>
    <w:rsid w:val="000B056E"/>
    <w:rsid w:val="000C45DA"/>
    <w:rsid w:val="000D7343"/>
    <w:rsid w:val="0012231E"/>
    <w:rsid w:val="00145A14"/>
    <w:rsid w:val="00146228"/>
    <w:rsid w:val="0015732D"/>
    <w:rsid w:val="00196F92"/>
    <w:rsid w:val="001B435C"/>
    <w:rsid w:val="001D0E93"/>
    <w:rsid w:val="001E4CB2"/>
    <w:rsid w:val="001F2696"/>
    <w:rsid w:val="00227126"/>
    <w:rsid w:val="002570F0"/>
    <w:rsid w:val="002A2C10"/>
    <w:rsid w:val="002D444A"/>
    <w:rsid w:val="00323351"/>
    <w:rsid w:val="003240B1"/>
    <w:rsid w:val="00332AE3"/>
    <w:rsid w:val="00337D24"/>
    <w:rsid w:val="0034103A"/>
    <w:rsid w:val="00342DBA"/>
    <w:rsid w:val="00364936"/>
    <w:rsid w:val="00365090"/>
    <w:rsid w:val="00367CDA"/>
    <w:rsid w:val="00382EBE"/>
    <w:rsid w:val="00396154"/>
    <w:rsid w:val="003A7747"/>
    <w:rsid w:val="003F1C38"/>
    <w:rsid w:val="0040798C"/>
    <w:rsid w:val="00430E78"/>
    <w:rsid w:val="00443052"/>
    <w:rsid w:val="004623AD"/>
    <w:rsid w:val="00494F24"/>
    <w:rsid w:val="004A3073"/>
    <w:rsid w:val="004A64DB"/>
    <w:rsid w:val="004B0485"/>
    <w:rsid w:val="004D0348"/>
    <w:rsid w:val="004E39E7"/>
    <w:rsid w:val="00515EB7"/>
    <w:rsid w:val="005463D1"/>
    <w:rsid w:val="005C69BB"/>
    <w:rsid w:val="006024AE"/>
    <w:rsid w:val="00606DA3"/>
    <w:rsid w:val="00647FAC"/>
    <w:rsid w:val="0065741C"/>
    <w:rsid w:val="007223D6"/>
    <w:rsid w:val="007231D0"/>
    <w:rsid w:val="00780A43"/>
    <w:rsid w:val="007C0FDB"/>
    <w:rsid w:val="007C2001"/>
    <w:rsid w:val="007C509D"/>
    <w:rsid w:val="007C7036"/>
    <w:rsid w:val="007E4F26"/>
    <w:rsid w:val="007F238B"/>
    <w:rsid w:val="00811EF2"/>
    <w:rsid w:val="008301D6"/>
    <w:rsid w:val="00832218"/>
    <w:rsid w:val="00842901"/>
    <w:rsid w:val="008624AA"/>
    <w:rsid w:val="00863651"/>
    <w:rsid w:val="008C6E5A"/>
    <w:rsid w:val="009163D8"/>
    <w:rsid w:val="009235A2"/>
    <w:rsid w:val="00932407"/>
    <w:rsid w:val="00996985"/>
    <w:rsid w:val="009E02E4"/>
    <w:rsid w:val="009F4FFA"/>
    <w:rsid w:val="00AE6C15"/>
    <w:rsid w:val="00AF0C1A"/>
    <w:rsid w:val="00B45355"/>
    <w:rsid w:val="00B66836"/>
    <w:rsid w:val="00BC76C4"/>
    <w:rsid w:val="00BE231F"/>
    <w:rsid w:val="00C1626A"/>
    <w:rsid w:val="00C5251B"/>
    <w:rsid w:val="00CA034A"/>
    <w:rsid w:val="00CC0939"/>
    <w:rsid w:val="00D4539A"/>
    <w:rsid w:val="00D54CD3"/>
    <w:rsid w:val="00D63A73"/>
    <w:rsid w:val="00D66AC6"/>
    <w:rsid w:val="00DD3DF0"/>
    <w:rsid w:val="00DF0FB8"/>
    <w:rsid w:val="00DF7DD1"/>
    <w:rsid w:val="00E23CA8"/>
    <w:rsid w:val="00E3595B"/>
    <w:rsid w:val="00E44866"/>
    <w:rsid w:val="00E571FB"/>
    <w:rsid w:val="00E7626C"/>
    <w:rsid w:val="00E8635E"/>
    <w:rsid w:val="00EA27A6"/>
    <w:rsid w:val="00EB2046"/>
    <w:rsid w:val="00EC39F3"/>
    <w:rsid w:val="00ED003B"/>
    <w:rsid w:val="00ED3890"/>
    <w:rsid w:val="00F82B8C"/>
    <w:rsid w:val="00FA0397"/>
    <w:rsid w:val="00FC20A6"/>
    <w:rsid w:val="00FD72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0E9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unhideWhenUsed/>
    <w:qFormat/>
    <w:rsid w:val="001D0E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1D0E9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1D0E93"/>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1D0E9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1D0E93"/>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1D0E93"/>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1D0E9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E93"/>
    <w:rPr>
      <w:rFonts w:ascii="Arial" w:eastAsia="Times New Roman" w:hAnsi="Arial" w:cs="Arial"/>
      <w:b/>
      <w:bCs/>
      <w:kern w:val="32"/>
      <w:sz w:val="32"/>
      <w:szCs w:val="32"/>
    </w:rPr>
  </w:style>
  <w:style w:type="character" w:customStyle="1" w:styleId="Ttulo2Car">
    <w:name w:val="Título 2 Car"/>
    <w:basedOn w:val="Fuentedeprrafopredeter"/>
    <w:link w:val="Ttulo2"/>
    <w:uiPriority w:val="9"/>
    <w:rsid w:val="001D0E9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1D0E9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1D0E93"/>
    <w:rPr>
      <w:rFonts w:ascii="Calibri" w:eastAsia="Times New Roman" w:hAnsi="Calibri" w:cs="Times New Roman"/>
      <w:b/>
      <w:bCs/>
      <w:sz w:val="28"/>
      <w:szCs w:val="28"/>
    </w:rPr>
  </w:style>
  <w:style w:type="character" w:customStyle="1" w:styleId="Ttulo5Car">
    <w:name w:val="Título 5 Car"/>
    <w:basedOn w:val="Fuentedeprrafopredeter"/>
    <w:link w:val="Ttulo5"/>
    <w:rsid w:val="001D0E9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1D0E9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1D0E93"/>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1D0E9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1D0E93"/>
  </w:style>
  <w:style w:type="paragraph" w:customStyle="1" w:styleId="1301Autolist">
    <w:name w:val="13.01 Autolist"/>
    <w:basedOn w:val="Normal"/>
    <w:next w:val="Normal"/>
    <w:rsid w:val="001D0E9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1D0E93"/>
    <w:pPr>
      <w:tabs>
        <w:tab w:val="num" w:pos="1584"/>
      </w:tabs>
      <w:ind w:left="1584" w:hanging="432"/>
    </w:pPr>
  </w:style>
  <w:style w:type="paragraph" w:customStyle="1" w:styleId="aparagraphs">
    <w:name w:val="(a) paragraphs"/>
    <w:next w:val="Normal"/>
    <w:rsid w:val="001D0E9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1D0E93"/>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1D0E93"/>
    <w:rPr>
      <w:rFonts w:ascii="Times New Roman" w:eastAsia="Times New Roman" w:hAnsi="Times New Roman" w:cs="Times New Roman"/>
      <w:sz w:val="20"/>
      <w:szCs w:val="20"/>
    </w:rPr>
  </w:style>
  <w:style w:type="paragraph" w:styleId="Ttulo">
    <w:name w:val="Title"/>
    <w:aliases w:val="Puesto"/>
    <w:basedOn w:val="Normal"/>
    <w:link w:val="TtuloCar"/>
    <w:qFormat/>
    <w:rsid w:val="001D0E9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1D0E9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1D0E9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1D0E93"/>
    <w:rPr>
      <w:rFonts w:ascii="Tms Rmn" w:eastAsia="Times New Roman" w:hAnsi="Tms Rmn" w:cs="Times New Roman"/>
      <w:sz w:val="20"/>
      <w:szCs w:val="20"/>
      <w:lang w:val="en-US"/>
    </w:rPr>
  </w:style>
  <w:style w:type="paragraph" w:styleId="Textoindependiente2">
    <w:name w:val="Body Text 2"/>
    <w:basedOn w:val="Normal"/>
    <w:link w:val="Textoindependiente2Car"/>
    <w:rsid w:val="001D0E9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1D0E93"/>
    <w:rPr>
      <w:rFonts w:ascii="Tms Rmn" w:eastAsia="Times New Roman" w:hAnsi="Tms Rmn" w:cs="Times New Roman"/>
      <w:sz w:val="20"/>
      <w:szCs w:val="20"/>
      <w:lang w:val="en-US" w:eastAsia="es-BO"/>
    </w:rPr>
  </w:style>
  <w:style w:type="paragraph" w:styleId="Listaconvietas2">
    <w:name w:val="List Bullet 2"/>
    <w:basedOn w:val="Normal"/>
    <w:autoRedefine/>
    <w:rsid w:val="001D0E93"/>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1D0E93"/>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1D0E93"/>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uiPriority w:val="99"/>
    <w:rsid w:val="001D0E9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1D0E93"/>
    <w:rPr>
      <w:rFonts w:ascii="Times New Roman" w:eastAsia="Times New Roman" w:hAnsi="Times New Roman" w:cs="Times New Roman"/>
      <w:sz w:val="20"/>
      <w:szCs w:val="20"/>
    </w:rPr>
  </w:style>
  <w:style w:type="paragraph" w:styleId="Piedepgina">
    <w:name w:val="footer"/>
    <w:basedOn w:val="Normal"/>
    <w:link w:val="PiedepginaCar"/>
    <w:uiPriority w:val="99"/>
    <w:rsid w:val="001D0E9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1D0E93"/>
    <w:rPr>
      <w:rFonts w:ascii="Times New Roman" w:eastAsia="Times New Roman" w:hAnsi="Times New Roman" w:cs="Times New Roman"/>
      <w:sz w:val="20"/>
      <w:szCs w:val="20"/>
      <w:lang w:val="x-none"/>
    </w:rPr>
  </w:style>
  <w:style w:type="paragraph" w:styleId="Prrafodelista">
    <w:name w:val="List Paragraph"/>
    <w:aliases w:val="Number Bullets,viñeta"/>
    <w:basedOn w:val="Normal"/>
    <w:link w:val="PrrafodelistaCar"/>
    <w:uiPriority w:val="34"/>
    <w:qFormat/>
    <w:rsid w:val="001D0E93"/>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1D0E93"/>
    <w:rPr>
      <w:sz w:val="16"/>
      <w:szCs w:val="16"/>
    </w:rPr>
  </w:style>
  <w:style w:type="paragraph" w:styleId="Textocomentario">
    <w:name w:val="annotation text"/>
    <w:basedOn w:val="Normal"/>
    <w:link w:val="TextocomentarioCar"/>
    <w:uiPriority w:val="99"/>
    <w:rsid w:val="001D0E9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1D0E9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0E93"/>
    <w:rPr>
      <w:b/>
      <w:bCs/>
    </w:rPr>
  </w:style>
  <w:style w:type="character" w:customStyle="1" w:styleId="AsuntodelcomentarioCar">
    <w:name w:val="Asunto del comentario Car"/>
    <w:basedOn w:val="TextocomentarioCar"/>
    <w:link w:val="Asuntodelcomentario"/>
    <w:uiPriority w:val="99"/>
    <w:semiHidden/>
    <w:rsid w:val="001D0E9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1D0E9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D0E93"/>
    <w:rPr>
      <w:rFonts w:ascii="Tahoma" w:eastAsia="Times New Roman" w:hAnsi="Tahoma" w:cs="Tahoma"/>
      <w:sz w:val="16"/>
      <w:szCs w:val="16"/>
    </w:rPr>
  </w:style>
  <w:style w:type="character" w:styleId="Nmerodepgina">
    <w:name w:val="page number"/>
    <w:basedOn w:val="Fuentedeprrafopredeter"/>
    <w:rsid w:val="001D0E93"/>
  </w:style>
  <w:style w:type="table" w:styleId="Tablaconcuadrcula">
    <w:name w:val="Table Grid"/>
    <w:basedOn w:val="Tablanormal"/>
    <w:uiPriority w:val="59"/>
    <w:rsid w:val="001D0E9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D0E93"/>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1D0E93"/>
    <w:rPr>
      <w:rFonts w:ascii="Times New Roman" w:eastAsia="Times New Roman" w:hAnsi="Times New Roman" w:cs="Times New Roman"/>
    </w:rPr>
  </w:style>
  <w:style w:type="paragraph" w:customStyle="1" w:styleId="Normal2">
    <w:name w:val="Normal 2"/>
    <w:basedOn w:val="Normal"/>
    <w:rsid w:val="001D0E93"/>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1D0E9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1D0E93"/>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1D0E93"/>
    <w:rPr>
      <w:color w:val="0000FF"/>
      <w:u w:val="single"/>
    </w:rPr>
  </w:style>
  <w:style w:type="paragraph" w:customStyle="1" w:styleId="p9">
    <w:name w:val="p9"/>
    <w:basedOn w:val="Normal"/>
    <w:rsid w:val="001D0E9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Ttulo"/>
    <w:qFormat/>
    <w:rsid w:val="001D0E93"/>
    <w:pPr>
      <w:numPr>
        <w:ilvl w:val="1"/>
        <w:numId w:val="40"/>
      </w:numPr>
      <w:spacing w:before="0" w:after="160" w:line="259" w:lineRule="auto"/>
      <w:contextualSpacing/>
      <w:jc w:val="left"/>
    </w:pPr>
    <w:rPr>
      <w:rFonts w:ascii="Arial" w:eastAsia="Calibri" w:hAnsi="Arial"/>
      <w:lang w:val="es-BO"/>
    </w:rPr>
  </w:style>
  <w:style w:type="character" w:customStyle="1" w:styleId="TtuloCar">
    <w:name w:val="Título Car"/>
    <w:aliases w:val="Puesto Car1"/>
    <w:link w:val="Ttulo"/>
    <w:rsid w:val="001D0E93"/>
    <w:rPr>
      <w:rFonts w:ascii="Times New Roman" w:eastAsia="Times New Roman" w:hAnsi="Times New Roman" w:cs="Arial"/>
      <w:b/>
      <w:bCs/>
      <w:kern w:val="28"/>
      <w:sz w:val="20"/>
      <w:szCs w:val="32"/>
      <w:lang w:eastAsia="es-ES"/>
    </w:rPr>
  </w:style>
  <w:style w:type="numbering" w:customStyle="1" w:styleId="Estilo1">
    <w:name w:val="Estilo1"/>
    <w:uiPriority w:val="99"/>
    <w:rsid w:val="001D0E93"/>
    <w:pPr>
      <w:numPr>
        <w:numId w:val="41"/>
      </w:numPr>
    </w:pPr>
  </w:style>
  <w:style w:type="paragraph" w:styleId="Revisin">
    <w:name w:val="Revision"/>
    <w:hidden/>
    <w:uiPriority w:val="99"/>
    <w:semiHidden/>
    <w:rsid w:val="001D0E93"/>
    <w:pPr>
      <w:spacing w:after="0" w:line="240" w:lineRule="auto"/>
    </w:pPr>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1D0E93"/>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1D0E9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1D0E9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1D0E9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0E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1D0E9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1D0E93"/>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1D0E93"/>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1D0E93"/>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1D0E93"/>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1D0E93"/>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1D0E93"/>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1D0E93"/>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1D0E93"/>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viñeta Car"/>
    <w:link w:val="Prrafodelista"/>
    <w:uiPriority w:val="34"/>
    <w:locked/>
    <w:rsid w:val="001D0E93"/>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0E93"/>
    <w:pPr>
      <w:numPr>
        <w:numId w:val="44"/>
      </w:numPr>
    </w:pPr>
  </w:style>
  <w:style w:type="paragraph" w:customStyle="1" w:styleId="ListParagraph1">
    <w:name w:val="List Paragraph1"/>
    <w:basedOn w:val="Normal"/>
    <w:uiPriority w:val="99"/>
    <w:rsid w:val="001D0E9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1D0E9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1D0E93"/>
    <w:rPr>
      <w:rFonts w:ascii="Courier New" w:eastAsia="Times New Roman" w:hAnsi="Courier New" w:cs="Times New Roman"/>
      <w:sz w:val="20"/>
      <w:szCs w:val="20"/>
      <w:lang w:val="en-US"/>
    </w:rPr>
  </w:style>
  <w:style w:type="paragraph" w:customStyle="1" w:styleId="Default">
    <w:name w:val="Default"/>
    <w:rsid w:val="001D0E93"/>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1D0E93"/>
    <w:pPr>
      <w:numPr>
        <w:numId w:val="47"/>
      </w:numPr>
    </w:pPr>
  </w:style>
  <w:style w:type="character" w:customStyle="1" w:styleId="apple-converted-space">
    <w:name w:val="apple-converted-space"/>
    <w:rsid w:val="001D0E93"/>
  </w:style>
  <w:style w:type="character" w:styleId="nfasis">
    <w:name w:val="Emphasis"/>
    <w:qFormat/>
    <w:rsid w:val="001D0E93"/>
    <w:rPr>
      <w:i/>
      <w:iCs/>
    </w:rPr>
  </w:style>
  <w:style w:type="paragraph" w:customStyle="1" w:styleId="Tit1">
    <w:name w:val="Tit_1"/>
    <w:qFormat/>
    <w:rsid w:val="001D0E93"/>
    <w:pPr>
      <w:numPr>
        <w:numId w:val="1"/>
      </w:numPr>
    </w:pPr>
    <w:rPr>
      <w:rFonts w:ascii="Tahoma" w:hAnsi="Tahoma"/>
      <w:b/>
      <w:lang w:val="es-BO"/>
    </w:rPr>
  </w:style>
  <w:style w:type="paragraph" w:customStyle="1" w:styleId="Tit2">
    <w:name w:val="Tit_2"/>
    <w:basedOn w:val="Tit1"/>
    <w:qFormat/>
    <w:rsid w:val="001D0E93"/>
    <w:pPr>
      <w:numPr>
        <w:numId w:val="0"/>
      </w:numPr>
      <w:ind w:left="567" w:hanging="567"/>
    </w:pPr>
  </w:style>
  <w:style w:type="paragraph" w:customStyle="1" w:styleId="TITULO1">
    <w:name w:val="TITULO_1"/>
    <w:basedOn w:val="Prrafodelista"/>
    <w:qFormat/>
    <w:rsid w:val="001D0E93"/>
    <w:pPr>
      <w:numPr>
        <w:numId w:val="49"/>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1D0E93"/>
    <w:pPr>
      <w:numPr>
        <w:ilvl w:val="1"/>
        <w:numId w:val="49"/>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1D0E93"/>
    <w:pPr>
      <w:numPr>
        <w:ilvl w:val="2"/>
        <w:numId w:val="49"/>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1D0E9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1D0E93"/>
  </w:style>
  <w:style w:type="paragraph" w:styleId="Textoindependiente3">
    <w:name w:val="Body Text 3"/>
    <w:basedOn w:val="Normal"/>
    <w:link w:val="Textoindependiente3Car"/>
    <w:uiPriority w:val="99"/>
    <w:semiHidden/>
    <w:unhideWhenUsed/>
    <w:rsid w:val="001D0E9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1D0E93"/>
    <w:rPr>
      <w:rFonts w:ascii="Times New Roman" w:eastAsia="Times New Roman" w:hAnsi="Times New Roman" w:cs="Times New Roman"/>
      <w:sz w:val="16"/>
      <w:szCs w:val="16"/>
    </w:rPr>
  </w:style>
  <w:style w:type="paragraph" w:customStyle="1" w:styleId="TTULOCENTRALCARTULA">
    <w:name w:val="TÍTULO CENTRAL CARÁTULA"/>
    <w:basedOn w:val="Normal"/>
    <w:rsid w:val="001D0E93"/>
    <w:pPr>
      <w:spacing w:after="0" w:line="240" w:lineRule="auto"/>
      <w:jc w:val="center"/>
    </w:pPr>
    <w:rPr>
      <w:rFonts w:ascii="Tahoma" w:eastAsia="Times New Roman" w:hAnsi="Tahoma" w:cs="Tahoma"/>
      <w:b/>
      <w:caps/>
      <w:color w:val="000080"/>
      <w:sz w:val="32"/>
      <w:szCs w:val="32"/>
      <w:lang w:val="es-BO" w:eastAsia="es-ES"/>
    </w:rPr>
  </w:style>
  <w:style w:type="table" w:customStyle="1" w:styleId="Tabladecuadrcula6concolores2">
    <w:name w:val="Tabla de cuadrícula 6 con colores2"/>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nkNormal">
    <w:name w:val="BankNormal"/>
    <w:basedOn w:val="Normal"/>
    <w:rsid w:val="00D54CD3"/>
    <w:pPr>
      <w:spacing w:after="240" w:line="240" w:lineRule="auto"/>
    </w:pPr>
    <w:rPr>
      <w:rFonts w:ascii="Times New Roman" w:eastAsia="Times New Roman" w:hAnsi="Times New Roman" w:cs="Times New Roman"/>
      <w:sz w:val="24"/>
      <w:szCs w:val="20"/>
      <w:lang w:val="en-US"/>
    </w:rPr>
  </w:style>
  <w:style w:type="paragraph" w:customStyle="1" w:styleId="EstiloTtulo2IzquierdaIzquierda023cmSangrafrancesa">
    <w:name w:val="Estilo Título 2 + Izquierda Izquierda:  023 cm Sangría francesa: ..."/>
    <w:basedOn w:val="Ttulo2"/>
    <w:rsid w:val="00D54CD3"/>
    <w:pPr>
      <w:numPr>
        <w:ilvl w:val="1"/>
        <w:numId w:val="55"/>
      </w:numPr>
      <w:tabs>
        <w:tab w:val="clear" w:pos="792"/>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D54CD3"/>
    <w:pPr>
      <w:numPr>
        <w:numId w:val="55"/>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D54CD3"/>
    <w:pPr>
      <w:numPr>
        <w:ilvl w:val="2"/>
        <w:numId w:val="55"/>
      </w:numPr>
      <w:tabs>
        <w:tab w:val="clear" w:pos="1704"/>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D54CD3"/>
    <w:pPr>
      <w:numPr>
        <w:ilvl w:val="3"/>
        <w:numId w:val="55"/>
      </w:numPr>
      <w:tabs>
        <w:tab w:val="clear" w:pos="1800"/>
        <w:tab w:val="num" w:pos="360"/>
      </w:tabs>
      <w:ind w:left="0" w:firstLine="0"/>
    </w:pPr>
    <w:rPr>
      <w:rFonts w:ascii="Times New Roman" w:eastAsia="Calibri" w:hAnsi="Times New Roman"/>
      <w:sz w:val="20"/>
      <w:szCs w:val="20"/>
      <w:lang w:val="en-US" w:eastAsia="es-BO"/>
    </w:rPr>
  </w:style>
  <w:style w:type="table" w:customStyle="1" w:styleId="Tabladecuadrcula6concolores">
    <w:name w:val="Tabla de cuadrícula 6 con colores"/>
    <w:basedOn w:val="Tablanormal"/>
    <w:uiPriority w:val="51"/>
    <w:rsid w:val="00D54CD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semiHidden/>
    <w:unhideWhenUsed/>
    <w:rsid w:val="00D54C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54CD3"/>
    <w:rPr>
      <w:b/>
      <w:bCs/>
    </w:rPr>
  </w:style>
  <w:style w:type="character" w:customStyle="1" w:styleId="TtuloCar2">
    <w:name w:val="Título Car2"/>
    <w:basedOn w:val="Fuentedeprrafopredeter"/>
    <w:uiPriority w:val="10"/>
    <w:rsid w:val="00EA27A6"/>
    <w:rPr>
      <w:rFonts w:ascii="Times New Roman" w:eastAsia="Times New Roman" w:hAnsi="Times New Roman" w:cs="Arial"/>
      <w:b/>
      <w:bCs/>
      <w:kern w:val="28"/>
      <w:sz w:val="20"/>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0E9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unhideWhenUsed/>
    <w:qFormat/>
    <w:rsid w:val="001D0E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1D0E9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1D0E93"/>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1D0E9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1D0E93"/>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1D0E93"/>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1D0E9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E93"/>
    <w:rPr>
      <w:rFonts w:ascii="Arial" w:eastAsia="Times New Roman" w:hAnsi="Arial" w:cs="Arial"/>
      <w:b/>
      <w:bCs/>
      <w:kern w:val="32"/>
      <w:sz w:val="32"/>
      <w:szCs w:val="32"/>
    </w:rPr>
  </w:style>
  <w:style w:type="character" w:customStyle="1" w:styleId="Ttulo2Car">
    <w:name w:val="Título 2 Car"/>
    <w:basedOn w:val="Fuentedeprrafopredeter"/>
    <w:link w:val="Ttulo2"/>
    <w:uiPriority w:val="9"/>
    <w:rsid w:val="001D0E9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1D0E9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1D0E93"/>
    <w:rPr>
      <w:rFonts w:ascii="Calibri" w:eastAsia="Times New Roman" w:hAnsi="Calibri" w:cs="Times New Roman"/>
      <w:b/>
      <w:bCs/>
      <w:sz w:val="28"/>
      <w:szCs w:val="28"/>
    </w:rPr>
  </w:style>
  <w:style w:type="character" w:customStyle="1" w:styleId="Ttulo5Car">
    <w:name w:val="Título 5 Car"/>
    <w:basedOn w:val="Fuentedeprrafopredeter"/>
    <w:link w:val="Ttulo5"/>
    <w:rsid w:val="001D0E9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1D0E9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1D0E93"/>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1D0E9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1D0E93"/>
  </w:style>
  <w:style w:type="paragraph" w:customStyle="1" w:styleId="1301Autolist">
    <w:name w:val="13.01 Autolist"/>
    <w:basedOn w:val="Normal"/>
    <w:next w:val="Normal"/>
    <w:rsid w:val="001D0E9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1D0E93"/>
    <w:pPr>
      <w:tabs>
        <w:tab w:val="num" w:pos="1584"/>
      </w:tabs>
      <w:ind w:left="1584" w:hanging="432"/>
    </w:pPr>
  </w:style>
  <w:style w:type="paragraph" w:customStyle="1" w:styleId="aparagraphs">
    <w:name w:val="(a) paragraphs"/>
    <w:next w:val="Normal"/>
    <w:rsid w:val="001D0E9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1D0E93"/>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1D0E93"/>
    <w:rPr>
      <w:rFonts w:ascii="Times New Roman" w:eastAsia="Times New Roman" w:hAnsi="Times New Roman" w:cs="Times New Roman"/>
      <w:sz w:val="20"/>
      <w:szCs w:val="20"/>
    </w:rPr>
  </w:style>
  <w:style w:type="paragraph" w:styleId="Ttulo">
    <w:name w:val="Title"/>
    <w:aliases w:val="Puesto"/>
    <w:basedOn w:val="Normal"/>
    <w:link w:val="TtuloCar"/>
    <w:qFormat/>
    <w:rsid w:val="001D0E9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1D0E9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1D0E9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1D0E93"/>
    <w:rPr>
      <w:rFonts w:ascii="Tms Rmn" w:eastAsia="Times New Roman" w:hAnsi="Tms Rmn" w:cs="Times New Roman"/>
      <w:sz w:val="20"/>
      <w:szCs w:val="20"/>
      <w:lang w:val="en-US"/>
    </w:rPr>
  </w:style>
  <w:style w:type="paragraph" w:styleId="Textoindependiente2">
    <w:name w:val="Body Text 2"/>
    <w:basedOn w:val="Normal"/>
    <w:link w:val="Textoindependiente2Car"/>
    <w:rsid w:val="001D0E9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1D0E93"/>
    <w:rPr>
      <w:rFonts w:ascii="Tms Rmn" w:eastAsia="Times New Roman" w:hAnsi="Tms Rmn" w:cs="Times New Roman"/>
      <w:sz w:val="20"/>
      <w:szCs w:val="20"/>
      <w:lang w:val="en-US" w:eastAsia="es-BO"/>
    </w:rPr>
  </w:style>
  <w:style w:type="paragraph" w:styleId="Listaconvietas2">
    <w:name w:val="List Bullet 2"/>
    <w:basedOn w:val="Normal"/>
    <w:autoRedefine/>
    <w:rsid w:val="001D0E93"/>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1D0E93"/>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1D0E93"/>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uiPriority w:val="99"/>
    <w:rsid w:val="001D0E9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1D0E93"/>
    <w:rPr>
      <w:rFonts w:ascii="Times New Roman" w:eastAsia="Times New Roman" w:hAnsi="Times New Roman" w:cs="Times New Roman"/>
      <w:sz w:val="20"/>
      <w:szCs w:val="20"/>
    </w:rPr>
  </w:style>
  <w:style w:type="paragraph" w:styleId="Piedepgina">
    <w:name w:val="footer"/>
    <w:basedOn w:val="Normal"/>
    <w:link w:val="PiedepginaCar"/>
    <w:uiPriority w:val="99"/>
    <w:rsid w:val="001D0E9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1D0E93"/>
    <w:rPr>
      <w:rFonts w:ascii="Times New Roman" w:eastAsia="Times New Roman" w:hAnsi="Times New Roman" w:cs="Times New Roman"/>
      <w:sz w:val="20"/>
      <w:szCs w:val="20"/>
      <w:lang w:val="x-none"/>
    </w:rPr>
  </w:style>
  <w:style w:type="paragraph" w:styleId="Prrafodelista">
    <w:name w:val="List Paragraph"/>
    <w:aliases w:val="Number Bullets,viñeta"/>
    <w:basedOn w:val="Normal"/>
    <w:link w:val="PrrafodelistaCar"/>
    <w:uiPriority w:val="34"/>
    <w:qFormat/>
    <w:rsid w:val="001D0E93"/>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1D0E93"/>
    <w:rPr>
      <w:sz w:val="16"/>
      <w:szCs w:val="16"/>
    </w:rPr>
  </w:style>
  <w:style w:type="paragraph" w:styleId="Textocomentario">
    <w:name w:val="annotation text"/>
    <w:basedOn w:val="Normal"/>
    <w:link w:val="TextocomentarioCar"/>
    <w:uiPriority w:val="99"/>
    <w:rsid w:val="001D0E9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1D0E9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0E93"/>
    <w:rPr>
      <w:b/>
      <w:bCs/>
    </w:rPr>
  </w:style>
  <w:style w:type="character" w:customStyle="1" w:styleId="AsuntodelcomentarioCar">
    <w:name w:val="Asunto del comentario Car"/>
    <w:basedOn w:val="TextocomentarioCar"/>
    <w:link w:val="Asuntodelcomentario"/>
    <w:uiPriority w:val="99"/>
    <w:semiHidden/>
    <w:rsid w:val="001D0E9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1D0E9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D0E93"/>
    <w:rPr>
      <w:rFonts w:ascii="Tahoma" w:eastAsia="Times New Roman" w:hAnsi="Tahoma" w:cs="Tahoma"/>
      <w:sz w:val="16"/>
      <w:szCs w:val="16"/>
    </w:rPr>
  </w:style>
  <w:style w:type="character" w:styleId="Nmerodepgina">
    <w:name w:val="page number"/>
    <w:basedOn w:val="Fuentedeprrafopredeter"/>
    <w:rsid w:val="001D0E93"/>
  </w:style>
  <w:style w:type="table" w:styleId="Tablaconcuadrcula">
    <w:name w:val="Table Grid"/>
    <w:basedOn w:val="Tablanormal"/>
    <w:uiPriority w:val="59"/>
    <w:rsid w:val="001D0E9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D0E93"/>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1D0E93"/>
    <w:rPr>
      <w:rFonts w:ascii="Times New Roman" w:eastAsia="Times New Roman" w:hAnsi="Times New Roman" w:cs="Times New Roman"/>
    </w:rPr>
  </w:style>
  <w:style w:type="paragraph" w:customStyle="1" w:styleId="Normal2">
    <w:name w:val="Normal 2"/>
    <w:basedOn w:val="Normal"/>
    <w:rsid w:val="001D0E93"/>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1D0E9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1D0E93"/>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1D0E93"/>
    <w:rPr>
      <w:color w:val="0000FF"/>
      <w:u w:val="single"/>
    </w:rPr>
  </w:style>
  <w:style w:type="paragraph" w:customStyle="1" w:styleId="p9">
    <w:name w:val="p9"/>
    <w:basedOn w:val="Normal"/>
    <w:rsid w:val="001D0E9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Ttulo"/>
    <w:qFormat/>
    <w:rsid w:val="001D0E93"/>
    <w:pPr>
      <w:numPr>
        <w:ilvl w:val="1"/>
        <w:numId w:val="40"/>
      </w:numPr>
      <w:spacing w:before="0" w:after="160" w:line="259" w:lineRule="auto"/>
      <w:contextualSpacing/>
      <w:jc w:val="left"/>
    </w:pPr>
    <w:rPr>
      <w:rFonts w:ascii="Arial" w:eastAsia="Calibri" w:hAnsi="Arial"/>
      <w:lang w:val="es-BO"/>
    </w:rPr>
  </w:style>
  <w:style w:type="character" w:customStyle="1" w:styleId="TtuloCar">
    <w:name w:val="Título Car"/>
    <w:aliases w:val="Puesto Car1"/>
    <w:link w:val="Ttulo"/>
    <w:rsid w:val="001D0E93"/>
    <w:rPr>
      <w:rFonts w:ascii="Times New Roman" w:eastAsia="Times New Roman" w:hAnsi="Times New Roman" w:cs="Arial"/>
      <w:b/>
      <w:bCs/>
      <w:kern w:val="28"/>
      <w:sz w:val="20"/>
      <w:szCs w:val="32"/>
      <w:lang w:eastAsia="es-ES"/>
    </w:rPr>
  </w:style>
  <w:style w:type="numbering" w:customStyle="1" w:styleId="Estilo1">
    <w:name w:val="Estilo1"/>
    <w:uiPriority w:val="99"/>
    <w:rsid w:val="001D0E93"/>
    <w:pPr>
      <w:numPr>
        <w:numId w:val="41"/>
      </w:numPr>
    </w:pPr>
  </w:style>
  <w:style w:type="paragraph" w:styleId="Revisin">
    <w:name w:val="Revision"/>
    <w:hidden/>
    <w:uiPriority w:val="99"/>
    <w:semiHidden/>
    <w:rsid w:val="001D0E93"/>
    <w:pPr>
      <w:spacing w:after="0" w:line="240" w:lineRule="auto"/>
    </w:pPr>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1D0E93"/>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1D0E9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1D0E9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1D0E9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0E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1D0E9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1D0E93"/>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1D0E93"/>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1D0E93"/>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1D0E93"/>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1D0E93"/>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1D0E93"/>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1D0E93"/>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1D0E93"/>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viñeta Car"/>
    <w:link w:val="Prrafodelista"/>
    <w:uiPriority w:val="34"/>
    <w:locked/>
    <w:rsid w:val="001D0E93"/>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0E93"/>
    <w:pPr>
      <w:numPr>
        <w:numId w:val="44"/>
      </w:numPr>
    </w:pPr>
  </w:style>
  <w:style w:type="paragraph" w:customStyle="1" w:styleId="ListParagraph1">
    <w:name w:val="List Paragraph1"/>
    <w:basedOn w:val="Normal"/>
    <w:uiPriority w:val="99"/>
    <w:rsid w:val="001D0E9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1D0E9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1D0E93"/>
    <w:rPr>
      <w:rFonts w:ascii="Courier New" w:eastAsia="Times New Roman" w:hAnsi="Courier New" w:cs="Times New Roman"/>
      <w:sz w:val="20"/>
      <w:szCs w:val="20"/>
      <w:lang w:val="en-US"/>
    </w:rPr>
  </w:style>
  <w:style w:type="paragraph" w:customStyle="1" w:styleId="Default">
    <w:name w:val="Default"/>
    <w:rsid w:val="001D0E93"/>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1D0E93"/>
    <w:pPr>
      <w:numPr>
        <w:numId w:val="47"/>
      </w:numPr>
    </w:pPr>
  </w:style>
  <w:style w:type="character" w:customStyle="1" w:styleId="apple-converted-space">
    <w:name w:val="apple-converted-space"/>
    <w:rsid w:val="001D0E93"/>
  </w:style>
  <w:style w:type="character" w:styleId="nfasis">
    <w:name w:val="Emphasis"/>
    <w:qFormat/>
    <w:rsid w:val="001D0E93"/>
    <w:rPr>
      <w:i/>
      <w:iCs/>
    </w:rPr>
  </w:style>
  <w:style w:type="paragraph" w:customStyle="1" w:styleId="Tit1">
    <w:name w:val="Tit_1"/>
    <w:qFormat/>
    <w:rsid w:val="001D0E93"/>
    <w:pPr>
      <w:numPr>
        <w:numId w:val="1"/>
      </w:numPr>
    </w:pPr>
    <w:rPr>
      <w:rFonts w:ascii="Tahoma" w:hAnsi="Tahoma"/>
      <w:b/>
      <w:lang w:val="es-BO"/>
    </w:rPr>
  </w:style>
  <w:style w:type="paragraph" w:customStyle="1" w:styleId="Tit2">
    <w:name w:val="Tit_2"/>
    <w:basedOn w:val="Tit1"/>
    <w:qFormat/>
    <w:rsid w:val="001D0E93"/>
    <w:pPr>
      <w:numPr>
        <w:numId w:val="0"/>
      </w:numPr>
      <w:ind w:left="567" w:hanging="567"/>
    </w:pPr>
  </w:style>
  <w:style w:type="paragraph" w:customStyle="1" w:styleId="TITULO1">
    <w:name w:val="TITULO_1"/>
    <w:basedOn w:val="Prrafodelista"/>
    <w:qFormat/>
    <w:rsid w:val="001D0E93"/>
    <w:pPr>
      <w:numPr>
        <w:numId w:val="49"/>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1D0E93"/>
    <w:pPr>
      <w:numPr>
        <w:ilvl w:val="1"/>
        <w:numId w:val="49"/>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1D0E93"/>
    <w:pPr>
      <w:numPr>
        <w:ilvl w:val="2"/>
        <w:numId w:val="49"/>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1D0E9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1D0E93"/>
  </w:style>
  <w:style w:type="paragraph" w:styleId="Textoindependiente3">
    <w:name w:val="Body Text 3"/>
    <w:basedOn w:val="Normal"/>
    <w:link w:val="Textoindependiente3Car"/>
    <w:uiPriority w:val="99"/>
    <w:semiHidden/>
    <w:unhideWhenUsed/>
    <w:rsid w:val="001D0E9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1D0E93"/>
    <w:rPr>
      <w:rFonts w:ascii="Times New Roman" w:eastAsia="Times New Roman" w:hAnsi="Times New Roman" w:cs="Times New Roman"/>
      <w:sz w:val="16"/>
      <w:szCs w:val="16"/>
    </w:rPr>
  </w:style>
  <w:style w:type="paragraph" w:customStyle="1" w:styleId="TTULOCENTRALCARTULA">
    <w:name w:val="TÍTULO CENTRAL CARÁTULA"/>
    <w:basedOn w:val="Normal"/>
    <w:rsid w:val="001D0E93"/>
    <w:pPr>
      <w:spacing w:after="0" w:line="240" w:lineRule="auto"/>
      <w:jc w:val="center"/>
    </w:pPr>
    <w:rPr>
      <w:rFonts w:ascii="Tahoma" w:eastAsia="Times New Roman" w:hAnsi="Tahoma" w:cs="Tahoma"/>
      <w:b/>
      <w:caps/>
      <w:color w:val="000080"/>
      <w:sz w:val="32"/>
      <w:szCs w:val="32"/>
      <w:lang w:val="es-BO" w:eastAsia="es-ES"/>
    </w:rPr>
  </w:style>
  <w:style w:type="table" w:customStyle="1" w:styleId="Tabladecuadrcula6concolores2">
    <w:name w:val="Tabla de cuadrícula 6 con colores2"/>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nkNormal">
    <w:name w:val="BankNormal"/>
    <w:basedOn w:val="Normal"/>
    <w:rsid w:val="00D54CD3"/>
    <w:pPr>
      <w:spacing w:after="240" w:line="240" w:lineRule="auto"/>
    </w:pPr>
    <w:rPr>
      <w:rFonts w:ascii="Times New Roman" w:eastAsia="Times New Roman" w:hAnsi="Times New Roman" w:cs="Times New Roman"/>
      <w:sz w:val="24"/>
      <w:szCs w:val="20"/>
      <w:lang w:val="en-US"/>
    </w:rPr>
  </w:style>
  <w:style w:type="paragraph" w:customStyle="1" w:styleId="EstiloTtulo2IzquierdaIzquierda023cmSangrafrancesa">
    <w:name w:val="Estilo Título 2 + Izquierda Izquierda:  023 cm Sangría francesa: ..."/>
    <w:basedOn w:val="Ttulo2"/>
    <w:rsid w:val="00D54CD3"/>
    <w:pPr>
      <w:numPr>
        <w:ilvl w:val="1"/>
        <w:numId w:val="55"/>
      </w:numPr>
      <w:tabs>
        <w:tab w:val="clear" w:pos="792"/>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D54CD3"/>
    <w:pPr>
      <w:numPr>
        <w:numId w:val="55"/>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D54CD3"/>
    <w:pPr>
      <w:numPr>
        <w:ilvl w:val="2"/>
        <w:numId w:val="55"/>
      </w:numPr>
      <w:tabs>
        <w:tab w:val="clear" w:pos="1704"/>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D54CD3"/>
    <w:pPr>
      <w:numPr>
        <w:ilvl w:val="3"/>
        <w:numId w:val="55"/>
      </w:numPr>
      <w:tabs>
        <w:tab w:val="clear" w:pos="1800"/>
        <w:tab w:val="num" w:pos="360"/>
      </w:tabs>
      <w:ind w:left="0" w:firstLine="0"/>
    </w:pPr>
    <w:rPr>
      <w:rFonts w:ascii="Times New Roman" w:eastAsia="Calibri" w:hAnsi="Times New Roman"/>
      <w:sz w:val="20"/>
      <w:szCs w:val="20"/>
      <w:lang w:val="en-US" w:eastAsia="es-BO"/>
    </w:rPr>
  </w:style>
  <w:style w:type="table" w:customStyle="1" w:styleId="Tabladecuadrcula6concolores">
    <w:name w:val="Tabla de cuadrícula 6 con colores"/>
    <w:basedOn w:val="Tablanormal"/>
    <w:uiPriority w:val="51"/>
    <w:rsid w:val="00D54CD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semiHidden/>
    <w:unhideWhenUsed/>
    <w:rsid w:val="00D54C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54CD3"/>
    <w:rPr>
      <w:b/>
      <w:bCs/>
    </w:rPr>
  </w:style>
  <w:style w:type="character" w:customStyle="1" w:styleId="TtuloCar2">
    <w:name w:val="Título Car2"/>
    <w:basedOn w:val="Fuentedeprrafopredeter"/>
    <w:uiPriority w:val="10"/>
    <w:rsid w:val="00EA27A6"/>
    <w:rPr>
      <w:rFonts w:ascii="Times New Roman" w:eastAsia="Times New Roman" w:hAnsi="Times New Roman" w:cs="Arial"/>
      <w:b/>
      <w:bCs/>
      <w:kern w:val="28"/>
      <w:sz w:val="20"/>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5C6D-8975-491B-8C80-99669933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12713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Nasaya Rodriguez Siles</dc:creator>
  <cp:lastModifiedBy>Deisy Susy Palenque Aliendre</cp:lastModifiedBy>
  <cp:revision>2</cp:revision>
  <cp:lastPrinted>2017-02-24T14:33:00Z</cp:lastPrinted>
  <dcterms:created xsi:type="dcterms:W3CDTF">2017-02-24T14:39:00Z</dcterms:created>
  <dcterms:modified xsi:type="dcterms:W3CDTF">2017-02-24T14:39:00Z</dcterms:modified>
</cp:coreProperties>
</file>