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p w14:paraId="66B1EBBD" w14:textId="77777777" w:rsidR="00271041" w:rsidRPr="00B3495C" w:rsidRDefault="00271041" w:rsidP="007E561D">
      <w:pPr>
        <w:pStyle w:val="Textoindependiente"/>
        <w:ind w:left="-360"/>
        <w:jc w:val="center"/>
        <w:rPr>
          <w:rFonts w:ascii="Times New Roman" w:hAnsi="Times New Roman" w:cs="Times New Roman"/>
          <w:b/>
          <w:bCs/>
          <w:sz w:val="30"/>
          <w:szCs w:val="30"/>
          <w:lang w:val="es-ES"/>
        </w:rPr>
      </w:pPr>
      <w:bookmarkStart w:id="0" w:name="_Toc41971238"/>
    </w:p>
    <w:p w14:paraId="10D6C54C" w14:textId="55378863" w:rsidR="00B74375" w:rsidRPr="003E1552" w:rsidRDefault="00F33D05" w:rsidP="007E561D">
      <w:pPr>
        <w:pStyle w:val="Textoindependiente"/>
        <w:ind w:left="-360"/>
        <w:jc w:val="center"/>
        <w:rPr>
          <w:rFonts w:ascii="Times New Roman" w:hAnsi="Times New Roman" w:cs="Times New Roman"/>
          <w:b/>
          <w:bCs/>
          <w:sz w:val="72"/>
          <w:lang w:val="es-ES"/>
        </w:rPr>
      </w:pPr>
      <w:r>
        <w:rPr>
          <w:rFonts w:ascii="Times New Roman" w:hAnsi="Times New Roman" w:cs="Times New Roman"/>
          <w:b/>
          <w:bCs/>
          <w:sz w:val="72"/>
          <w:lang w:val="es-ES"/>
        </w:rPr>
        <w:t>FORMULARIOS</w:t>
      </w:r>
    </w:p>
    <w:p w14:paraId="0FBD6DD5" w14:textId="77777777" w:rsidR="003660EC" w:rsidRPr="00B3495C" w:rsidRDefault="003660EC" w:rsidP="007E561D">
      <w:pPr>
        <w:jc w:val="center"/>
        <w:rPr>
          <w:bCs/>
          <w:color w:val="000000"/>
          <w:sz w:val="20"/>
          <w:szCs w:val="20"/>
          <w:lang w:val="es-ES"/>
        </w:rPr>
      </w:pPr>
    </w:p>
    <w:p w14:paraId="30C5134E" w14:textId="148DA0BE" w:rsidR="00D45AEF" w:rsidRPr="007A00A8" w:rsidRDefault="0014252D" w:rsidP="00B3495C">
      <w:pPr>
        <w:ind w:left="-567" w:right="-138" w:firstLine="141"/>
        <w:jc w:val="center"/>
        <w:rPr>
          <w:b/>
          <w:color w:val="000000"/>
          <w:sz w:val="40"/>
          <w:lang w:val="es-ES"/>
        </w:rPr>
      </w:pPr>
      <w:r>
        <w:rPr>
          <w:b/>
          <w:color w:val="000000"/>
          <w:sz w:val="40"/>
          <w:lang w:val="es-ES"/>
        </w:rPr>
        <w:t>M</w:t>
      </w:r>
      <w:r w:rsidR="002D17CD" w:rsidRPr="007A00A8">
        <w:rPr>
          <w:b/>
          <w:color w:val="000000"/>
          <w:sz w:val="40"/>
          <w:lang w:val="es-ES"/>
        </w:rPr>
        <w:t xml:space="preserve">ediante </w:t>
      </w:r>
      <w:r w:rsidR="00B74375" w:rsidRPr="007A00A8">
        <w:rPr>
          <w:b/>
          <w:color w:val="000000"/>
          <w:sz w:val="40"/>
          <w:lang w:val="es-ES"/>
        </w:rPr>
        <w:t>Licitación Pública Internacional</w:t>
      </w:r>
    </w:p>
    <w:p w14:paraId="53096504" w14:textId="77777777" w:rsidR="003660EC" w:rsidRPr="00B3495C" w:rsidRDefault="003660EC" w:rsidP="003E1552">
      <w:pPr>
        <w:rPr>
          <w:b/>
          <w:color w:val="000000"/>
          <w:lang w:val="es-ES"/>
        </w:rPr>
      </w:pPr>
    </w:p>
    <w:p w14:paraId="71C4144F" w14:textId="5EB6DE30" w:rsidR="003E1552" w:rsidRPr="00BE40A5" w:rsidRDefault="0014252D" w:rsidP="00DD395D">
      <w:pPr>
        <w:pStyle w:val="Ttulo2"/>
        <w:ind w:left="0" w:right="4" w:firstLine="0"/>
        <w:rPr>
          <w:rFonts w:ascii="Times New Roman" w:hAnsi="Times New Roman"/>
          <w:i/>
          <w:color w:val="2F5496" w:themeColor="accent5" w:themeShade="BF"/>
          <w:sz w:val="32"/>
          <w:szCs w:val="32"/>
          <w:lang w:val="es-BO"/>
        </w:rPr>
      </w:pPr>
      <w:bookmarkStart w:id="1" w:name="_Toc132619411"/>
      <w:bookmarkStart w:id="2" w:name="_Toc132621811"/>
      <w:r w:rsidRPr="00BE40A5">
        <w:rPr>
          <w:rFonts w:ascii="Times New Roman" w:hAnsi="Times New Roman"/>
          <w:i/>
          <w:color w:val="2F5496" w:themeColor="accent5" w:themeShade="BF"/>
          <w:sz w:val="32"/>
          <w:szCs w:val="32"/>
          <w:lang w:val="es-BO"/>
        </w:rPr>
        <w:t>“ADQUISICIÓN DE CONDUCTOR ACAR 750 MCM 18/19, CABLE DE ACERO DE ALTA RESISTENCIA 3/8” EHS, PARA LA LÍNEA DE TRANSMISIÓN LOS TRONCOS - SAN IGNACIO DE VELASCO</w:t>
      </w:r>
      <w:bookmarkEnd w:id="1"/>
      <w:bookmarkEnd w:id="2"/>
      <w:r w:rsidR="00B3495C" w:rsidRPr="00BE40A5">
        <w:rPr>
          <w:rFonts w:ascii="Times New Roman" w:hAnsi="Times New Roman"/>
          <w:i/>
          <w:color w:val="2F5496" w:themeColor="accent5" w:themeShade="BF"/>
          <w:sz w:val="32"/>
          <w:szCs w:val="32"/>
          <w:lang w:val="es-BO"/>
        </w:rPr>
        <w:t>”</w:t>
      </w:r>
    </w:p>
    <w:p w14:paraId="2191C59F" w14:textId="1D6A4CB1" w:rsidR="003E1552" w:rsidRPr="00BE40A5" w:rsidRDefault="0014252D" w:rsidP="00DD395D">
      <w:pPr>
        <w:pStyle w:val="Ttulo2"/>
        <w:ind w:left="1276" w:right="6" w:firstLine="425"/>
        <w:jc w:val="left"/>
        <w:rPr>
          <w:rFonts w:ascii="Times New Roman" w:hAnsi="Times New Roman"/>
          <w:i/>
          <w:color w:val="2F5496" w:themeColor="accent5" w:themeShade="BF"/>
          <w:sz w:val="32"/>
          <w:szCs w:val="32"/>
          <w:lang w:val="es-BO"/>
        </w:rPr>
      </w:pPr>
      <w:bookmarkStart w:id="3" w:name="_Toc132619412"/>
      <w:bookmarkStart w:id="4" w:name="_Toc132621812"/>
      <w:r w:rsidRPr="00BE40A5">
        <w:rPr>
          <w:rFonts w:ascii="Times New Roman" w:hAnsi="Times New Roman"/>
          <w:i/>
          <w:color w:val="2F5496" w:themeColor="accent5" w:themeShade="BF"/>
          <w:sz w:val="32"/>
          <w:szCs w:val="32"/>
          <w:lang w:val="es-BO"/>
        </w:rPr>
        <w:t>LOTE 1: CONDUCTOR ACAR 750 MCM 18/19</w:t>
      </w:r>
      <w:bookmarkEnd w:id="3"/>
      <w:bookmarkEnd w:id="4"/>
      <w:r w:rsidRPr="00BE40A5">
        <w:rPr>
          <w:rFonts w:ascii="Times New Roman" w:hAnsi="Times New Roman"/>
          <w:i/>
          <w:color w:val="2F5496" w:themeColor="accent5" w:themeShade="BF"/>
          <w:sz w:val="32"/>
          <w:szCs w:val="32"/>
          <w:lang w:val="es-BO"/>
        </w:rPr>
        <w:t xml:space="preserve"> </w:t>
      </w:r>
    </w:p>
    <w:p w14:paraId="40B2AC75" w14:textId="3EE03D13" w:rsidR="00BA7871" w:rsidRPr="00BE40A5" w:rsidRDefault="0014252D" w:rsidP="00DD395D">
      <w:pPr>
        <w:pStyle w:val="Ttulo2"/>
        <w:ind w:left="1276" w:right="6" w:hanging="1276"/>
        <w:jc w:val="left"/>
        <w:rPr>
          <w:rFonts w:ascii="Times New Roman" w:hAnsi="Times New Roman"/>
          <w:i/>
          <w:color w:val="2F5496" w:themeColor="accent5" w:themeShade="BF"/>
          <w:sz w:val="32"/>
          <w:szCs w:val="32"/>
          <w:lang w:val="es-BO"/>
        </w:rPr>
      </w:pPr>
      <w:bookmarkStart w:id="5" w:name="_Toc132619413"/>
      <w:bookmarkStart w:id="6" w:name="_Toc132621813"/>
      <w:r w:rsidRPr="00BE40A5">
        <w:rPr>
          <w:rFonts w:ascii="Times New Roman" w:hAnsi="Times New Roman"/>
          <w:i/>
          <w:color w:val="2F5496" w:themeColor="accent5" w:themeShade="BF"/>
          <w:sz w:val="32"/>
          <w:szCs w:val="32"/>
          <w:lang w:val="es-BO"/>
        </w:rPr>
        <w:t>LOTE 2: CABLE DE ACERO DE ALTA RESISTENCIA 3/8” EHS</w:t>
      </w:r>
      <w:bookmarkEnd w:id="5"/>
      <w:bookmarkEnd w:id="6"/>
    </w:p>
    <w:p w14:paraId="1B71695F" w14:textId="77777777" w:rsidR="00B3495C" w:rsidRPr="00BE40A5" w:rsidRDefault="00B3495C" w:rsidP="00B3495C">
      <w:pPr>
        <w:rPr>
          <w:color w:val="2F5496" w:themeColor="accent5" w:themeShade="BF"/>
          <w:lang w:val="es-BO"/>
        </w:rPr>
      </w:pPr>
    </w:p>
    <w:p w14:paraId="41EEF5BD" w14:textId="3D85E06C" w:rsidR="003E1552" w:rsidRPr="00BE40A5" w:rsidRDefault="00C301DE" w:rsidP="003E1552">
      <w:pPr>
        <w:jc w:val="center"/>
        <w:rPr>
          <w:b/>
          <w:color w:val="2F5496" w:themeColor="accent5" w:themeShade="BF"/>
          <w:sz w:val="32"/>
          <w:szCs w:val="32"/>
          <w:lang w:val="es-BO"/>
        </w:rPr>
      </w:pPr>
      <w:r w:rsidRPr="00BE40A5">
        <w:rPr>
          <w:b/>
          <w:color w:val="2F5496" w:themeColor="accent5" w:themeShade="BF"/>
          <w:sz w:val="32"/>
          <w:szCs w:val="32"/>
          <w:lang w:val="es-BO"/>
        </w:rPr>
        <w:t xml:space="preserve">CODIGO: </w:t>
      </w:r>
      <w:r w:rsidR="001C4371" w:rsidRPr="00BE40A5">
        <w:rPr>
          <w:b/>
          <w:color w:val="2F5496" w:themeColor="accent5" w:themeShade="BF"/>
          <w:sz w:val="32"/>
          <w:szCs w:val="32"/>
          <w:lang w:val="es-BO"/>
        </w:rPr>
        <w:t>D</w:t>
      </w:r>
      <w:r w:rsidR="00633DCB" w:rsidRPr="00BE40A5">
        <w:rPr>
          <w:b/>
          <w:color w:val="2F5496" w:themeColor="accent5" w:themeShade="BF"/>
          <w:sz w:val="32"/>
          <w:szCs w:val="32"/>
          <w:lang w:val="es-BO"/>
        </w:rPr>
        <w:t>S</w:t>
      </w:r>
      <w:r w:rsidR="001C4371" w:rsidRPr="00BE40A5">
        <w:rPr>
          <w:b/>
          <w:color w:val="2F5496" w:themeColor="accent5" w:themeShade="BF"/>
          <w:sz w:val="32"/>
          <w:szCs w:val="32"/>
          <w:lang w:val="es-BO"/>
        </w:rPr>
        <w:t>O</w:t>
      </w:r>
      <w:r w:rsidRPr="00BE40A5">
        <w:rPr>
          <w:b/>
          <w:color w:val="2F5496" w:themeColor="accent5" w:themeShade="BF"/>
          <w:sz w:val="32"/>
          <w:szCs w:val="32"/>
          <w:lang w:val="es-BO"/>
        </w:rPr>
        <w:t>-BID</w:t>
      </w:r>
      <w:r w:rsidR="002D2EE2" w:rsidRPr="00BE40A5">
        <w:rPr>
          <w:b/>
          <w:color w:val="2F5496" w:themeColor="accent5" w:themeShade="BF"/>
          <w:sz w:val="32"/>
          <w:szCs w:val="32"/>
          <w:lang w:val="es-BO"/>
        </w:rPr>
        <w:t>-ENDE-2023-01</w:t>
      </w:r>
    </w:p>
    <w:p w14:paraId="5A845CBC" w14:textId="7D9347DF" w:rsidR="00AB7161" w:rsidRPr="00BE40A5" w:rsidRDefault="0014252D" w:rsidP="003E1552">
      <w:pPr>
        <w:jc w:val="center"/>
        <w:rPr>
          <w:b/>
          <w:color w:val="2F5496" w:themeColor="accent5" w:themeShade="BF"/>
          <w:sz w:val="32"/>
          <w:szCs w:val="32"/>
          <w:lang w:val="pt-BR"/>
        </w:rPr>
      </w:pPr>
      <w:r w:rsidRPr="00BE40A5">
        <w:rPr>
          <w:b/>
          <w:color w:val="2F5496" w:themeColor="accent5" w:themeShade="BF"/>
          <w:sz w:val="32"/>
          <w:szCs w:val="32"/>
          <w:lang w:val="pt-BR"/>
        </w:rPr>
        <w:t>(SEGUNDA CONVOCATORIA)</w:t>
      </w:r>
    </w:p>
    <w:p w14:paraId="67D3C4B6" w14:textId="6ECE8066" w:rsidR="002E3A29" w:rsidRDefault="002E3A29" w:rsidP="003E1552">
      <w:pPr>
        <w:jc w:val="center"/>
        <w:rPr>
          <w:b/>
          <w:color w:val="2F5496" w:themeColor="accent5" w:themeShade="BF"/>
          <w:sz w:val="32"/>
          <w:szCs w:val="32"/>
          <w:lang w:val="pt-BR"/>
        </w:rPr>
      </w:pPr>
      <w:r w:rsidRPr="00BE40A5">
        <w:rPr>
          <w:b/>
          <w:color w:val="2F5496" w:themeColor="accent5" w:themeShade="BF"/>
          <w:sz w:val="32"/>
          <w:szCs w:val="32"/>
          <w:lang w:val="pt-BR"/>
        </w:rPr>
        <w:t xml:space="preserve">CODIGO SEPA: </w:t>
      </w:r>
      <w:r w:rsidR="00A133BB" w:rsidRPr="00BE40A5">
        <w:rPr>
          <w:b/>
          <w:color w:val="2F5496" w:themeColor="accent5" w:themeShade="BF"/>
          <w:sz w:val="32"/>
          <w:szCs w:val="32"/>
          <w:lang w:val="pt-BR"/>
        </w:rPr>
        <w:t>PEIE-27-LPI-B</w:t>
      </w:r>
      <w:r w:rsidR="005A6FBD" w:rsidRPr="00BE40A5">
        <w:rPr>
          <w:b/>
          <w:color w:val="2F5496" w:themeColor="accent5" w:themeShade="BF"/>
          <w:sz w:val="32"/>
          <w:szCs w:val="32"/>
          <w:lang w:val="pt-BR"/>
        </w:rPr>
        <w:t>-</w:t>
      </w:r>
    </w:p>
    <w:p w14:paraId="0294B2CB" w14:textId="77777777" w:rsidR="00BE40A5" w:rsidRPr="00BE40A5" w:rsidRDefault="00BE40A5" w:rsidP="003E1552">
      <w:pPr>
        <w:jc w:val="center"/>
        <w:rPr>
          <w:rFonts w:ascii="Calibri" w:hAnsi="Calibri"/>
          <w:color w:val="2F5496" w:themeColor="accent5" w:themeShade="BF"/>
          <w:sz w:val="16"/>
          <w:szCs w:val="16"/>
          <w:lang w:val="pt-BR"/>
        </w:rPr>
      </w:pPr>
    </w:p>
    <w:p w14:paraId="2B8BFD97" w14:textId="29B6C7F4" w:rsidR="003E1552" w:rsidRPr="00BE40A5" w:rsidRDefault="003E1552" w:rsidP="003E1552">
      <w:pPr>
        <w:ind w:left="2694" w:hanging="2694"/>
        <w:rPr>
          <w:b/>
          <w:color w:val="2F5496" w:themeColor="accent5" w:themeShade="BF"/>
          <w:sz w:val="30"/>
          <w:szCs w:val="30"/>
          <w:lang w:val="es-BO"/>
        </w:rPr>
      </w:pPr>
      <w:r w:rsidRPr="00BE40A5">
        <w:rPr>
          <w:b/>
          <w:color w:val="2F5496" w:themeColor="accent5" w:themeShade="BF"/>
          <w:sz w:val="30"/>
          <w:szCs w:val="30"/>
          <w:lang w:val="es-BO"/>
        </w:rPr>
        <w:t>COMPRADOR: EMPRESA NACIONAL DE ELECTRICIDAD - ENDE</w:t>
      </w:r>
    </w:p>
    <w:p w14:paraId="348C58C2" w14:textId="77777777" w:rsidR="003E1552" w:rsidRDefault="003E1552" w:rsidP="003E1552">
      <w:pPr>
        <w:rPr>
          <w:sz w:val="16"/>
          <w:szCs w:val="16"/>
          <w:lang w:val="es-ES"/>
        </w:rPr>
      </w:pPr>
    </w:p>
    <w:p w14:paraId="4001611A" w14:textId="77777777" w:rsidR="00B3495C" w:rsidRPr="00B3495C" w:rsidRDefault="00B3495C" w:rsidP="003E1552">
      <w:pPr>
        <w:rPr>
          <w:sz w:val="16"/>
          <w:szCs w:val="16"/>
          <w:lang w:val="es-ES"/>
        </w:rPr>
      </w:pPr>
    </w:p>
    <w:p w14:paraId="0735C839" w14:textId="2B1A37B4" w:rsidR="003E1552" w:rsidRPr="00B3495C" w:rsidRDefault="003E1552" w:rsidP="00CA539F">
      <w:pPr>
        <w:ind w:left="2160" w:hanging="2160"/>
        <w:rPr>
          <w:sz w:val="36"/>
          <w:szCs w:val="36"/>
          <w:lang w:val="es-BO"/>
        </w:rPr>
      </w:pPr>
      <w:r w:rsidRPr="00B3495C">
        <w:rPr>
          <w:b/>
          <w:sz w:val="30"/>
          <w:szCs w:val="30"/>
          <w:lang w:val="es-BO"/>
        </w:rPr>
        <w:t>PROYECTO:</w:t>
      </w:r>
      <w:r>
        <w:rPr>
          <w:b/>
          <w:sz w:val="36"/>
          <w:szCs w:val="36"/>
          <w:lang w:val="es-BO"/>
        </w:rPr>
        <w:t xml:space="preserve"> </w:t>
      </w:r>
      <w:r w:rsidR="00B77A7B" w:rsidRPr="00BE40A5">
        <w:rPr>
          <w:color w:val="2F5496" w:themeColor="accent5" w:themeShade="BF"/>
          <w:sz w:val="36"/>
          <w:szCs w:val="36"/>
          <w:lang w:val="es-BO"/>
        </w:rPr>
        <w:t>Construcción Línea de Transmisión Interconexión de San Ignacio de Velasco al SIN</w:t>
      </w:r>
    </w:p>
    <w:p w14:paraId="0B27E520" w14:textId="77777777" w:rsidR="0014252D" w:rsidRPr="00B3495C" w:rsidRDefault="0014252D" w:rsidP="003E1552">
      <w:pPr>
        <w:spacing w:after="120"/>
        <w:jc w:val="center"/>
        <w:rPr>
          <w:rFonts w:ascii="Garamond" w:hAnsi="Garamond" w:cs="Arial"/>
          <w:b/>
          <w:bCs/>
          <w:iCs/>
          <w:sz w:val="16"/>
          <w:szCs w:val="16"/>
          <w:lang w:val="es-AR"/>
        </w:rPr>
      </w:pPr>
    </w:p>
    <w:p w14:paraId="354ED999" w14:textId="77777777" w:rsidR="003E1552" w:rsidRPr="00B3495C" w:rsidRDefault="003E1552" w:rsidP="003E1552">
      <w:pPr>
        <w:spacing w:after="120"/>
        <w:jc w:val="center"/>
        <w:rPr>
          <w:b/>
          <w:bCs/>
          <w:iCs/>
          <w:sz w:val="32"/>
          <w:szCs w:val="32"/>
          <w:lang w:val="es-AR"/>
        </w:rPr>
      </w:pPr>
      <w:r w:rsidRPr="00B3495C">
        <w:rPr>
          <w:b/>
          <w:bCs/>
          <w:iCs/>
          <w:sz w:val="32"/>
          <w:szCs w:val="32"/>
          <w:lang w:val="es-AR"/>
        </w:rPr>
        <w:t>Financiados con recursos del</w:t>
      </w:r>
    </w:p>
    <w:p w14:paraId="3A937D25" w14:textId="77777777" w:rsidR="003E1552" w:rsidRPr="0014252D" w:rsidRDefault="003E1552" w:rsidP="003E155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r w:rsidRPr="0014252D">
        <w:rPr>
          <w:b/>
          <w:spacing w:val="-3"/>
          <w:sz w:val="44"/>
          <w:lang w:val="es-ES"/>
        </w:rPr>
        <w:t>Banco Interamericano de Desarrollo</w:t>
      </w:r>
    </w:p>
    <w:p w14:paraId="4734D074" w14:textId="77777777" w:rsidR="003E1552" w:rsidRPr="00B3495C" w:rsidRDefault="003E1552" w:rsidP="00B3495C">
      <w:pPr>
        <w:jc w:val="center"/>
        <w:rPr>
          <w:bCs/>
          <w:iCs/>
          <w:sz w:val="32"/>
          <w:szCs w:val="32"/>
          <w:lang w:val="es-AR"/>
        </w:rPr>
      </w:pPr>
      <w:r w:rsidRPr="00B3495C">
        <w:rPr>
          <w:bCs/>
          <w:iCs/>
          <w:sz w:val="32"/>
          <w:szCs w:val="32"/>
          <w:lang w:val="es-AR"/>
        </w:rPr>
        <w:t>A través del</w:t>
      </w:r>
    </w:p>
    <w:p w14:paraId="6E52531D" w14:textId="77777777" w:rsidR="0014252D" w:rsidRPr="00BE40A5" w:rsidRDefault="003E1552" w:rsidP="00B3495C">
      <w:pPr>
        <w:spacing w:before="120" w:after="120" w:line="240" w:lineRule="exact"/>
        <w:jc w:val="center"/>
        <w:rPr>
          <w:b/>
          <w:bCs/>
          <w:iCs/>
          <w:color w:val="2F5496" w:themeColor="accent5" w:themeShade="BF"/>
          <w:sz w:val="32"/>
          <w:szCs w:val="32"/>
          <w:lang w:val="es-AR"/>
        </w:rPr>
      </w:pPr>
      <w:r w:rsidRPr="00BE40A5">
        <w:rPr>
          <w:b/>
          <w:bCs/>
          <w:iCs/>
          <w:color w:val="2F5496" w:themeColor="accent5" w:themeShade="BF"/>
          <w:sz w:val="32"/>
          <w:szCs w:val="32"/>
          <w:lang w:val="es-AR"/>
        </w:rPr>
        <w:t xml:space="preserve">Préstamo 4633/BL-BO “Programa de Expansión  de </w:t>
      </w:r>
    </w:p>
    <w:p w14:paraId="502DCE14" w14:textId="674B6882" w:rsidR="003E1552" w:rsidRDefault="003E1552" w:rsidP="00B3495C">
      <w:pPr>
        <w:spacing w:before="120" w:after="120" w:line="240" w:lineRule="exact"/>
        <w:jc w:val="center"/>
        <w:rPr>
          <w:b/>
          <w:bCs/>
          <w:iCs/>
          <w:sz w:val="32"/>
          <w:szCs w:val="32"/>
          <w:lang w:val="es-AR"/>
        </w:rPr>
      </w:pPr>
      <w:r w:rsidRPr="00BE40A5">
        <w:rPr>
          <w:b/>
          <w:bCs/>
          <w:iCs/>
          <w:color w:val="2F5496" w:themeColor="accent5" w:themeShade="BF"/>
          <w:sz w:val="32"/>
          <w:szCs w:val="32"/>
          <w:lang w:val="es-AR"/>
        </w:rPr>
        <w:t>Infraestructura Eléctrica”</w:t>
      </w:r>
    </w:p>
    <w:p w14:paraId="6AE407A4" w14:textId="71F0C218" w:rsidR="0048639F" w:rsidRDefault="0048639F" w:rsidP="00BE40A5">
      <w:pPr>
        <w:pStyle w:val="Ttulo2"/>
        <w:ind w:left="1276" w:right="6" w:hanging="1276"/>
        <w:rPr>
          <w:rFonts w:ascii="Times New Roman" w:hAnsi="Times New Roman"/>
          <w:i/>
          <w:color w:val="2F5496" w:themeColor="accent5" w:themeShade="BF"/>
          <w:sz w:val="32"/>
          <w:szCs w:val="32"/>
          <w:lang w:val="es-BO"/>
        </w:rPr>
      </w:pPr>
    </w:p>
    <w:p w14:paraId="4E781568" w14:textId="77777777" w:rsidR="00F33D05" w:rsidRDefault="00F33D05" w:rsidP="00F33D05">
      <w:pPr>
        <w:rPr>
          <w:lang w:val="es-BO"/>
        </w:rPr>
      </w:pPr>
    </w:p>
    <w:p w14:paraId="6FDA0FA5" w14:textId="77777777" w:rsidR="00F33D05" w:rsidRDefault="00F33D05" w:rsidP="00F33D05">
      <w:pPr>
        <w:rPr>
          <w:lang w:val="es-BO"/>
        </w:rPr>
      </w:pPr>
    </w:p>
    <w:p w14:paraId="2CC03768" w14:textId="3C530523" w:rsidR="00C246BF" w:rsidRPr="007A00A8" w:rsidRDefault="00C246BF" w:rsidP="00727E21">
      <w:pPr>
        <w:jc w:val="both"/>
        <w:rPr>
          <w:color w:val="000000"/>
          <w:lang w:val="es-ES"/>
        </w:rPr>
      </w:pPr>
      <w:bookmarkStart w:id="7" w:name="_Toc450041029"/>
      <w:bookmarkStart w:id="8" w:name="_Toc41971244"/>
      <w:bookmarkEnd w:id="0"/>
      <w:proofErr w:type="spellStart"/>
      <w:proofErr w:type="gramStart"/>
      <w:r w:rsidRPr="007A00A8">
        <w:rPr>
          <w:color w:val="000000"/>
          <w:lang w:val="es-ES"/>
        </w:rPr>
        <w:t>ltoría</w:t>
      </w:r>
      <w:proofErr w:type="spellEnd"/>
      <w:proofErr w:type="gramEnd"/>
      <w:r w:rsidRPr="007A00A8">
        <w:rPr>
          <w:color w:val="000000"/>
          <w:lang w:val="es-ES"/>
        </w:rPr>
        <w:t>.</w:t>
      </w:r>
    </w:p>
    <w:p w14:paraId="4D3EBB8C" w14:textId="77777777" w:rsidR="00C246BF" w:rsidRPr="007A00A8" w:rsidRDefault="00C246BF" w:rsidP="00DC0316">
      <w:pPr>
        <w:pStyle w:val="Subseccion"/>
        <w:rPr>
          <w:lang w:val="es-ES"/>
        </w:rPr>
        <w:sectPr w:rsidR="00C246BF" w:rsidRPr="007A00A8" w:rsidSect="00EC058B">
          <w:headerReference w:type="default" r:id="rId14"/>
          <w:footnotePr>
            <w:numRestart w:val="eachSect"/>
          </w:footnotePr>
          <w:type w:val="continuous"/>
          <w:pgSz w:w="12240" w:h="15840" w:code="1"/>
          <w:pgMar w:top="1440" w:right="1440" w:bottom="1440" w:left="1440" w:header="720" w:footer="720" w:gutter="0"/>
          <w:paperSrc w:first="15" w:other="15"/>
          <w:cols w:space="720"/>
          <w:noEndnote/>
          <w:docGrid w:linePitch="326"/>
        </w:sectPr>
      </w:pPr>
    </w:p>
    <w:p w14:paraId="36BDC6D7" w14:textId="7C2ED7B3" w:rsidR="007B586E" w:rsidRPr="007A00A8" w:rsidRDefault="00BF6483" w:rsidP="00DC0316">
      <w:pPr>
        <w:pStyle w:val="Subseccion"/>
        <w:rPr>
          <w:lang w:val="es-ES"/>
        </w:rPr>
      </w:pPr>
      <w:bookmarkStart w:id="9" w:name="_Toc132620069"/>
      <w:r w:rsidRPr="007A00A8">
        <w:rPr>
          <w:lang w:val="es-ES"/>
        </w:rPr>
        <w:lastRenderedPageBreak/>
        <w:t xml:space="preserve">Sección </w:t>
      </w:r>
      <w:r w:rsidR="00C246BF" w:rsidRPr="007A00A8">
        <w:rPr>
          <w:lang w:val="es-ES"/>
        </w:rPr>
        <w:t>V</w:t>
      </w:r>
      <w:r w:rsidR="00665398" w:rsidRPr="007A00A8">
        <w:rPr>
          <w:lang w:val="es-ES"/>
        </w:rPr>
        <w:t>.</w:t>
      </w:r>
      <w:r w:rsidR="007B586E" w:rsidRPr="007A00A8">
        <w:rPr>
          <w:lang w:val="es-ES"/>
        </w:rPr>
        <w:t xml:space="preserve"> </w:t>
      </w:r>
      <w:bookmarkEnd w:id="7"/>
      <w:r w:rsidR="00004267" w:rsidRPr="007A00A8">
        <w:rPr>
          <w:lang w:val="es-ES"/>
        </w:rPr>
        <w:t>Formularios de la Oferta</w:t>
      </w:r>
      <w:bookmarkEnd w:id="9"/>
    </w:p>
    <w:bookmarkEnd w:id="8"/>
    <w:p w14:paraId="29820531" w14:textId="77777777" w:rsidR="007B586E" w:rsidRPr="007A00A8" w:rsidRDefault="007B586E">
      <w:pPr>
        <w:spacing w:before="120" w:after="120"/>
        <w:ind w:left="180" w:right="288"/>
        <w:jc w:val="both"/>
        <w:rPr>
          <w:u w:val="single"/>
          <w:lang w:val="es-ES"/>
        </w:rPr>
      </w:pPr>
    </w:p>
    <w:p w14:paraId="7C0DEF88" w14:textId="5FD95146" w:rsidR="007B586E" w:rsidRPr="007A00A8" w:rsidRDefault="006D550C">
      <w:pPr>
        <w:jc w:val="center"/>
        <w:rPr>
          <w:b/>
          <w:lang w:val="es-ES"/>
        </w:rPr>
      </w:pPr>
      <w:r w:rsidRPr="007A00A8">
        <w:rPr>
          <w:b/>
          <w:lang w:val="es-ES"/>
        </w:rPr>
        <w:t xml:space="preserve">Índice </w:t>
      </w:r>
      <w:r w:rsidR="00BA4974" w:rsidRPr="007A00A8">
        <w:rPr>
          <w:b/>
          <w:lang w:val="es-ES"/>
        </w:rPr>
        <w:t xml:space="preserve">de </w:t>
      </w:r>
      <w:r w:rsidR="00004267" w:rsidRPr="007A00A8">
        <w:rPr>
          <w:b/>
          <w:lang w:val="es-ES"/>
        </w:rPr>
        <w:t>Formularios de la Oferta</w:t>
      </w:r>
    </w:p>
    <w:p w14:paraId="3DAB203B" w14:textId="77777777" w:rsidR="007B586E" w:rsidRPr="007A00A8" w:rsidRDefault="007B586E">
      <w:pPr>
        <w:rPr>
          <w:lang w:val="es-ES"/>
        </w:rPr>
      </w:pPr>
    </w:p>
    <w:p w14:paraId="62D98EB9" w14:textId="3B4646EA" w:rsidR="000F7D5A" w:rsidRPr="009B45C2" w:rsidRDefault="00CE7149">
      <w:pPr>
        <w:pStyle w:val="TDC1"/>
        <w:tabs>
          <w:tab w:val="right" w:leader="dot" w:pos="8990"/>
        </w:tabs>
        <w:rPr>
          <w:rFonts w:asciiTheme="minorHAnsi" w:eastAsiaTheme="minorEastAsia" w:hAnsiTheme="minorHAnsi" w:cstheme="minorBidi"/>
          <w:b w:val="0"/>
          <w:noProof/>
          <w:lang w:val="es-ES"/>
        </w:rPr>
      </w:pPr>
      <w:r w:rsidRPr="007A00A8">
        <w:rPr>
          <w:lang w:val="es-ES"/>
        </w:rPr>
        <w:fldChar w:fldCharType="begin"/>
      </w:r>
      <w:r w:rsidRPr="007A00A8">
        <w:rPr>
          <w:lang w:val="es-ES"/>
        </w:rPr>
        <w:instrText xml:space="preserve"> TOC \t "Heading 5,1" </w:instrText>
      </w:r>
      <w:r w:rsidRPr="007A00A8">
        <w:rPr>
          <w:lang w:val="es-ES"/>
        </w:rPr>
        <w:fldChar w:fldCharType="separate"/>
      </w:r>
      <w:r w:rsidR="000F7D5A" w:rsidRPr="0022652B">
        <w:rPr>
          <w:noProof/>
          <w:lang w:val="es-ES"/>
        </w:rPr>
        <w:t>Carta de la Oferta</w:t>
      </w:r>
      <w:r w:rsidR="000F7D5A" w:rsidRPr="009B45C2">
        <w:rPr>
          <w:noProof/>
          <w:lang w:val="es-ES"/>
        </w:rPr>
        <w:tab/>
      </w:r>
      <w:r w:rsidR="000F7D5A">
        <w:rPr>
          <w:noProof/>
        </w:rPr>
        <w:fldChar w:fldCharType="begin"/>
      </w:r>
      <w:r w:rsidR="000F7D5A" w:rsidRPr="009B45C2">
        <w:rPr>
          <w:noProof/>
          <w:lang w:val="es-ES"/>
        </w:rPr>
        <w:instrText xml:space="preserve"> PAGEREF _Toc26896865 \h </w:instrText>
      </w:r>
      <w:r w:rsidR="000F7D5A">
        <w:rPr>
          <w:noProof/>
        </w:rPr>
      </w:r>
      <w:r w:rsidR="000F7D5A">
        <w:rPr>
          <w:noProof/>
        </w:rPr>
        <w:fldChar w:fldCharType="separate"/>
      </w:r>
      <w:r w:rsidR="004F0E9E">
        <w:rPr>
          <w:noProof/>
          <w:lang w:val="es-ES"/>
        </w:rPr>
        <w:t>58</w:t>
      </w:r>
      <w:r w:rsidR="000F7D5A">
        <w:rPr>
          <w:noProof/>
        </w:rPr>
        <w:fldChar w:fldCharType="end"/>
      </w:r>
    </w:p>
    <w:p w14:paraId="4F453F60" w14:textId="56E371AF"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Formulario de Información sobre el Oferente</w:t>
      </w:r>
      <w:r w:rsidRPr="009B45C2">
        <w:rPr>
          <w:noProof/>
          <w:lang w:val="es-ES"/>
        </w:rPr>
        <w:tab/>
      </w:r>
      <w:r>
        <w:rPr>
          <w:noProof/>
        </w:rPr>
        <w:fldChar w:fldCharType="begin"/>
      </w:r>
      <w:r w:rsidRPr="009B45C2">
        <w:rPr>
          <w:noProof/>
          <w:lang w:val="es-ES"/>
        </w:rPr>
        <w:instrText xml:space="preserve"> PAGEREF _Toc26896866 \h </w:instrText>
      </w:r>
      <w:r>
        <w:rPr>
          <w:noProof/>
        </w:rPr>
      </w:r>
      <w:r>
        <w:rPr>
          <w:noProof/>
        </w:rPr>
        <w:fldChar w:fldCharType="separate"/>
      </w:r>
      <w:r w:rsidR="004F0E9E">
        <w:rPr>
          <w:noProof/>
          <w:lang w:val="es-ES"/>
        </w:rPr>
        <w:t>62</w:t>
      </w:r>
      <w:r>
        <w:rPr>
          <w:noProof/>
        </w:rPr>
        <w:fldChar w:fldCharType="end"/>
      </w:r>
    </w:p>
    <w:p w14:paraId="2E9D1C7E" w14:textId="441F5850"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Formulario de información sobre los miembros de la APCA</w:t>
      </w:r>
      <w:r w:rsidRPr="009B45C2">
        <w:rPr>
          <w:noProof/>
          <w:lang w:val="es-ES"/>
        </w:rPr>
        <w:tab/>
      </w:r>
      <w:r>
        <w:rPr>
          <w:noProof/>
        </w:rPr>
        <w:fldChar w:fldCharType="begin"/>
      </w:r>
      <w:r w:rsidRPr="009B45C2">
        <w:rPr>
          <w:noProof/>
          <w:lang w:val="es-ES"/>
        </w:rPr>
        <w:instrText xml:space="preserve"> PAGEREF _Toc26896867 \h </w:instrText>
      </w:r>
      <w:r>
        <w:rPr>
          <w:noProof/>
        </w:rPr>
      </w:r>
      <w:r>
        <w:rPr>
          <w:noProof/>
        </w:rPr>
        <w:fldChar w:fldCharType="separate"/>
      </w:r>
      <w:r w:rsidR="004F0E9E">
        <w:rPr>
          <w:noProof/>
          <w:lang w:val="es-ES"/>
        </w:rPr>
        <w:t>64</w:t>
      </w:r>
      <w:r>
        <w:rPr>
          <w:noProof/>
        </w:rPr>
        <w:fldChar w:fldCharType="end"/>
      </w:r>
    </w:p>
    <w:p w14:paraId="5C5AE6B6" w14:textId="6AD21CB9"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Formularios de Listas de Precios</w:t>
      </w:r>
      <w:r w:rsidRPr="009B45C2">
        <w:rPr>
          <w:noProof/>
          <w:lang w:val="es-ES"/>
        </w:rPr>
        <w:tab/>
      </w:r>
      <w:r>
        <w:rPr>
          <w:noProof/>
        </w:rPr>
        <w:fldChar w:fldCharType="begin"/>
      </w:r>
      <w:r w:rsidRPr="009B45C2">
        <w:rPr>
          <w:noProof/>
          <w:lang w:val="es-ES"/>
        </w:rPr>
        <w:instrText xml:space="preserve"> PAGEREF _Toc26896868 \h </w:instrText>
      </w:r>
      <w:r>
        <w:rPr>
          <w:noProof/>
        </w:rPr>
      </w:r>
      <w:r>
        <w:rPr>
          <w:noProof/>
        </w:rPr>
        <w:fldChar w:fldCharType="separate"/>
      </w:r>
      <w:r w:rsidR="004F0E9E">
        <w:rPr>
          <w:noProof/>
          <w:lang w:val="es-ES"/>
        </w:rPr>
        <w:t>66</w:t>
      </w:r>
      <w:r>
        <w:rPr>
          <w:noProof/>
        </w:rPr>
        <w:fldChar w:fldCharType="end"/>
      </w:r>
    </w:p>
    <w:p w14:paraId="2651C543" w14:textId="75E1FCF4"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Lista de Precios: Bienes fabricados fuera del País del Comprador a ser importados</w:t>
      </w:r>
      <w:r w:rsidRPr="009B45C2">
        <w:rPr>
          <w:noProof/>
          <w:lang w:val="es-ES"/>
        </w:rPr>
        <w:tab/>
      </w:r>
      <w:r>
        <w:rPr>
          <w:noProof/>
        </w:rPr>
        <w:fldChar w:fldCharType="begin"/>
      </w:r>
      <w:r w:rsidRPr="009B45C2">
        <w:rPr>
          <w:noProof/>
          <w:lang w:val="es-ES"/>
        </w:rPr>
        <w:instrText xml:space="preserve"> PAGEREF _Toc26896869 \h </w:instrText>
      </w:r>
      <w:r>
        <w:rPr>
          <w:noProof/>
        </w:rPr>
      </w:r>
      <w:r>
        <w:rPr>
          <w:noProof/>
        </w:rPr>
        <w:fldChar w:fldCharType="separate"/>
      </w:r>
      <w:r w:rsidR="004F0E9E">
        <w:rPr>
          <w:noProof/>
          <w:lang w:val="es-ES"/>
        </w:rPr>
        <w:t>67</w:t>
      </w:r>
      <w:r>
        <w:rPr>
          <w:noProof/>
        </w:rPr>
        <w:fldChar w:fldCharType="end"/>
      </w:r>
    </w:p>
    <w:p w14:paraId="2A095975" w14:textId="0BE06790"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Lista de Precios: Bienes fabricados fuera del País del Comprador, previamente importados*</w:t>
      </w:r>
      <w:r w:rsidRPr="009B45C2">
        <w:rPr>
          <w:noProof/>
          <w:lang w:val="es-ES"/>
        </w:rPr>
        <w:tab/>
      </w:r>
      <w:r>
        <w:rPr>
          <w:noProof/>
        </w:rPr>
        <w:fldChar w:fldCharType="begin"/>
      </w:r>
      <w:r w:rsidRPr="009B45C2">
        <w:rPr>
          <w:noProof/>
          <w:lang w:val="es-ES"/>
        </w:rPr>
        <w:instrText xml:space="preserve"> PAGEREF _Toc26896870 \h </w:instrText>
      </w:r>
      <w:r>
        <w:rPr>
          <w:noProof/>
        </w:rPr>
      </w:r>
      <w:r>
        <w:rPr>
          <w:noProof/>
        </w:rPr>
        <w:fldChar w:fldCharType="separate"/>
      </w:r>
      <w:r w:rsidR="004F0E9E">
        <w:rPr>
          <w:noProof/>
          <w:lang w:val="es-ES"/>
        </w:rPr>
        <w:t>68</w:t>
      </w:r>
      <w:r>
        <w:rPr>
          <w:noProof/>
        </w:rPr>
        <w:fldChar w:fldCharType="end"/>
      </w:r>
    </w:p>
    <w:p w14:paraId="43B9A73C" w14:textId="454C5410"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Lista de Precios: Bienes fabricados en el País del Comprador</w:t>
      </w:r>
      <w:r w:rsidRPr="009B45C2">
        <w:rPr>
          <w:noProof/>
          <w:lang w:val="es-ES"/>
        </w:rPr>
        <w:tab/>
      </w:r>
      <w:r>
        <w:rPr>
          <w:noProof/>
        </w:rPr>
        <w:fldChar w:fldCharType="begin"/>
      </w:r>
      <w:r w:rsidRPr="009B45C2">
        <w:rPr>
          <w:noProof/>
          <w:lang w:val="es-ES"/>
        </w:rPr>
        <w:instrText xml:space="preserve"> PAGEREF _Toc26896871 \h </w:instrText>
      </w:r>
      <w:r>
        <w:rPr>
          <w:noProof/>
        </w:rPr>
      </w:r>
      <w:r>
        <w:rPr>
          <w:noProof/>
        </w:rPr>
        <w:fldChar w:fldCharType="separate"/>
      </w:r>
      <w:r w:rsidR="004F0E9E">
        <w:rPr>
          <w:noProof/>
          <w:lang w:val="es-ES"/>
        </w:rPr>
        <w:t>69</w:t>
      </w:r>
      <w:r>
        <w:rPr>
          <w:noProof/>
        </w:rPr>
        <w:fldChar w:fldCharType="end"/>
      </w:r>
    </w:p>
    <w:p w14:paraId="44517872" w14:textId="512B1FD8"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Formulario de Garantía de Mantenimiento de Oferta</w:t>
      </w:r>
      <w:r w:rsidRPr="009B45C2">
        <w:rPr>
          <w:noProof/>
          <w:lang w:val="es-ES"/>
        </w:rPr>
        <w:tab/>
      </w:r>
      <w:r>
        <w:rPr>
          <w:noProof/>
        </w:rPr>
        <w:fldChar w:fldCharType="begin"/>
      </w:r>
      <w:r w:rsidRPr="009B45C2">
        <w:rPr>
          <w:noProof/>
          <w:lang w:val="es-ES"/>
        </w:rPr>
        <w:instrText xml:space="preserve"> PAGEREF _Toc26896872 \h </w:instrText>
      </w:r>
      <w:r>
        <w:rPr>
          <w:noProof/>
        </w:rPr>
      </w:r>
      <w:r>
        <w:rPr>
          <w:noProof/>
        </w:rPr>
        <w:fldChar w:fldCharType="separate"/>
      </w:r>
      <w:r w:rsidR="004F0E9E">
        <w:rPr>
          <w:noProof/>
          <w:lang w:val="es-ES"/>
        </w:rPr>
        <w:t>72</w:t>
      </w:r>
      <w:r>
        <w:rPr>
          <w:noProof/>
        </w:rPr>
        <w:fldChar w:fldCharType="end"/>
      </w:r>
    </w:p>
    <w:p w14:paraId="04868A7B" w14:textId="26BE1D28"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Formulario de Garantía de Mantenimiento de Oferta (Fianza)</w:t>
      </w:r>
      <w:r w:rsidRPr="009B45C2">
        <w:rPr>
          <w:noProof/>
          <w:lang w:val="es-ES"/>
        </w:rPr>
        <w:tab/>
      </w:r>
      <w:r>
        <w:rPr>
          <w:noProof/>
        </w:rPr>
        <w:fldChar w:fldCharType="begin"/>
      </w:r>
      <w:r w:rsidRPr="009B45C2">
        <w:rPr>
          <w:noProof/>
          <w:lang w:val="es-ES"/>
        </w:rPr>
        <w:instrText xml:space="preserve"> PAGEREF _Toc26896873 \h </w:instrText>
      </w:r>
      <w:r>
        <w:rPr>
          <w:noProof/>
        </w:rPr>
      </w:r>
      <w:r>
        <w:rPr>
          <w:noProof/>
        </w:rPr>
        <w:fldChar w:fldCharType="separate"/>
      </w:r>
      <w:r w:rsidR="004F0E9E">
        <w:rPr>
          <w:noProof/>
          <w:lang w:val="es-ES"/>
        </w:rPr>
        <w:t>74</w:t>
      </w:r>
      <w:r>
        <w:rPr>
          <w:noProof/>
        </w:rPr>
        <w:fldChar w:fldCharType="end"/>
      </w:r>
    </w:p>
    <w:p w14:paraId="387B34BA" w14:textId="3E140B18"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Formulario de Declaración de Mantenimiento de Oferta</w:t>
      </w:r>
      <w:r w:rsidRPr="009B45C2">
        <w:rPr>
          <w:noProof/>
          <w:lang w:val="es-ES"/>
        </w:rPr>
        <w:tab/>
      </w:r>
      <w:r>
        <w:rPr>
          <w:noProof/>
        </w:rPr>
        <w:fldChar w:fldCharType="begin"/>
      </w:r>
      <w:r w:rsidRPr="009B45C2">
        <w:rPr>
          <w:noProof/>
          <w:lang w:val="es-ES"/>
        </w:rPr>
        <w:instrText xml:space="preserve"> PAGEREF _Toc26896874 \h </w:instrText>
      </w:r>
      <w:r>
        <w:rPr>
          <w:noProof/>
        </w:rPr>
      </w:r>
      <w:r>
        <w:rPr>
          <w:noProof/>
        </w:rPr>
        <w:fldChar w:fldCharType="separate"/>
      </w:r>
      <w:r w:rsidR="004F0E9E">
        <w:rPr>
          <w:noProof/>
          <w:lang w:val="es-ES"/>
        </w:rPr>
        <w:t>76</w:t>
      </w:r>
      <w:r>
        <w:rPr>
          <w:noProof/>
        </w:rPr>
        <w:fldChar w:fldCharType="end"/>
      </w:r>
    </w:p>
    <w:p w14:paraId="69A28535" w14:textId="21260A50"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Autorización del Fabricante</w:t>
      </w:r>
      <w:r w:rsidRPr="009B45C2">
        <w:rPr>
          <w:noProof/>
          <w:lang w:val="es-ES"/>
        </w:rPr>
        <w:tab/>
      </w:r>
      <w:r>
        <w:rPr>
          <w:noProof/>
        </w:rPr>
        <w:fldChar w:fldCharType="begin"/>
      </w:r>
      <w:r w:rsidRPr="009B45C2">
        <w:rPr>
          <w:noProof/>
          <w:lang w:val="es-ES"/>
        </w:rPr>
        <w:instrText xml:space="preserve"> PAGEREF _Toc26896875 \h </w:instrText>
      </w:r>
      <w:r>
        <w:rPr>
          <w:noProof/>
        </w:rPr>
      </w:r>
      <w:r>
        <w:rPr>
          <w:noProof/>
        </w:rPr>
        <w:fldChar w:fldCharType="separate"/>
      </w:r>
      <w:r w:rsidR="004F0E9E">
        <w:rPr>
          <w:noProof/>
          <w:lang w:val="es-ES"/>
        </w:rPr>
        <w:t>76</w:t>
      </w:r>
      <w:r>
        <w:rPr>
          <w:noProof/>
        </w:rPr>
        <w:fldChar w:fldCharType="end"/>
      </w:r>
    </w:p>
    <w:p w14:paraId="7566A042" w14:textId="22B93299" w:rsidR="007B586E" w:rsidRPr="007A00A8" w:rsidRDefault="00CE7149" w:rsidP="00FF2855">
      <w:pPr>
        <w:pStyle w:val="TDC1"/>
        <w:tabs>
          <w:tab w:val="right" w:leader="dot" w:pos="9350"/>
        </w:tabs>
        <w:rPr>
          <w:lang w:val="es-ES"/>
        </w:rPr>
      </w:pPr>
      <w:r w:rsidRPr="007A00A8">
        <w:rPr>
          <w:lang w:val="es-ES"/>
        </w:rPr>
        <w:fldChar w:fldCharType="end"/>
      </w:r>
      <w:r w:rsidR="007B586E" w:rsidRPr="007A00A8">
        <w:rPr>
          <w:lang w:val="es-ES"/>
        </w:rPr>
        <w:br w:type="page"/>
      </w:r>
    </w:p>
    <w:p w14:paraId="2E83B0D0" w14:textId="77777777" w:rsidR="00FD6D85" w:rsidRPr="007A00A8" w:rsidRDefault="00FD6D85" w:rsidP="00FD6D85">
      <w:pPr>
        <w:pStyle w:val="Ttulo5"/>
        <w:jc w:val="center"/>
        <w:rPr>
          <w:sz w:val="36"/>
          <w:lang w:val="es-ES"/>
        </w:rPr>
      </w:pPr>
      <w:bookmarkStart w:id="10" w:name="_Toc26896865"/>
      <w:r w:rsidRPr="007A00A8">
        <w:rPr>
          <w:sz w:val="36"/>
          <w:lang w:val="es-ES"/>
        </w:rPr>
        <w:lastRenderedPageBreak/>
        <w:t>Carta de la Oferta</w:t>
      </w:r>
      <w:bookmarkEnd w:id="10"/>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FD6D85" w:rsidRPr="00D7421E" w14:paraId="1DEA77C0" w14:textId="77777777" w:rsidTr="00CF2672">
        <w:tc>
          <w:tcPr>
            <w:tcW w:w="9067" w:type="dxa"/>
            <w:tcMar>
              <w:top w:w="57" w:type="dxa"/>
              <w:left w:w="57" w:type="dxa"/>
              <w:bottom w:w="57" w:type="dxa"/>
              <w:right w:w="57" w:type="dxa"/>
            </w:tcMar>
          </w:tcPr>
          <w:p w14:paraId="0D22F9E7" w14:textId="77777777" w:rsidR="00FD6D85" w:rsidRPr="00477395" w:rsidRDefault="00FD6D85" w:rsidP="00727E21">
            <w:pPr>
              <w:spacing w:before="120"/>
              <w:rPr>
                <w:i/>
                <w:lang w:val="es-ES"/>
              </w:rPr>
            </w:pPr>
            <w:r w:rsidRPr="00477395">
              <w:rPr>
                <w:i/>
                <w:iCs/>
                <w:lang w:val="es-ES"/>
              </w:rPr>
              <w:t>INSTRUCCIONES A LOS LICITANTES: ELIMINE ESTE RECUADRO UNA VEZ QUE HAYA COMPLETADO EL DOCUMENTO</w:t>
            </w:r>
          </w:p>
          <w:p w14:paraId="11D9BA55" w14:textId="77777777" w:rsidR="00FD6D85" w:rsidRPr="00477395" w:rsidRDefault="00FD6D85" w:rsidP="00727E21">
            <w:pPr>
              <w:rPr>
                <w:i/>
                <w:lang w:val="es-ES"/>
              </w:rPr>
            </w:pPr>
          </w:p>
          <w:p w14:paraId="68CE172F" w14:textId="77777777" w:rsidR="00FD6D85" w:rsidRPr="00477395" w:rsidRDefault="00FD6D85" w:rsidP="00727E21">
            <w:pPr>
              <w:rPr>
                <w:i/>
                <w:lang w:val="es-ES"/>
              </w:rPr>
            </w:pPr>
            <w:r w:rsidRPr="00477395">
              <w:rPr>
                <w:i/>
                <w:iCs/>
                <w:lang w:val="es-ES"/>
              </w:rPr>
              <w:t>El Oferente deberá preparar esta Carta de la Oferta en papel con membrete que indique claramente el nombre completo del Oferente y su dirección comercial.</w:t>
            </w:r>
          </w:p>
          <w:p w14:paraId="455C4AC7" w14:textId="77777777" w:rsidR="00FD6D85" w:rsidRPr="00477395" w:rsidRDefault="00FD6D85" w:rsidP="00727E21">
            <w:pPr>
              <w:rPr>
                <w:i/>
                <w:lang w:val="es-ES"/>
              </w:rPr>
            </w:pPr>
          </w:p>
          <w:p w14:paraId="00AD92EE" w14:textId="77777777" w:rsidR="00FD6D85" w:rsidRPr="007A00A8" w:rsidRDefault="00FD6D85" w:rsidP="00727E21">
            <w:pPr>
              <w:rPr>
                <w:i/>
                <w:lang w:val="es-ES"/>
              </w:rPr>
            </w:pPr>
            <w:r w:rsidRPr="00477395">
              <w:rPr>
                <w:i/>
                <w:iCs/>
                <w:u w:val="single"/>
                <w:lang w:val="es-ES"/>
              </w:rPr>
              <w:t>Nota</w:t>
            </w:r>
            <w:r w:rsidRPr="00477395">
              <w:rPr>
                <w:i/>
                <w:iCs/>
                <w:lang w:val="es-ES"/>
              </w:rPr>
              <w:t xml:space="preserve">: El texto en cursiva se incluye para ayudar a los Oferentes en la preparación </w:t>
            </w:r>
            <w:r w:rsidRPr="007A00A8">
              <w:rPr>
                <w:i/>
                <w:iCs/>
                <w:lang w:val="es-ES"/>
              </w:rPr>
              <w:t xml:space="preserve">de este formulario. </w:t>
            </w:r>
          </w:p>
        </w:tc>
      </w:tr>
    </w:tbl>
    <w:p w14:paraId="4700B893" w14:textId="77777777" w:rsidR="00FD6D85" w:rsidRPr="0059164F" w:rsidRDefault="00FD6D85" w:rsidP="00FD6D85">
      <w:pPr>
        <w:rPr>
          <w:sz w:val="16"/>
          <w:szCs w:val="16"/>
          <w:lang w:val="es-ES"/>
        </w:rPr>
      </w:pPr>
    </w:p>
    <w:p w14:paraId="01B5AABF" w14:textId="77777777" w:rsidR="00FD6D85" w:rsidRPr="007A00A8" w:rsidRDefault="00FD6D85" w:rsidP="00FD6D85">
      <w:pPr>
        <w:tabs>
          <w:tab w:val="right" w:pos="9000"/>
        </w:tabs>
        <w:jc w:val="both"/>
        <w:rPr>
          <w:i/>
          <w:lang w:val="es-ES"/>
        </w:rPr>
      </w:pPr>
      <w:r w:rsidRPr="007A00A8">
        <w:rPr>
          <w:b/>
          <w:bCs/>
          <w:lang w:val="es-ES"/>
        </w:rPr>
        <w:t>Fecha de presentación de esta Oferta</w:t>
      </w:r>
      <w:r w:rsidRPr="007A00A8">
        <w:rPr>
          <w:b/>
          <w:lang w:val="es-ES"/>
        </w:rPr>
        <w:t>:</w:t>
      </w:r>
      <w:r w:rsidRPr="007A00A8">
        <w:rPr>
          <w:lang w:val="es-ES"/>
        </w:rPr>
        <w:t xml:space="preserve"> </w:t>
      </w:r>
      <w:r w:rsidRPr="007A00A8">
        <w:rPr>
          <w:i/>
          <w:iCs/>
          <w:lang w:val="es-ES"/>
        </w:rPr>
        <w:t>[Indique día, mes y año de la presentación de la Oferta].</w:t>
      </w:r>
    </w:p>
    <w:p w14:paraId="31641A2F" w14:textId="77777777" w:rsidR="00FD6D85" w:rsidRPr="007A00A8" w:rsidRDefault="00FD6D85" w:rsidP="00FD6D85">
      <w:pPr>
        <w:tabs>
          <w:tab w:val="right" w:pos="9000"/>
        </w:tabs>
        <w:jc w:val="both"/>
        <w:rPr>
          <w:lang w:val="es-ES"/>
        </w:rPr>
      </w:pPr>
      <w:r w:rsidRPr="007A00A8">
        <w:rPr>
          <w:b/>
          <w:bCs/>
          <w:lang w:val="es-ES"/>
        </w:rPr>
        <w:t>SDO n.</w:t>
      </w:r>
      <w:r w:rsidRPr="007A00A8">
        <w:rPr>
          <w:b/>
          <w:bCs/>
          <w:lang w:val="es-ES"/>
        </w:rPr>
        <w:sym w:font="Symbol" w:char="F0B0"/>
      </w:r>
      <w:r w:rsidRPr="007A00A8">
        <w:rPr>
          <w:b/>
          <w:bCs/>
          <w:lang w:val="es-ES"/>
        </w:rPr>
        <w:t>:</w:t>
      </w:r>
      <w:r w:rsidRPr="007A00A8">
        <w:rPr>
          <w:i/>
          <w:iCs/>
          <w:lang w:val="es-ES"/>
        </w:rPr>
        <w:t xml:space="preserve"> [Indique el número del proceso de la SDO].</w:t>
      </w:r>
    </w:p>
    <w:p w14:paraId="684D4AC6" w14:textId="77777777" w:rsidR="00FD6D85" w:rsidRPr="007A00A8" w:rsidRDefault="00FD6D85" w:rsidP="00FD6D85">
      <w:pPr>
        <w:tabs>
          <w:tab w:val="right" w:pos="9000"/>
        </w:tabs>
        <w:jc w:val="both"/>
        <w:rPr>
          <w:lang w:val="es-ES"/>
        </w:rPr>
      </w:pPr>
      <w:r w:rsidRPr="007A00A8">
        <w:rPr>
          <w:b/>
          <w:bCs/>
          <w:lang w:val="es-ES"/>
        </w:rPr>
        <w:t>Solicitud de Oferta n.</w:t>
      </w:r>
      <w:r w:rsidRPr="007A00A8">
        <w:rPr>
          <w:b/>
          <w:bCs/>
          <w:lang w:val="es-ES"/>
        </w:rPr>
        <w:sym w:font="Symbol" w:char="F0B0"/>
      </w:r>
      <w:r w:rsidRPr="007A00A8">
        <w:rPr>
          <w:b/>
          <w:bCs/>
          <w:lang w:val="es-ES"/>
        </w:rPr>
        <w:t xml:space="preserve">: </w:t>
      </w:r>
      <w:r w:rsidRPr="007A00A8">
        <w:rPr>
          <w:i/>
          <w:iCs/>
          <w:lang w:val="es-ES"/>
        </w:rPr>
        <w:t>[Indique identificación].</w:t>
      </w:r>
    </w:p>
    <w:p w14:paraId="783A8CA1" w14:textId="77777777" w:rsidR="00FD6D85" w:rsidRPr="007A00A8" w:rsidRDefault="00FD6D85" w:rsidP="00FD6D85">
      <w:pPr>
        <w:jc w:val="both"/>
        <w:rPr>
          <w:lang w:val="es-ES"/>
        </w:rPr>
      </w:pPr>
      <w:r w:rsidRPr="007A00A8">
        <w:rPr>
          <w:b/>
          <w:bCs/>
          <w:lang w:val="es-ES"/>
        </w:rPr>
        <w:t>Alternativa n.</w:t>
      </w:r>
      <w:r w:rsidRPr="007A00A8">
        <w:rPr>
          <w:b/>
          <w:bCs/>
          <w:lang w:val="es-ES"/>
        </w:rPr>
        <w:sym w:font="Symbol" w:char="F0B0"/>
      </w:r>
      <w:r w:rsidRPr="007A00A8">
        <w:rPr>
          <w:b/>
          <w:bCs/>
          <w:lang w:val="es-ES"/>
        </w:rPr>
        <w:t xml:space="preserve">: </w:t>
      </w:r>
      <w:r w:rsidRPr="007A00A8">
        <w:rPr>
          <w:i/>
          <w:iCs/>
          <w:lang w:val="es-ES"/>
        </w:rPr>
        <w:t>[Indique el número de identificación si esta es una Oferta alternativa].</w:t>
      </w:r>
    </w:p>
    <w:p w14:paraId="7932029B" w14:textId="77777777" w:rsidR="00FD6D85" w:rsidRPr="0059164F" w:rsidRDefault="00FD6D85" w:rsidP="00FD6D85">
      <w:pPr>
        <w:jc w:val="both"/>
        <w:rPr>
          <w:sz w:val="16"/>
          <w:szCs w:val="16"/>
          <w:lang w:val="es-ES"/>
        </w:rPr>
      </w:pPr>
    </w:p>
    <w:p w14:paraId="0E9AF9E9" w14:textId="77777777" w:rsidR="00FD6D85" w:rsidRPr="007A00A8" w:rsidRDefault="00FD6D85" w:rsidP="00FD6D85">
      <w:pPr>
        <w:jc w:val="both"/>
        <w:rPr>
          <w:b/>
          <w:lang w:val="es-ES"/>
        </w:rPr>
      </w:pPr>
      <w:r w:rsidRPr="007A00A8">
        <w:rPr>
          <w:lang w:val="es-ES"/>
        </w:rPr>
        <w:t>Para:</w:t>
      </w:r>
      <w:r w:rsidRPr="007A00A8">
        <w:rPr>
          <w:i/>
          <w:iCs/>
          <w:lang w:val="es-ES"/>
        </w:rPr>
        <w:t xml:space="preserve"> </w:t>
      </w:r>
      <w:r w:rsidRPr="007A00A8">
        <w:rPr>
          <w:b/>
          <w:i/>
          <w:iCs/>
          <w:lang w:val="es-ES"/>
        </w:rPr>
        <w:t>[Indique el nombre del Comprador]</w:t>
      </w:r>
      <w:r w:rsidRPr="007A00A8">
        <w:rPr>
          <w:i/>
          <w:iCs/>
          <w:lang w:val="es-ES"/>
        </w:rPr>
        <w:t>.</w:t>
      </w:r>
    </w:p>
    <w:p w14:paraId="6A720E06" w14:textId="77777777" w:rsidR="00FD6D85" w:rsidRPr="0059164F" w:rsidRDefault="00FD6D85" w:rsidP="00FD6D85">
      <w:pPr>
        <w:jc w:val="both"/>
        <w:rPr>
          <w:sz w:val="12"/>
          <w:szCs w:val="12"/>
          <w:lang w:val="es-ES"/>
        </w:rPr>
      </w:pPr>
    </w:p>
    <w:p w14:paraId="3490E6BB" w14:textId="77777777" w:rsidR="00FD6D85" w:rsidRPr="007A00A8" w:rsidRDefault="00FD6D85" w:rsidP="001467E7">
      <w:pPr>
        <w:pStyle w:val="Prrafodelista"/>
        <w:numPr>
          <w:ilvl w:val="0"/>
          <w:numId w:val="101"/>
        </w:numPr>
        <w:spacing w:after="200"/>
        <w:ind w:left="431" w:hanging="431"/>
        <w:contextualSpacing w:val="0"/>
        <w:jc w:val="both"/>
        <w:rPr>
          <w:lang w:val="es-ES"/>
        </w:rPr>
      </w:pPr>
      <w:r w:rsidRPr="007A00A8">
        <w:rPr>
          <w:b/>
          <w:bCs/>
          <w:lang w:val="es-ES"/>
        </w:rPr>
        <w:t>Sin reservas:</w:t>
      </w:r>
      <w:r w:rsidRPr="007A00A8">
        <w:rPr>
          <w:lang w:val="es-ES"/>
        </w:rPr>
        <w:t xml:space="preserve"> Hemos examinado el Documento de Licitación, incluidas las enmiendas emitidas de conformidad con la IAO 8, y no tenemos reserva alguna al respecto.</w:t>
      </w:r>
    </w:p>
    <w:p w14:paraId="35F052A6" w14:textId="77777777" w:rsidR="00FD6D85" w:rsidRPr="007A00A8" w:rsidRDefault="00FD6D85" w:rsidP="001467E7">
      <w:pPr>
        <w:pStyle w:val="Prrafodelista"/>
        <w:numPr>
          <w:ilvl w:val="0"/>
          <w:numId w:val="101"/>
        </w:numPr>
        <w:spacing w:after="200"/>
        <w:ind w:left="431" w:hanging="431"/>
        <w:contextualSpacing w:val="0"/>
        <w:jc w:val="both"/>
        <w:rPr>
          <w:lang w:val="es-ES"/>
        </w:rPr>
      </w:pPr>
      <w:r w:rsidRPr="007A00A8">
        <w:rPr>
          <w:b/>
          <w:bCs/>
          <w:lang w:val="es-ES"/>
        </w:rPr>
        <w:t>Elegibilidad:</w:t>
      </w:r>
      <w:r w:rsidRPr="007A00A8">
        <w:rPr>
          <w:lang w:val="es-ES"/>
        </w:rPr>
        <w:t xml:space="preserve"> Cumplimos los requisitos de elegibilidad y no tenemos conflictos de intereses, de acuerdo con la IAO 4.</w:t>
      </w:r>
    </w:p>
    <w:p w14:paraId="5F9F856A" w14:textId="638F5E67" w:rsidR="00FD6D85" w:rsidRPr="007A00A8" w:rsidRDefault="00FD6D85" w:rsidP="001467E7">
      <w:pPr>
        <w:pStyle w:val="Prrafodelista"/>
        <w:numPr>
          <w:ilvl w:val="0"/>
          <w:numId w:val="101"/>
        </w:numPr>
        <w:spacing w:after="200"/>
        <w:ind w:left="431" w:hanging="431"/>
        <w:contextualSpacing w:val="0"/>
        <w:jc w:val="both"/>
        <w:rPr>
          <w:lang w:val="es-ES"/>
        </w:rPr>
      </w:pPr>
      <w:r w:rsidRPr="007A00A8">
        <w:rPr>
          <w:b/>
          <w:bCs/>
          <w:lang w:val="es-ES"/>
        </w:rPr>
        <w:t>Declaración de Mantenimiento de Oferta/Propuesta:</w:t>
      </w:r>
      <w:r w:rsidRPr="007A00A8">
        <w:rPr>
          <w:lang w:val="es-ES"/>
        </w:rPr>
        <w:t xml:space="preserve"> No hemos sido suspendidos ni declarados inelegibles por el Comprador sobre la base de la suscripción de una Declaración de Mantenimiento de Oferta/Propuesta en el País del Comprador de acuerdo con la IAO 4.</w:t>
      </w:r>
      <w:r w:rsidR="005F6E84" w:rsidRPr="007A00A8">
        <w:rPr>
          <w:lang w:val="es-ES"/>
        </w:rPr>
        <w:t>6</w:t>
      </w:r>
      <w:r w:rsidRPr="007A00A8">
        <w:rPr>
          <w:lang w:val="es-ES"/>
        </w:rPr>
        <w:t>.</w:t>
      </w:r>
    </w:p>
    <w:p w14:paraId="05CE2EEB" w14:textId="77777777" w:rsidR="00FD6D85" w:rsidRPr="007A00A8" w:rsidRDefault="00FD6D85" w:rsidP="001467E7">
      <w:pPr>
        <w:pStyle w:val="Prrafodelista"/>
        <w:numPr>
          <w:ilvl w:val="0"/>
          <w:numId w:val="101"/>
        </w:numPr>
        <w:spacing w:after="200"/>
        <w:ind w:left="431" w:hanging="431"/>
        <w:contextualSpacing w:val="0"/>
        <w:jc w:val="both"/>
        <w:rPr>
          <w:lang w:val="es-ES"/>
        </w:rPr>
      </w:pPr>
      <w:r w:rsidRPr="007A00A8">
        <w:rPr>
          <w:b/>
          <w:bCs/>
          <w:lang w:val="es-ES"/>
        </w:rPr>
        <w:t>Cumplimiento de las disposiciones:</w:t>
      </w:r>
      <w:r w:rsidRPr="007A00A8">
        <w:rPr>
          <w:lang w:val="es-ES"/>
        </w:rPr>
        <w:t xml:space="preserve"> Ofrecemos proveer los siguientes bienes de conformidad con el Documento de Licitación y de acuerdo con el Cronograma de Entregas establecido en los Requisitos de los Bienes y Servicios Conexos: </w:t>
      </w:r>
      <w:r w:rsidRPr="007A00A8">
        <w:rPr>
          <w:i/>
          <w:iCs/>
          <w:lang w:val="es-ES"/>
        </w:rPr>
        <w:t>[proporcione una descripción breve de los Bienes y Servicios Conexos].</w:t>
      </w:r>
    </w:p>
    <w:p w14:paraId="51EAA711" w14:textId="77777777" w:rsidR="00FD6D85" w:rsidRPr="007A00A8" w:rsidRDefault="00FD6D85" w:rsidP="001467E7">
      <w:pPr>
        <w:pStyle w:val="Prrafodelista"/>
        <w:numPr>
          <w:ilvl w:val="0"/>
          <w:numId w:val="101"/>
        </w:numPr>
        <w:spacing w:after="200"/>
        <w:ind w:left="431" w:hanging="431"/>
        <w:contextualSpacing w:val="0"/>
        <w:jc w:val="both"/>
        <w:rPr>
          <w:lang w:val="es-ES"/>
        </w:rPr>
      </w:pPr>
      <w:r w:rsidRPr="007A00A8">
        <w:rPr>
          <w:b/>
          <w:bCs/>
          <w:lang w:val="es-ES"/>
        </w:rPr>
        <w:t>Precio de la Oferta:</w:t>
      </w:r>
      <w:r w:rsidRPr="007A00A8">
        <w:rPr>
          <w:lang w:val="es-ES"/>
        </w:rPr>
        <w:t xml:space="preserve"> El precio total de nuestra Oferta, excluyendo cualquier descuento ofrecido en el artículo (f) a continuación es: </w:t>
      </w:r>
    </w:p>
    <w:p w14:paraId="32180BC5" w14:textId="77777777" w:rsidR="00FD6D85" w:rsidRPr="007A00A8" w:rsidRDefault="00FD6D85" w:rsidP="00FD6D85">
      <w:pPr>
        <w:pStyle w:val="Prrafodelista"/>
        <w:spacing w:after="200"/>
        <w:ind w:left="1080"/>
        <w:jc w:val="both"/>
        <w:rPr>
          <w:color w:val="000000" w:themeColor="text1"/>
          <w:u w:val="single"/>
          <w:lang w:val="es-ES"/>
        </w:rPr>
      </w:pPr>
      <w:r w:rsidRPr="007A00A8">
        <w:rPr>
          <w:color w:val="000000" w:themeColor="text1"/>
          <w:lang w:val="es-ES"/>
        </w:rPr>
        <w:t xml:space="preserve">Opción 1, en caso de un solo lote: el precio total es </w:t>
      </w:r>
      <w:r w:rsidRPr="007A00A8">
        <w:rPr>
          <w:i/>
          <w:iCs/>
          <w:color w:val="000000" w:themeColor="text1"/>
          <w:lang w:val="es-ES"/>
        </w:rPr>
        <w:t>[</w:t>
      </w:r>
      <w:r w:rsidRPr="007A00A8">
        <w:rPr>
          <w:i/>
          <w:iCs/>
          <w:color w:val="000000" w:themeColor="text1"/>
          <w:u w:val="single"/>
          <w:lang w:val="es-ES"/>
        </w:rPr>
        <w:t>indique el precio total de la Oferta en letras y en cifras, indicando los diferentes montos y las respectivas monedas</w:t>
      </w:r>
      <w:r w:rsidRPr="007A00A8">
        <w:rPr>
          <w:i/>
          <w:iCs/>
          <w:color w:val="000000" w:themeColor="text1"/>
          <w:lang w:val="es-ES"/>
        </w:rPr>
        <w:t>].</w:t>
      </w:r>
    </w:p>
    <w:p w14:paraId="5F88612D" w14:textId="77777777" w:rsidR="00FD6D85" w:rsidRPr="0059164F" w:rsidRDefault="00FD6D85" w:rsidP="00FD6D85">
      <w:pPr>
        <w:pStyle w:val="Prrafodelista"/>
        <w:spacing w:after="200"/>
        <w:ind w:left="1080"/>
        <w:jc w:val="both"/>
        <w:rPr>
          <w:color w:val="000000" w:themeColor="text1"/>
          <w:sz w:val="12"/>
          <w:szCs w:val="12"/>
          <w:lang w:val="es-ES"/>
        </w:rPr>
      </w:pPr>
    </w:p>
    <w:p w14:paraId="0E04E8AC" w14:textId="77777777" w:rsidR="00FD6D85" w:rsidRPr="007A00A8" w:rsidRDefault="00FD6D85" w:rsidP="00FD6D85">
      <w:pPr>
        <w:pStyle w:val="Prrafodelista"/>
        <w:spacing w:after="200"/>
        <w:ind w:left="1080"/>
        <w:jc w:val="both"/>
        <w:rPr>
          <w:color w:val="000000" w:themeColor="text1"/>
          <w:lang w:val="es-ES"/>
        </w:rPr>
      </w:pPr>
      <w:r w:rsidRPr="007A00A8">
        <w:rPr>
          <w:color w:val="000000" w:themeColor="text1"/>
          <w:lang w:val="es-ES"/>
        </w:rPr>
        <w:t xml:space="preserve">O bien, </w:t>
      </w:r>
    </w:p>
    <w:p w14:paraId="6D5EC27B" w14:textId="77777777" w:rsidR="00FD6D85" w:rsidRPr="0059164F" w:rsidRDefault="00FD6D85" w:rsidP="00FD6D85">
      <w:pPr>
        <w:pStyle w:val="Prrafodelista"/>
        <w:spacing w:after="200"/>
        <w:ind w:left="1080"/>
        <w:jc w:val="both"/>
        <w:rPr>
          <w:color w:val="000000" w:themeColor="text1"/>
          <w:sz w:val="12"/>
          <w:szCs w:val="12"/>
          <w:lang w:val="es-ES"/>
        </w:rPr>
      </w:pPr>
    </w:p>
    <w:p w14:paraId="6757EB22" w14:textId="77777777" w:rsidR="00FD6D85" w:rsidRPr="007A00A8" w:rsidRDefault="00FD6D85" w:rsidP="00FD6D85">
      <w:pPr>
        <w:pStyle w:val="Prrafodelista"/>
        <w:spacing w:after="200"/>
        <w:ind w:left="1080"/>
        <w:contextualSpacing w:val="0"/>
        <w:jc w:val="both"/>
        <w:rPr>
          <w:color w:val="000000" w:themeColor="text1"/>
          <w:lang w:val="es-ES"/>
        </w:rPr>
      </w:pPr>
      <w:r w:rsidRPr="007A00A8">
        <w:rPr>
          <w:color w:val="000000" w:themeColor="text1"/>
          <w:lang w:val="es-ES"/>
        </w:rPr>
        <w:t xml:space="preserve">Opción 2, en caso de múltiples lotes: (a) precio total de cada lote </w:t>
      </w:r>
      <w:r w:rsidRPr="007A00A8">
        <w:rPr>
          <w:i/>
          <w:iCs/>
          <w:color w:val="000000" w:themeColor="text1"/>
          <w:lang w:val="es-ES"/>
        </w:rPr>
        <w:t xml:space="preserve">[inserte el precio total de cada lote en letras y en cifras, indicando los diferentes montos y las respectivas monedas], </w:t>
      </w:r>
      <w:r w:rsidRPr="007A00A8">
        <w:rPr>
          <w:color w:val="000000" w:themeColor="text1"/>
          <w:lang w:val="es-ES"/>
        </w:rPr>
        <w:t xml:space="preserve">y (b) precio total de todos los lotes (suma de todos los lotes) </w:t>
      </w:r>
      <w:r w:rsidRPr="007A00A8">
        <w:rPr>
          <w:i/>
          <w:iCs/>
          <w:color w:val="000000" w:themeColor="text1"/>
          <w:lang w:val="es-ES"/>
        </w:rPr>
        <w:t>[inserte el precio total de todos los lotes en letras y en cifras, indicando los diferentes montos y las respectivas monedas].</w:t>
      </w:r>
    </w:p>
    <w:p w14:paraId="32E45A55" w14:textId="77777777" w:rsidR="00FD6D85" w:rsidRPr="007A00A8" w:rsidRDefault="00FD6D85" w:rsidP="001467E7">
      <w:pPr>
        <w:pStyle w:val="Prrafodelista"/>
        <w:numPr>
          <w:ilvl w:val="0"/>
          <w:numId w:val="101"/>
        </w:numPr>
        <w:spacing w:after="200"/>
        <w:ind w:hanging="357"/>
        <w:contextualSpacing w:val="0"/>
        <w:jc w:val="both"/>
        <w:rPr>
          <w:b/>
          <w:bCs/>
          <w:lang w:val="es-ES"/>
        </w:rPr>
      </w:pPr>
      <w:r w:rsidRPr="007A00A8">
        <w:rPr>
          <w:b/>
          <w:bCs/>
          <w:lang w:val="es-ES"/>
        </w:rPr>
        <w:lastRenderedPageBreak/>
        <w:t xml:space="preserve">Descuentos: </w:t>
      </w:r>
      <w:r w:rsidRPr="007A00A8">
        <w:rPr>
          <w:bCs/>
          <w:lang w:val="es-ES"/>
        </w:rPr>
        <w:t xml:space="preserve">Los descuentos ofrecidos y la metodología para su aplicación son los siguientes: </w:t>
      </w:r>
    </w:p>
    <w:p w14:paraId="7D6A46B1" w14:textId="77777777" w:rsidR="00FD6D85" w:rsidRPr="007A00A8" w:rsidRDefault="00FD6D85" w:rsidP="001467E7">
      <w:pPr>
        <w:pStyle w:val="Prrafodelista"/>
        <w:numPr>
          <w:ilvl w:val="0"/>
          <w:numId w:val="102"/>
        </w:numPr>
        <w:spacing w:after="200"/>
        <w:ind w:left="862" w:hanging="431"/>
        <w:contextualSpacing w:val="0"/>
        <w:jc w:val="both"/>
        <w:rPr>
          <w:bCs/>
          <w:lang w:val="es-ES"/>
        </w:rPr>
      </w:pPr>
      <w:r w:rsidRPr="007A00A8">
        <w:rPr>
          <w:bCs/>
          <w:lang w:val="es-ES"/>
        </w:rPr>
        <w:t xml:space="preserve">Los descuentos ofrecidos son: </w:t>
      </w:r>
      <w:r w:rsidRPr="007A00A8">
        <w:rPr>
          <w:bCs/>
          <w:i/>
          <w:lang w:val="es-ES"/>
        </w:rPr>
        <w:t>[especifique cada descuento ofrecido]</w:t>
      </w:r>
      <w:r w:rsidRPr="007A00A8">
        <w:rPr>
          <w:bCs/>
          <w:lang w:val="es-ES"/>
        </w:rPr>
        <w:t>.</w:t>
      </w:r>
    </w:p>
    <w:p w14:paraId="7126F001" w14:textId="77777777" w:rsidR="00FD6D85" w:rsidRPr="007A00A8" w:rsidRDefault="00FD6D85" w:rsidP="001467E7">
      <w:pPr>
        <w:pStyle w:val="Prrafodelista"/>
        <w:numPr>
          <w:ilvl w:val="0"/>
          <w:numId w:val="102"/>
        </w:numPr>
        <w:spacing w:after="200"/>
        <w:ind w:left="862" w:hanging="431"/>
        <w:contextualSpacing w:val="0"/>
        <w:jc w:val="both"/>
        <w:rPr>
          <w:lang w:val="es-ES"/>
        </w:rPr>
      </w:pPr>
      <w:r w:rsidRPr="007A00A8">
        <w:rPr>
          <w:bCs/>
          <w:lang w:val="es-ES"/>
        </w:rPr>
        <w:t>El método</w:t>
      </w:r>
      <w:r w:rsidRPr="007A00A8">
        <w:rPr>
          <w:lang w:val="es-ES"/>
        </w:rPr>
        <w:t xml:space="preserve"> de cálculo exacto para determinar el precio neto luego de aplicados los descuentos se detalla a continuación: </w:t>
      </w:r>
      <w:r w:rsidRPr="007A00A8">
        <w:rPr>
          <w:i/>
          <w:iCs/>
          <w:lang w:val="es-ES"/>
        </w:rPr>
        <w:t>[detalle la metodología que se usará para aplicar los descuentos].</w:t>
      </w:r>
    </w:p>
    <w:p w14:paraId="7DD2525E" w14:textId="77777777" w:rsidR="00FD6D85" w:rsidRPr="007A00A8" w:rsidRDefault="00FD6D85" w:rsidP="001467E7">
      <w:pPr>
        <w:pStyle w:val="Prrafodelista"/>
        <w:numPr>
          <w:ilvl w:val="0"/>
          <w:numId w:val="101"/>
        </w:numPr>
        <w:spacing w:after="200"/>
        <w:ind w:left="431" w:hanging="431"/>
        <w:contextualSpacing w:val="0"/>
        <w:jc w:val="both"/>
        <w:rPr>
          <w:bCs/>
          <w:lang w:val="es-ES"/>
        </w:rPr>
      </w:pPr>
      <w:r w:rsidRPr="007A00A8">
        <w:rPr>
          <w:b/>
          <w:bCs/>
          <w:lang w:val="es-ES"/>
        </w:rPr>
        <w:t>Período de Validez de la Oferta:</w:t>
      </w:r>
      <w:r w:rsidRPr="007A00A8">
        <w:rPr>
          <w:bCs/>
          <w:lang w:val="es-ES"/>
        </w:rPr>
        <w:t xml:space="preserve"> Nuestra Oferta se mantendrá vigente por el período establecido en la IAO 18.1 de los DDL (y sus enmiendas, si las hubiera), a partir de la fecha de vencimiento del plazo para la presentación de Ofertas establecida en la IAO 22.1 de los DDL (y sus enmiendas, si las hubiera), y seguirá teniendo carácter vinculante para nosotros y podrá ser aceptada en cualquier momento antes del vencimiento de dicho período.</w:t>
      </w:r>
    </w:p>
    <w:p w14:paraId="08AED1AB" w14:textId="77777777" w:rsidR="00FD6D85" w:rsidRPr="007A00A8" w:rsidRDefault="00FD6D85" w:rsidP="001467E7">
      <w:pPr>
        <w:pStyle w:val="Prrafodelista"/>
        <w:numPr>
          <w:ilvl w:val="0"/>
          <w:numId w:val="101"/>
        </w:numPr>
        <w:spacing w:after="200"/>
        <w:ind w:left="431" w:hanging="431"/>
        <w:contextualSpacing w:val="0"/>
        <w:jc w:val="both"/>
        <w:rPr>
          <w:bCs/>
          <w:lang w:val="es-ES"/>
        </w:rPr>
      </w:pPr>
      <w:r w:rsidRPr="007A00A8">
        <w:rPr>
          <w:b/>
          <w:bCs/>
          <w:lang w:val="es-ES"/>
        </w:rPr>
        <w:t>Garantía de Cumplimiento:</w:t>
      </w:r>
      <w:r w:rsidRPr="007A00A8">
        <w:rPr>
          <w:bCs/>
          <w:lang w:val="es-ES"/>
        </w:rPr>
        <w:t xml:space="preserve"> Si nuestra oferta es aceptada, nos comprometemos a obtener una Garantía de Cumplimiento del Contrato de conformidad con el Documento de Licitación.</w:t>
      </w:r>
    </w:p>
    <w:p w14:paraId="35AE47CA" w14:textId="77777777" w:rsidR="00FD6D85" w:rsidRPr="007A00A8" w:rsidRDefault="00FD6D85" w:rsidP="001467E7">
      <w:pPr>
        <w:pStyle w:val="Prrafodelista"/>
        <w:numPr>
          <w:ilvl w:val="0"/>
          <w:numId w:val="101"/>
        </w:numPr>
        <w:spacing w:after="200"/>
        <w:ind w:left="431" w:hanging="431"/>
        <w:contextualSpacing w:val="0"/>
        <w:jc w:val="both"/>
        <w:rPr>
          <w:bCs/>
          <w:lang w:val="es-ES"/>
        </w:rPr>
      </w:pPr>
      <w:r w:rsidRPr="007A00A8">
        <w:rPr>
          <w:b/>
          <w:bCs/>
          <w:lang w:val="es-ES"/>
        </w:rPr>
        <w:t>Una Oferta por Oferente:</w:t>
      </w:r>
      <w:r w:rsidRPr="007A00A8">
        <w:rPr>
          <w:bCs/>
          <w:lang w:val="es-ES"/>
        </w:rPr>
        <w:t xml:space="preserve"> No estamos presentando ninguna otra Oferta como Oferentes individuales, y no estamos participando en ninguna otra Oferta ni como miembros de una APCA ni como subcontratistas, y cumplimos con los requisitos de la IAO 4.3, sin considerar las Ofertas Alternativas presentadas de acuerdo con la IAO 13.</w:t>
      </w:r>
    </w:p>
    <w:p w14:paraId="7A04F2D6" w14:textId="77777777" w:rsidR="00FD6D85" w:rsidRPr="007A00A8" w:rsidRDefault="00FD6D85" w:rsidP="001467E7">
      <w:pPr>
        <w:pStyle w:val="Prrafodelista"/>
        <w:numPr>
          <w:ilvl w:val="0"/>
          <w:numId w:val="101"/>
        </w:numPr>
        <w:ind w:left="431" w:hanging="431"/>
        <w:jc w:val="both"/>
        <w:rPr>
          <w:lang w:val="es-ES"/>
        </w:rPr>
      </w:pPr>
      <w:r w:rsidRPr="007A00A8">
        <w:rPr>
          <w:b/>
          <w:bCs/>
          <w:lang w:val="es-ES"/>
        </w:rPr>
        <w:t>Suspensión e inhabilitación:</w:t>
      </w:r>
      <w:r w:rsidRPr="007A00A8">
        <w:rPr>
          <w:lang w:val="es-ES"/>
        </w:rPr>
        <w:t xml:space="preserve"> Nosotros (incluidos, los directores, funcionarios, accionistas principales, personal propuesto y agentes), al igual que  subcontratistas, proveedores, consultores, fabricantes o prestadores de servicios que intervienen en alguna parte del contrato, no somos objeto de una suspensión temporal o inhabilitación impuesta por el BID ni de una inhabilitación impuesta por el BID conforme al acuerdo para el cumplimiento conjunto de las decisiones de inhabilitación firmado por el BID y otros bancos de desarrollo.</w:t>
      </w:r>
      <w:r w:rsidRPr="007A00A8">
        <w:rPr>
          <w:lang w:val="es-ES" w:bidi="es-ES"/>
        </w:rPr>
        <w:t xml:space="preserve"> </w:t>
      </w:r>
    </w:p>
    <w:p w14:paraId="2AE4EF82" w14:textId="77777777" w:rsidR="00FD6D85" w:rsidRPr="007A00A8" w:rsidRDefault="00FD6D85" w:rsidP="00FD6D85">
      <w:pPr>
        <w:jc w:val="both"/>
        <w:rPr>
          <w:lang w:val="es-ES"/>
        </w:rPr>
      </w:pPr>
    </w:p>
    <w:p w14:paraId="2BC51A21" w14:textId="77777777" w:rsidR="00FD6D85" w:rsidRPr="007A00A8" w:rsidRDefault="00FD6D85" w:rsidP="00FD6D85">
      <w:pPr>
        <w:ind w:left="431"/>
        <w:jc w:val="both"/>
        <w:rPr>
          <w:lang w:val="es-ES" w:bidi="es-ES"/>
        </w:rPr>
      </w:pPr>
      <w:r w:rsidRPr="007A00A8">
        <w:rPr>
          <w:lang w:val="es-ES" w:bidi="es-ES"/>
        </w:rPr>
        <w:t>Asimismo, no somos inelegibles en virtud de las leyes nacionales del Comprador ni de sus normas oficiales, así como tampoco en virtud de una decisión del Consejo de Seguridad de las Naciones Unidas.</w:t>
      </w:r>
    </w:p>
    <w:p w14:paraId="43883DE7" w14:textId="77777777" w:rsidR="00FD6D85" w:rsidRPr="007A00A8" w:rsidRDefault="00FD6D85" w:rsidP="00FD6D85">
      <w:pPr>
        <w:ind w:left="431"/>
        <w:jc w:val="both"/>
        <w:rPr>
          <w:lang w:val="es-ES"/>
        </w:rPr>
      </w:pPr>
    </w:p>
    <w:p w14:paraId="5CBB9F8F" w14:textId="56C9CD1A" w:rsidR="00FD6D85" w:rsidRPr="007A00A8" w:rsidRDefault="00FD6D85" w:rsidP="001467E7">
      <w:pPr>
        <w:pStyle w:val="Prrafodelista"/>
        <w:numPr>
          <w:ilvl w:val="0"/>
          <w:numId w:val="101"/>
        </w:numPr>
        <w:spacing w:after="200"/>
        <w:ind w:left="431" w:hanging="431"/>
        <w:contextualSpacing w:val="0"/>
        <w:jc w:val="both"/>
        <w:rPr>
          <w:bCs/>
          <w:i/>
          <w:lang w:val="es-ES"/>
        </w:rPr>
      </w:pPr>
      <w:r w:rsidRPr="007A00A8">
        <w:rPr>
          <w:b/>
          <w:bCs/>
          <w:lang w:val="es-ES"/>
        </w:rPr>
        <w:t>Empresa o ente de propiedad estatal:</w:t>
      </w:r>
      <w:r w:rsidRPr="007A00A8">
        <w:rPr>
          <w:bCs/>
          <w:lang w:val="es-ES"/>
        </w:rPr>
        <w:t xml:space="preserve"> </w:t>
      </w:r>
      <w:r w:rsidRPr="007A00A8">
        <w:rPr>
          <w:bCs/>
          <w:i/>
          <w:lang w:val="es-ES"/>
        </w:rPr>
        <w:t>[Seleccione la opción correspondiente y elimine la otra]. [No somos una empresa o ente de propiedad estatal]</w:t>
      </w:r>
      <w:proofErr w:type="gramStart"/>
      <w:r w:rsidRPr="007A00A8">
        <w:rPr>
          <w:bCs/>
          <w:lang w:val="es-ES"/>
        </w:rPr>
        <w:t>/</w:t>
      </w:r>
      <w:r w:rsidRPr="007A00A8">
        <w:rPr>
          <w:bCs/>
          <w:i/>
          <w:lang w:val="es-ES"/>
        </w:rPr>
        <w:t>[</w:t>
      </w:r>
      <w:proofErr w:type="gramEnd"/>
      <w:r w:rsidRPr="007A00A8">
        <w:rPr>
          <w:bCs/>
          <w:i/>
          <w:lang w:val="es-ES"/>
        </w:rPr>
        <w:t>Somos una empresa o ente de propiedad estatal, pero cumplimos con los requisitos de la IAO 4.</w:t>
      </w:r>
      <w:r w:rsidR="005F6E84" w:rsidRPr="007A00A8">
        <w:rPr>
          <w:bCs/>
          <w:i/>
          <w:lang w:val="es-ES"/>
        </w:rPr>
        <w:t>5</w:t>
      </w:r>
      <w:r w:rsidRPr="007A00A8">
        <w:rPr>
          <w:bCs/>
          <w:i/>
          <w:lang w:val="es-ES"/>
        </w:rPr>
        <w:t>].</w:t>
      </w:r>
    </w:p>
    <w:p w14:paraId="24E50638" w14:textId="77777777" w:rsidR="00FD6D85" w:rsidRDefault="00FD6D85" w:rsidP="001467E7">
      <w:pPr>
        <w:pStyle w:val="Prrafodelista"/>
        <w:numPr>
          <w:ilvl w:val="0"/>
          <w:numId w:val="101"/>
        </w:numPr>
        <w:spacing w:after="200"/>
        <w:ind w:left="431" w:hanging="431"/>
        <w:contextualSpacing w:val="0"/>
        <w:jc w:val="both"/>
        <w:rPr>
          <w:bCs/>
          <w:lang w:val="es-ES"/>
        </w:rPr>
      </w:pPr>
      <w:r w:rsidRPr="007A00A8">
        <w:rPr>
          <w:b/>
          <w:bCs/>
          <w:lang w:val="es-ES"/>
        </w:rPr>
        <w:t>Comisiones, gratificaciones, honorarios:</w:t>
      </w:r>
      <w:r w:rsidRPr="007A00A8">
        <w:rPr>
          <w:bCs/>
          <w:lang w:val="es-ES"/>
        </w:rPr>
        <w:t xml:space="preserve"> Hemos pagado o pagaremos los siguientes honorarios, comisiones o gratificaciones en relación con el Proceso de Licitación o la ejecución del Contrato: </w:t>
      </w:r>
      <w:r w:rsidRPr="007A00A8">
        <w:rPr>
          <w:bCs/>
          <w:i/>
          <w:lang w:val="es-ES"/>
        </w:rPr>
        <w:t>[proporcione el nombre completo de cada receptor, su dirección completa, la razón por la cual se pagó cada comisión o gratificación, y la cantidad y moneda de cada comisión o gratificación a la que se haga referencia]</w:t>
      </w:r>
      <w:r w:rsidRPr="007A00A8">
        <w:rPr>
          <w:bCs/>
          <w:lang w:val="es-ES"/>
        </w:rPr>
        <w:t>.</w:t>
      </w:r>
    </w:p>
    <w:p w14:paraId="1CB501CC" w14:textId="77777777" w:rsidR="0059164F" w:rsidRPr="007A00A8" w:rsidRDefault="0059164F" w:rsidP="0059164F">
      <w:pPr>
        <w:pStyle w:val="Prrafodelista"/>
        <w:spacing w:after="200"/>
        <w:ind w:left="431"/>
        <w:contextualSpacing w:val="0"/>
        <w:jc w:val="both"/>
        <w:rPr>
          <w:bCs/>
          <w:lang w:val="es-ES"/>
        </w:rPr>
      </w:pP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FD6D85" w:rsidRPr="007A00A8" w14:paraId="19FA94DF" w14:textId="77777777" w:rsidTr="00727E21">
        <w:tc>
          <w:tcPr>
            <w:tcW w:w="2520" w:type="dxa"/>
          </w:tcPr>
          <w:p w14:paraId="012C60F3" w14:textId="0E258B82" w:rsidR="00FD6D85" w:rsidRPr="007A00A8" w:rsidRDefault="00FD6D85" w:rsidP="009B45C2">
            <w:pPr>
              <w:jc w:val="center"/>
              <w:rPr>
                <w:lang w:val="es-ES"/>
              </w:rPr>
            </w:pPr>
            <w:r w:rsidRPr="007A00A8">
              <w:rPr>
                <w:lang w:val="es-ES"/>
              </w:rPr>
              <w:lastRenderedPageBreak/>
              <w:t xml:space="preserve">Nombre del </w:t>
            </w:r>
            <w:r w:rsidR="005B1987">
              <w:rPr>
                <w:lang w:val="es-ES"/>
              </w:rPr>
              <w:t>R</w:t>
            </w:r>
            <w:r w:rsidR="005B1987" w:rsidRPr="007A00A8">
              <w:rPr>
                <w:lang w:val="es-ES"/>
              </w:rPr>
              <w:t>eceptor</w:t>
            </w:r>
          </w:p>
        </w:tc>
        <w:tc>
          <w:tcPr>
            <w:tcW w:w="2279" w:type="dxa"/>
          </w:tcPr>
          <w:p w14:paraId="1E8FEC26" w14:textId="77777777" w:rsidR="00FD6D85" w:rsidRPr="007A00A8" w:rsidRDefault="00FD6D85" w:rsidP="009B45C2">
            <w:pPr>
              <w:jc w:val="center"/>
              <w:rPr>
                <w:lang w:val="es-ES"/>
              </w:rPr>
            </w:pPr>
            <w:r w:rsidRPr="007A00A8">
              <w:rPr>
                <w:lang w:val="es-ES"/>
              </w:rPr>
              <w:t>Dirección</w:t>
            </w:r>
          </w:p>
        </w:tc>
        <w:tc>
          <w:tcPr>
            <w:tcW w:w="2015" w:type="dxa"/>
          </w:tcPr>
          <w:p w14:paraId="1263252E" w14:textId="77777777" w:rsidR="00FD6D85" w:rsidRPr="007A00A8" w:rsidRDefault="00FD6D85" w:rsidP="009B45C2">
            <w:pPr>
              <w:jc w:val="center"/>
              <w:rPr>
                <w:lang w:val="es-ES"/>
              </w:rPr>
            </w:pPr>
            <w:r w:rsidRPr="007A00A8">
              <w:rPr>
                <w:lang w:val="es-ES"/>
              </w:rPr>
              <w:t>Propósito de la comisión o gratificación</w:t>
            </w:r>
          </w:p>
        </w:tc>
        <w:tc>
          <w:tcPr>
            <w:tcW w:w="1624" w:type="dxa"/>
          </w:tcPr>
          <w:p w14:paraId="00961D9C" w14:textId="77777777" w:rsidR="00FD6D85" w:rsidRPr="007A00A8" w:rsidRDefault="00FD6D85" w:rsidP="009B45C2">
            <w:pPr>
              <w:jc w:val="center"/>
              <w:rPr>
                <w:lang w:val="es-ES"/>
              </w:rPr>
            </w:pPr>
            <w:r w:rsidRPr="007A00A8">
              <w:rPr>
                <w:lang w:val="es-ES"/>
              </w:rPr>
              <w:t>Monto</w:t>
            </w:r>
          </w:p>
        </w:tc>
      </w:tr>
      <w:tr w:rsidR="00FD6D85" w:rsidRPr="007A00A8" w14:paraId="65B98F25" w14:textId="77777777" w:rsidTr="00727E21">
        <w:tc>
          <w:tcPr>
            <w:tcW w:w="2520" w:type="dxa"/>
          </w:tcPr>
          <w:p w14:paraId="3D2DEAC5" w14:textId="77777777" w:rsidR="00FD6D85" w:rsidRPr="007A00A8" w:rsidRDefault="00FD6D85" w:rsidP="00727E21">
            <w:pPr>
              <w:rPr>
                <w:u w:val="single"/>
                <w:lang w:val="es-ES"/>
              </w:rPr>
            </w:pPr>
          </w:p>
        </w:tc>
        <w:tc>
          <w:tcPr>
            <w:tcW w:w="2279" w:type="dxa"/>
          </w:tcPr>
          <w:p w14:paraId="2594544B" w14:textId="77777777" w:rsidR="00FD6D85" w:rsidRPr="007A00A8" w:rsidRDefault="00FD6D85" w:rsidP="00727E21">
            <w:pPr>
              <w:rPr>
                <w:u w:val="single"/>
                <w:lang w:val="es-ES"/>
              </w:rPr>
            </w:pPr>
          </w:p>
        </w:tc>
        <w:tc>
          <w:tcPr>
            <w:tcW w:w="2015" w:type="dxa"/>
          </w:tcPr>
          <w:p w14:paraId="46729B16" w14:textId="77777777" w:rsidR="00FD6D85" w:rsidRPr="007A00A8" w:rsidRDefault="00FD6D85" w:rsidP="00727E21">
            <w:pPr>
              <w:rPr>
                <w:u w:val="single"/>
                <w:lang w:val="es-ES"/>
              </w:rPr>
            </w:pPr>
          </w:p>
        </w:tc>
        <w:tc>
          <w:tcPr>
            <w:tcW w:w="1624" w:type="dxa"/>
          </w:tcPr>
          <w:p w14:paraId="35B46CAA" w14:textId="77777777" w:rsidR="00FD6D85" w:rsidRPr="007A00A8" w:rsidRDefault="00FD6D85" w:rsidP="00727E21">
            <w:pPr>
              <w:rPr>
                <w:u w:val="single"/>
                <w:lang w:val="es-ES"/>
              </w:rPr>
            </w:pPr>
          </w:p>
        </w:tc>
      </w:tr>
      <w:tr w:rsidR="00FD6D85" w:rsidRPr="007A00A8" w14:paraId="1032B037" w14:textId="77777777" w:rsidTr="00727E21">
        <w:tc>
          <w:tcPr>
            <w:tcW w:w="2520" w:type="dxa"/>
          </w:tcPr>
          <w:p w14:paraId="1AB57308" w14:textId="77777777" w:rsidR="00FD6D85" w:rsidRPr="007A00A8" w:rsidRDefault="00FD6D85" w:rsidP="00727E21">
            <w:pPr>
              <w:rPr>
                <w:u w:val="single"/>
                <w:lang w:val="es-ES"/>
              </w:rPr>
            </w:pPr>
          </w:p>
        </w:tc>
        <w:tc>
          <w:tcPr>
            <w:tcW w:w="2279" w:type="dxa"/>
          </w:tcPr>
          <w:p w14:paraId="3E0AC5A9" w14:textId="77777777" w:rsidR="00FD6D85" w:rsidRPr="007A00A8" w:rsidRDefault="00FD6D85" w:rsidP="00727E21">
            <w:pPr>
              <w:rPr>
                <w:u w:val="single"/>
                <w:lang w:val="es-ES"/>
              </w:rPr>
            </w:pPr>
          </w:p>
        </w:tc>
        <w:tc>
          <w:tcPr>
            <w:tcW w:w="2015" w:type="dxa"/>
          </w:tcPr>
          <w:p w14:paraId="3E4DB05F" w14:textId="77777777" w:rsidR="00FD6D85" w:rsidRPr="007A00A8" w:rsidRDefault="00FD6D85" w:rsidP="00727E21">
            <w:pPr>
              <w:rPr>
                <w:u w:val="single"/>
                <w:lang w:val="es-ES"/>
              </w:rPr>
            </w:pPr>
          </w:p>
        </w:tc>
        <w:tc>
          <w:tcPr>
            <w:tcW w:w="1624" w:type="dxa"/>
          </w:tcPr>
          <w:p w14:paraId="45740D65" w14:textId="77777777" w:rsidR="00FD6D85" w:rsidRPr="007A00A8" w:rsidRDefault="00FD6D85" w:rsidP="00727E21">
            <w:pPr>
              <w:rPr>
                <w:u w:val="single"/>
                <w:lang w:val="es-ES"/>
              </w:rPr>
            </w:pPr>
          </w:p>
        </w:tc>
      </w:tr>
      <w:tr w:rsidR="00FD6D85" w:rsidRPr="007A00A8" w14:paraId="6FB16104" w14:textId="77777777" w:rsidTr="00727E21">
        <w:tc>
          <w:tcPr>
            <w:tcW w:w="2520" w:type="dxa"/>
          </w:tcPr>
          <w:p w14:paraId="039EDD44" w14:textId="77777777" w:rsidR="00FD6D85" w:rsidRPr="007A00A8" w:rsidRDefault="00FD6D85" w:rsidP="00727E21">
            <w:pPr>
              <w:rPr>
                <w:u w:val="single"/>
                <w:lang w:val="es-ES"/>
              </w:rPr>
            </w:pPr>
          </w:p>
        </w:tc>
        <w:tc>
          <w:tcPr>
            <w:tcW w:w="2279" w:type="dxa"/>
          </w:tcPr>
          <w:p w14:paraId="009B1E6C" w14:textId="77777777" w:rsidR="00FD6D85" w:rsidRPr="007A00A8" w:rsidRDefault="00FD6D85" w:rsidP="00727E21">
            <w:pPr>
              <w:rPr>
                <w:u w:val="single"/>
                <w:lang w:val="es-ES"/>
              </w:rPr>
            </w:pPr>
          </w:p>
        </w:tc>
        <w:tc>
          <w:tcPr>
            <w:tcW w:w="2015" w:type="dxa"/>
          </w:tcPr>
          <w:p w14:paraId="59EAC8DC" w14:textId="77777777" w:rsidR="00FD6D85" w:rsidRPr="007A00A8" w:rsidRDefault="00FD6D85" w:rsidP="00727E21">
            <w:pPr>
              <w:rPr>
                <w:u w:val="single"/>
                <w:lang w:val="es-ES"/>
              </w:rPr>
            </w:pPr>
          </w:p>
        </w:tc>
        <w:tc>
          <w:tcPr>
            <w:tcW w:w="1624" w:type="dxa"/>
          </w:tcPr>
          <w:p w14:paraId="1F287F89" w14:textId="77777777" w:rsidR="00FD6D85" w:rsidRPr="007A00A8" w:rsidRDefault="00FD6D85" w:rsidP="00727E21">
            <w:pPr>
              <w:rPr>
                <w:u w:val="single"/>
                <w:lang w:val="es-ES"/>
              </w:rPr>
            </w:pPr>
          </w:p>
        </w:tc>
      </w:tr>
      <w:tr w:rsidR="00FD6D85" w:rsidRPr="007A00A8" w14:paraId="1121CD3E" w14:textId="77777777" w:rsidTr="00727E21">
        <w:tc>
          <w:tcPr>
            <w:tcW w:w="2520" w:type="dxa"/>
          </w:tcPr>
          <w:p w14:paraId="02E3C3C7" w14:textId="77777777" w:rsidR="00FD6D85" w:rsidRPr="007A00A8" w:rsidRDefault="00FD6D85" w:rsidP="00727E21">
            <w:pPr>
              <w:rPr>
                <w:u w:val="single"/>
                <w:lang w:val="es-ES"/>
              </w:rPr>
            </w:pPr>
          </w:p>
        </w:tc>
        <w:tc>
          <w:tcPr>
            <w:tcW w:w="2279" w:type="dxa"/>
          </w:tcPr>
          <w:p w14:paraId="76DA5D5D" w14:textId="77777777" w:rsidR="00FD6D85" w:rsidRPr="007A00A8" w:rsidRDefault="00FD6D85" w:rsidP="00727E21">
            <w:pPr>
              <w:rPr>
                <w:u w:val="single"/>
                <w:lang w:val="es-ES"/>
              </w:rPr>
            </w:pPr>
          </w:p>
        </w:tc>
        <w:tc>
          <w:tcPr>
            <w:tcW w:w="2015" w:type="dxa"/>
          </w:tcPr>
          <w:p w14:paraId="323CC235" w14:textId="77777777" w:rsidR="00FD6D85" w:rsidRPr="007A00A8" w:rsidRDefault="00FD6D85" w:rsidP="00727E21">
            <w:pPr>
              <w:rPr>
                <w:u w:val="single"/>
                <w:lang w:val="es-ES"/>
              </w:rPr>
            </w:pPr>
          </w:p>
        </w:tc>
        <w:tc>
          <w:tcPr>
            <w:tcW w:w="1624" w:type="dxa"/>
          </w:tcPr>
          <w:p w14:paraId="5FF33AC0" w14:textId="77777777" w:rsidR="00FD6D85" w:rsidRPr="007A00A8" w:rsidRDefault="00FD6D85" w:rsidP="00727E21">
            <w:pPr>
              <w:rPr>
                <w:u w:val="single"/>
                <w:lang w:val="es-ES"/>
              </w:rPr>
            </w:pPr>
          </w:p>
        </w:tc>
      </w:tr>
    </w:tbl>
    <w:p w14:paraId="58CB6FCE" w14:textId="5165B7E4" w:rsidR="00FD6D85" w:rsidRPr="009B45C2" w:rsidRDefault="00FD6D85" w:rsidP="00FD6D85">
      <w:pPr>
        <w:ind w:left="540"/>
        <w:rPr>
          <w:i/>
          <w:iCs/>
          <w:lang w:val="es-ES"/>
        </w:rPr>
      </w:pPr>
      <w:r w:rsidRPr="009B45C2">
        <w:rPr>
          <w:i/>
          <w:iCs/>
          <w:lang w:val="es-ES"/>
        </w:rPr>
        <w:t xml:space="preserve">(Si no ha efectuado o no se efectuará pago alguno, </w:t>
      </w:r>
      <w:r w:rsidR="005B1987">
        <w:rPr>
          <w:i/>
          <w:iCs/>
          <w:lang w:val="es-ES"/>
        </w:rPr>
        <w:t>insertar</w:t>
      </w:r>
      <w:r w:rsidR="005B1987" w:rsidRPr="009B45C2">
        <w:rPr>
          <w:i/>
          <w:iCs/>
          <w:lang w:val="es-ES"/>
        </w:rPr>
        <w:t xml:space="preserve"> </w:t>
      </w:r>
      <w:r w:rsidRPr="009B45C2">
        <w:rPr>
          <w:i/>
          <w:iCs/>
          <w:lang w:val="es-ES"/>
        </w:rPr>
        <w:t>“ninguno”).</w:t>
      </w:r>
    </w:p>
    <w:p w14:paraId="0F8D1917" w14:textId="77777777" w:rsidR="00FD6D85" w:rsidRPr="007A00A8" w:rsidRDefault="00FD6D85" w:rsidP="00FD6D85">
      <w:pPr>
        <w:ind w:left="540"/>
        <w:rPr>
          <w:lang w:val="es-ES"/>
        </w:rPr>
      </w:pPr>
    </w:p>
    <w:p w14:paraId="3308465F" w14:textId="77777777" w:rsidR="00FD6D85" w:rsidRPr="007A00A8" w:rsidRDefault="00FD6D85" w:rsidP="001467E7">
      <w:pPr>
        <w:pStyle w:val="Prrafodelista"/>
        <w:numPr>
          <w:ilvl w:val="0"/>
          <w:numId w:val="101"/>
        </w:numPr>
        <w:spacing w:after="200"/>
        <w:ind w:left="431" w:hanging="431"/>
        <w:contextualSpacing w:val="0"/>
        <w:jc w:val="both"/>
        <w:rPr>
          <w:bCs/>
          <w:lang w:val="es-ES"/>
        </w:rPr>
      </w:pPr>
      <w:r w:rsidRPr="007A00A8">
        <w:rPr>
          <w:b/>
          <w:bCs/>
          <w:lang w:val="es-ES"/>
        </w:rPr>
        <w:t>Contrato vinculante:</w:t>
      </w:r>
      <w:r w:rsidRPr="007A00A8">
        <w:rPr>
          <w:bCs/>
          <w:lang w:val="es-ES"/>
        </w:rPr>
        <w:t xml:space="preserve"> Entendemos que esta Oferta, junto con su debida aceptación por escrito incluida en su Carta de Aceptación, constituirá una obligación contractual entre nosotros hasta que las partes hayan preparado y perfeccionado un contrato formal.</w:t>
      </w:r>
    </w:p>
    <w:p w14:paraId="5F807B22" w14:textId="44141B36" w:rsidR="00FD6D85" w:rsidRPr="007A00A8" w:rsidRDefault="00FD6D85" w:rsidP="001467E7">
      <w:pPr>
        <w:pStyle w:val="Prrafodelista"/>
        <w:numPr>
          <w:ilvl w:val="0"/>
          <w:numId w:val="101"/>
        </w:numPr>
        <w:spacing w:after="200"/>
        <w:ind w:left="431" w:hanging="431"/>
        <w:contextualSpacing w:val="0"/>
        <w:jc w:val="both"/>
        <w:rPr>
          <w:bCs/>
          <w:lang w:val="es-ES"/>
        </w:rPr>
      </w:pPr>
      <w:r w:rsidRPr="007A00A8">
        <w:rPr>
          <w:b/>
          <w:bCs/>
          <w:lang w:val="es-ES"/>
        </w:rPr>
        <w:t>Comprador no obligado a aceptar:</w:t>
      </w:r>
      <w:r w:rsidRPr="007A00A8">
        <w:rPr>
          <w:bCs/>
          <w:lang w:val="es-ES"/>
        </w:rPr>
        <w:t xml:space="preserve"> Entendemos que ustedes no están obligados a aceptar la Oferta con el costo evaluado más bajo, la Oferta más Conveniente ni ninguna otra Oferta que reciban.</w:t>
      </w:r>
    </w:p>
    <w:p w14:paraId="5264BDC2" w14:textId="13D202EB" w:rsidR="004E7F29" w:rsidRPr="007A00A8" w:rsidRDefault="004E7F29" w:rsidP="001467E7">
      <w:pPr>
        <w:numPr>
          <w:ilvl w:val="0"/>
          <w:numId w:val="101"/>
        </w:numPr>
        <w:spacing w:after="200"/>
        <w:jc w:val="both"/>
        <w:rPr>
          <w:lang w:val="es-ES"/>
        </w:rPr>
      </w:pPr>
      <w:r w:rsidRPr="007A00A8">
        <w:rPr>
          <w:b/>
          <w:bCs/>
          <w:lang w:val="es-ES"/>
        </w:rPr>
        <w:t>Mejor Oferta Final o Negociaciones</w:t>
      </w:r>
      <w:r w:rsidRPr="007A00A8">
        <w:rPr>
          <w:lang w:val="es-ES"/>
        </w:rPr>
        <w:t xml:space="preserve">: Entendemos que </w:t>
      </w:r>
      <w:r w:rsidR="00C914E2">
        <w:rPr>
          <w:lang w:val="es-ES"/>
        </w:rPr>
        <w:t>si el</w:t>
      </w:r>
      <w:r w:rsidR="00C914E2" w:rsidRPr="007A00A8">
        <w:rPr>
          <w:lang w:val="es-ES"/>
        </w:rPr>
        <w:t xml:space="preserve"> </w:t>
      </w:r>
      <w:r w:rsidR="00432A34" w:rsidRPr="007A00A8">
        <w:rPr>
          <w:lang w:val="es-ES"/>
        </w:rPr>
        <w:t>Comprador</w:t>
      </w:r>
      <w:r w:rsidRPr="007A00A8">
        <w:rPr>
          <w:lang w:val="es-ES"/>
        </w:rPr>
        <w:t xml:space="preserve"> utiliza el método de Mejor Oferta Final </w:t>
      </w:r>
      <w:r w:rsidR="00C914E2">
        <w:rPr>
          <w:lang w:val="es-ES"/>
        </w:rPr>
        <w:t xml:space="preserve">(que podrá ser en presencia de una Autoridad Independiente de Probidad acordada con el Banco) </w:t>
      </w:r>
      <w:r w:rsidRPr="007A00A8">
        <w:rPr>
          <w:lang w:val="es-ES"/>
        </w:rPr>
        <w:t xml:space="preserve">en la evaluación de Ofertas </w:t>
      </w:r>
      <w:r w:rsidR="006A4D2D" w:rsidRPr="007A00A8">
        <w:rPr>
          <w:lang w:val="es-ES"/>
        </w:rPr>
        <w:t>o</w:t>
      </w:r>
      <w:r w:rsidRPr="007A00A8">
        <w:rPr>
          <w:lang w:val="es-ES"/>
        </w:rPr>
        <w:t xml:space="preserve"> </w:t>
      </w:r>
      <w:r w:rsidR="007E12F9">
        <w:rPr>
          <w:lang w:val="es-ES"/>
        </w:rPr>
        <w:t xml:space="preserve">utiliza </w:t>
      </w:r>
      <w:r w:rsidR="00EE69F9" w:rsidRPr="007A00A8">
        <w:rPr>
          <w:lang w:val="es-ES"/>
        </w:rPr>
        <w:t xml:space="preserve">Negociaciones </w:t>
      </w:r>
      <w:r w:rsidR="00C914E2">
        <w:rPr>
          <w:lang w:val="es-ES"/>
        </w:rPr>
        <w:t xml:space="preserve">(que deberá ser en presencia de una Autoridad Independiente de Probidad acordada con el Banco) </w:t>
      </w:r>
      <w:r w:rsidR="00EE69F9" w:rsidRPr="007A00A8">
        <w:rPr>
          <w:lang w:val="es-ES"/>
        </w:rPr>
        <w:t>en la adjudicación final</w:t>
      </w:r>
      <w:r w:rsidRPr="007A00A8">
        <w:rPr>
          <w:lang w:val="es-ES"/>
        </w:rPr>
        <w:t xml:space="preserve">, </w:t>
      </w:r>
      <w:r w:rsidR="00C914E2">
        <w:rPr>
          <w:lang w:val="es-ES"/>
        </w:rPr>
        <w:t>la A</w:t>
      </w:r>
      <w:r w:rsidRPr="007A00A8">
        <w:rPr>
          <w:lang w:val="es-ES"/>
        </w:rPr>
        <w:t xml:space="preserve">utoridad de </w:t>
      </w:r>
      <w:r w:rsidR="00C914E2" w:rsidRPr="007A00A8">
        <w:rPr>
          <w:lang w:val="es-ES"/>
        </w:rPr>
        <w:t xml:space="preserve"> </w:t>
      </w:r>
      <w:r w:rsidR="00C914E2">
        <w:rPr>
          <w:lang w:val="es-ES"/>
        </w:rPr>
        <w:t>I</w:t>
      </w:r>
      <w:r w:rsidR="00C914E2" w:rsidRPr="007A00A8">
        <w:rPr>
          <w:lang w:val="es-ES"/>
        </w:rPr>
        <w:t xml:space="preserve">ndependiente </w:t>
      </w:r>
      <w:r w:rsidR="00C914E2">
        <w:rPr>
          <w:lang w:val="es-ES"/>
        </w:rPr>
        <w:t xml:space="preserve">de Probidad, si procede, </w:t>
      </w:r>
      <w:r w:rsidRPr="007A00A8">
        <w:rPr>
          <w:lang w:val="es-ES"/>
        </w:rPr>
        <w:t xml:space="preserve">contratada por el </w:t>
      </w:r>
      <w:r w:rsidR="00432A34" w:rsidRPr="007A00A8">
        <w:rPr>
          <w:lang w:val="es-ES"/>
        </w:rPr>
        <w:t>Comprador</w:t>
      </w:r>
      <w:r w:rsidRPr="007A00A8">
        <w:rPr>
          <w:lang w:val="es-ES"/>
        </w:rPr>
        <w:t xml:space="preserve"> </w:t>
      </w:r>
      <w:r w:rsidR="00C914E2">
        <w:rPr>
          <w:lang w:val="es-ES"/>
        </w:rPr>
        <w:t>actuará para</w:t>
      </w:r>
      <w:r w:rsidR="00C914E2" w:rsidRPr="007A00A8">
        <w:rPr>
          <w:lang w:val="es-ES"/>
        </w:rPr>
        <w:t xml:space="preserve"> </w:t>
      </w:r>
      <w:r w:rsidRPr="007A00A8">
        <w:rPr>
          <w:lang w:val="es-ES"/>
        </w:rPr>
        <w:t>observar e informar sobre este proceso</w:t>
      </w:r>
      <w:r w:rsidR="00EE69F9" w:rsidRPr="007A00A8">
        <w:rPr>
          <w:lang w:val="es-ES"/>
        </w:rPr>
        <w:t>.</w:t>
      </w:r>
    </w:p>
    <w:p w14:paraId="5F00B246" w14:textId="45626478" w:rsidR="00FD6D85" w:rsidRPr="007A00A8" w:rsidRDefault="00FF495A" w:rsidP="001467E7">
      <w:pPr>
        <w:pStyle w:val="Prrafodelista"/>
        <w:numPr>
          <w:ilvl w:val="0"/>
          <w:numId w:val="101"/>
        </w:numPr>
        <w:spacing w:after="200"/>
        <w:ind w:left="431" w:hanging="431"/>
        <w:contextualSpacing w:val="0"/>
        <w:jc w:val="both"/>
        <w:rPr>
          <w:bCs/>
          <w:lang w:val="es-ES"/>
        </w:rPr>
      </w:pPr>
      <w:r w:rsidRPr="007A00A8">
        <w:rPr>
          <w:b/>
          <w:bCs/>
          <w:lang w:val="es-ES"/>
        </w:rPr>
        <w:t>Prácticas Prohibidas</w:t>
      </w:r>
      <w:r w:rsidR="00FD6D85" w:rsidRPr="007A00A8">
        <w:rPr>
          <w:b/>
          <w:bCs/>
          <w:lang w:val="es-ES"/>
        </w:rPr>
        <w:t>:</w:t>
      </w:r>
      <w:r w:rsidR="00FD6D85" w:rsidRPr="007A00A8">
        <w:rPr>
          <w:bCs/>
          <w:lang w:val="es-ES"/>
        </w:rPr>
        <w:t xml:space="preserve"> Por el presente, certificamos que hemos tomado las medidas necesarias para garantizar que ninguna persona que actúe en nuestro nombre o representación incurra en </w:t>
      </w:r>
      <w:r w:rsidRPr="007A00A8">
        <w:rPr>
          <w:bCs/>
          <w:lang w:val="es-ES"/>
        </w:rPr>
        <w:t>P</w:t>
      </w:r>
      <w:r w:rsidR="00FD6D85" w:rsidRPr="007A00A8">
        <w:rPr>
          <w:bCs/>
          <w:lang w:val="es-ES"/>
        </w:rPr>
        <w:t xml:space="preserve">rácticas </w:t>
      </w:r>
      <w:r w:rsidRPr="007A00A8">
        <w:rPr>
          <w:bCs/>
          <w:lang w:val="es-ES"/>
        </w:rPr>
        <w:t>Prohibidas</w:t>
      </w:r>
      <w:r w:rsidR="00FD6D85" w:rsidRPr="007A00A8">
        <w:rPr>
          <w:bCs/>
          <w:lang w:val="es-ES"/>
        </w:rPr>
        <w:t>.</w:t>
      </w:r>
    </w:p>
    <w:p w14:paraId="38C408FD" w14:textId="77777777" w:rsidR="00FD6D85" w:rsidRPr="007A00A8" w:rsidRDefault="00FD6D85" w:rsidP="001467E7">
      <w:pPr>
        <w:numPr>
          <w:ilvl w:val="0"/>
          <w:numId w:val="101"/>
        </w:numPr>
        <w:jc w:val="both"/>
        <w:rPr>
          <w:i/>
          <w:iCs/>
          <w:lang w:val="es-ES"/>
        </w:rPr>
      </w:pPr>
      <w:r w:rsidRPr="007A00A8">
        <w:rPr>
          <w:b/>
          <w:bCs/>
          <w:lang w:val="es-ES"/>
        </w:rPr>
        <w:t>Formulario de Propiedad Efectiva</w:t>
      </w:r>
      <w:r w:rsidRPr="007A00A8">
        <w:rPr>
          <w:lang w:val="es-ES"/>
        </w:rPr>
        <w:t>: </w:t>
      </w:r>
      <w:r w:rsidRPr="007A00A8">
        <w:rPr>
          <w:i/>
          <w:iCs/>
          <w:lang w:val="es-ES"/>
        </w:rPr>
        <w:t xml:space="preserve">(Aplica en el caso de que el Oferente deba suministrar el Formulario). </w:t>
      </w:r>
      <w:r w:rsidRPr="007A00A8">
        <w:rPr>
          <w:lang w:val="es-ES"/>
        </w:rPr>
        <w:t xml:space="preserve">Entendemos que en el caso de que se acepte nuestra oferta estaremos proporcionando la información requerida en el Formulario de Divulgación de la Propiedad Efectiva o en su caso indicaremos las razones por las cuales no es posible proporcionar la información requerida.  El Prestatario publicará como parte de la Notificación de la Adjudicación del Contrato el Formulario de Divulgación de la Propiedad Efectiva, por lo que manifestamos nuestra autorización. </w:t>
      </w:r>
    </w:p>
    <w:p w14:paraId="5399986B" w14:textId="77777777" w:rsidR="00FD6D85" w:rsidRPr="007A00A8" w:rsidRDefault="00FD6D85" w:rsidP="00FD6D85">
      <w:pPr>
        <w:jc w:val="both"/>
        <w:rPr>
          <w:lang w:val="es-ES"/>
        </w:rPr>
      </w:pPr>
    </w:p>
    <w:p w14:paraId="467917CA" w14:textId="77777777" w:rsidR="00FD6D85" w:rsidRPr="007A00A8" w:rsidRDefault="00FD6D85" w:rsidP="00FD6D85">
      <w:pPr>
        <w:jc w:val="both"/>
        <w:rPr>
          <w:lang w:val="es-ES"/>
        </w:rPr>
      </w:pPr>
      <w:r w:rsidRPr="007A00A8">
        <w:rPr>
          <w:b/>
          <w:bCs/>
          <w:lang w:val="es-ES"/>
        </w:rPr>
        <w:t>Nombre del Oferente*:</w:t>
      </w:r>
      <w:r w:rsidRPr="007A00A8">
        <w:rPr>
          <w:lang w:val="es-ES"/>
        </w:rPr>
        <w:t xml:space="preserve"> </w:t>
      </w:r>
      <w:r w:rsidRPr="007A00A8">
        <w:rPr>
          <w:i/>
          <w:iCs/>
          <w:lang w:val="es-ES"/>
        </w:rPr>
        <w:t>[proporcione el nombre completo del Oferente].</w:t>
      </w:r>
    </w:p>
    <w:p w14:paraId="2E926ED6" w14:textId="77777777" w:rsidR="00FD6D85" w:rsidRPr="007A00A8" w:rsidRDefault="00FD6D85" w:rsidP="00FD6D85">
      <w:pPr>
        <w:jc w:val="both"/>
        <w:rPr>
          <w:sz w:val="16"/>
          <w:szCs w:val="16"/>
          <w:lang w:val="es-ES"/>
        </w:rPr>
      </w:pPr>
    </w:p>
    <w:p w14:paraId="42B2C209" w14:textId="77777777" w:rsidR="00FD6D85" w:rsidRPr="007A00A8" w:rsidRDefault="00FD6D85" w:rsidP="00FD6D85">
      <w:pPr>
        <w:jc w:val="both"/>
        <w:rPr>
          <w:lang w:val="es-ES"/>
        </w:rPr>
      </w:pPr>
      <w:r w:rsidRPr="007A00A8">
        <w:rPr>
          <w:b/>
          <w:bCs/>
          <w:lang w:val="es-ES"/>
        </w:rPr>
        <w:t>Nombre de la persona debidamente autorizada para firmar la Oferta en nombre del Oferente</w:t>
      </w:r>
      <w:r w:rsidRPr="007A00A8">
        <w:rPr>
          <w:lang w:val="es-ES"/>
        </w:rPr>
        <w:t>**</w:t>
      </w:r>
      <w:r w:rsidRPr="007A00A8">
        <w:rPr>
          <w:b/>
          <w:bCs/>
          <w:lang w:val="es-ES"/>
        </w:rPr>
        <w:t xml:space="preserve">: </w:t>
      </w:r>
      <w:r w:rsidRPr="007A00A8">
        <w:rPr>
          <w:i/>
          <w:iCs/>
          <w:lang w:val="es-ES"/>
        </w:rPr>
        <w:t>[proporcione el nombre completo de la persona debidamente autorizada a firmar el Formulario de la Oferta].</w:t>
      </w:r>
    </w:p>
    <w:p w14:paraId="5ECAB93F" w14:textId="77777777" w:rsidR="00FD6D85" w:rsidRPr="007A00A8" w:rsidRDefault="00FD6D85" w:rsidP="00FD6D85">
      <w:pPr>
        <w:jc w:val="both"/>
        <w:rPr>
          <w:sz w:val="16"/>
          <w:szCs w:val="16"/>
          <w:lang w:val="es-ES"/>
        </w:rPr>
      </w:pPr>
    </w:p>
    <w:p w14:paraId="223187E5" w14:textId="77777777" w:rsidR="00FD6D85" w:rsidRPr="007A00A8" w:rsidRDefault="00FD6D85" w:rsidP="00FD6D85">
      <w:pPr>
        <w:jc w:val="both"/>
        <w:rPr>
          <w:lang w:val="es-ES"/>
        </w:rPr>
      </w:pPr>
      <w:r w:rsidRPr="007A00A8">
        <w:rPr>
          <w:b/>
          <w:bCs/>
          <w:lang w:val="es-ES"/>
        </w:rPr>
        <w:t>Cargo de la persona firmante del Formulario de la Oferta:</w:t>
      </w:r>
      <w:r w:rsidRPr="007A00A8">
        <w:rPr>
          <w:lang w:val="es-ES"/>
        </w:rPr>
        <w:t xml:space="preserve"> </w:t>
      </w:r>
      <w:r w:rsidRPr="007A00A8">
        <w:rPr>
          <w:i/>
          <w:iCs/>
          <w:lang w:val="es-ES"/>
        </w:rPr>
        <w:t>[indique el cargo de la persona que firma el Formulario de la Oferta]</w:t>
      </w:r>
    </w:p>
    <w:p w14:paraId="61372625" w14:textId="77777777" w:rsidR="00FD6D85" w:rsidRPr="007A00A8" w:rsidRDefault="00FD6D85" w:rsidP="00FD6D85">
      <w:pPr>
        <w:jc w:val="both"/>
        <w:rPr>
          <w:sz w:val="16"/>
          <w:szCs w:val="16"/>
          <w:lang w:val="es-ES"/>
        </w:rPr>
      </w:pPr>
    </w:p>
    <w:p w14:paraId="1BBF3DFF" w14:textId="77777777" w:rsidR="00FD6D85" w:rsidRPr="007A00A8" w:rsidRDefault="00FD6D85" w:rsidP="00FD6D85">
      <w:pPr>
        <w:jc w:val="both"/>
        <w:rPr>
          <w:lang w:val="es-ES"/>
        </w:rPr>
      </w:pPr>
      <w:r w:rsidRPr="007A00A8">
        <w:rPr>
          <w:b/>
          <w:bCs/>
          <w:lang w:val="es-ES"/>
        </w:rPr>
        <w:t>Firma de la persona nombrada anteriormente:</w:t>
      </w:r>
      <w:r w:rsidRPr="007A00A8">
        <w:rPr>
          <w:lang w:val="es-ES"/>
        </w:rPr>
        <w:t xml:space="preserve"> </w:t>
      </w:r>
      <w:r w:rsidRPr="007A00A8">
        <w:rPr>
          <w:i/>
          <w:iCs/>
          <w:lang w:val="es-ES"/>
        </w:rPr>
        <w:t>[indique la firma de la persona cuyo nombre y capacidad se indican en los párrafos anteriores].</w:t>
      </w:r>
    </w:p>
    <w:p w14:paraId="12BA3056" w14:textId="77777777" w:rsidR="00FD6D85" w:rsidRPr="007A00A8" w:rsidRDefault="00FD6D85" w:rsidP="00FD6D85">
      <w:pPr>
        <w:jc w:val="both"/>
        <w:rPr>
          <w:sz w:val="16"/>
          <w:szCs w:val="16"/>
          <w:lang w:val="es-ES"/>
        </w:rPr>
      </w:pPr>
    </w:p>
    <w:p w14:paraId="0BDD1EC6" w14:textId="77777777" w:rsidR="00FD6D85" w:rsidRPr="007A00A8" w:rsidRDefault="00FD6D85" w:rsidP="00FD6D85">
      <w:pPr>
        <w:jc w:val="both"/>
        <w:rPr>
          <w:lang w:val="es-ES"/>
        </w:rPr>
      </w:pPr>
      <w:r w:rsidRPr="007A00A8">
        <w:rPr>
          <w:b/>
          <w:bCs/>
          <w:lang w:val="es-ES"/>
        </w:rPr>
        <w:lastRenderedPageBreak/>
        <w:t xml:space="preserve">Fecha de la firma: </w:t>
      </w:r>
      <w:r w:rsidRPr="007A00A8">
        <w:rPr>
          <w:b/>
          <w:lang w:val="es-ES"/>
        </w:rPr>
        <w:t>El día</w:t>
      </w:r>
      <w:r w:rsidRPr="007A00A8">
        <w:rPr>
          <w:lang w:val="es-ES"/>
        </w:rPr>
        <w:t xml:space="preserve"> </w:t>
      </w:r>
      <w:r w:rsidRPr="007A00A8">
        <w:rPr>
          <w:i/>
          <w:iCs/>
          <w:lang w:val="es-ES"/>
        </w:rPr>
        <w:t>[indique la fecha de la firma]</w:t>
      </w:r>
      <w:r w:rsidRPr="007A00A8">
        <w:rPr>
          <w:lang w:val="es-ES"/>
        </w:rPr>
        <w:t xml:space="preserve"> </w:t>
      </w:r>
      <w:r w:rsidRPr="007A00A8">
        <w:rPr>
          <w:b/>
          <w:lang w:val="es-ES"/>
        </w:rPr>
        <w:t>del mes</w:t>
      </w:r>
      <w:r w:rsidRPr="007A00A8">
        <w:rPr>
          <w:lang w:val="es-ES"/>
        </w:rPr>
        <w:t xml:space="preserve"> </w:t>
      </w:r>
      <w:r w:rsidRPr="007A00A8">
        <w:rPr>
          <w:i/>
          <w:iCs/>
          <w:lang w:val="es-ES"/>
        </w:rPr>
        <w:t>[indique mes]</w:t>
      </w:r>
      <w:r w:rsidRPr="007A00A8">
        <w:rPr>
          <w:lang w:val="es-ES"/>
        </w:rPr>
        <w:t xml:space="preserve"> </w:t>
      </w:r>
      <w:r w:rsidRPr="007A00A8">
        <w:rPr>
          <w:b/>
          <w:lang w:val="es-ES"/>
        </w:rPr>
        <w:t>del año</w:t>
      </w:r>
      <w:r w:rsidRPr="007A00A8">
        <w:rPr>
          <w:lang w:val="es-ES"/>
        </w:rPr>
        <w:t xml:space="preserve"> </w:t>
      </w:r>
      <w:r w:rsidRPr="007A00A8">
        <w:rPr>
          <w:i/>
          <w:iCs/>
          <w:lang w:val="es-ES"/>
        </w:rPr>
        <w:t>[indique año].</w:t>
      </w:r>
    </w:p>
    <w:p w14:paraId="3CF24901" w14:textId="77777777" w:rsidR="00FD6D85" w:rsidRPr="007A00A8" w:rsidRDefault="00FD6D85" w:rsidP="00FD6D85">
      <w:pPr>
        <w:jc w:val="both"/>
        <w:rPr>
          <w:sz w:val="16"/>
          <w:szCs w:val="16"/>
          <w:lang w:val="es-ES"/>
        </w:rPr>
      </w:pPr>
    </w:p>
    <w:p w14:paraId="35E7723F" w14:textId="77777777" w:rsidR="00FD6D85" w:rsidRPr="007A00A8" w:rsidRDefault="00FD6D85" w:rsidP="00FD6D85">
      <w:pPr>
        <w:jc w:val="both"/>
        <w:rPr>
          <w:sz w:val="16"/>
          <w:szCs w:val="16"/>
          <w:lang w:val="es-ES"/>
        </w:rPr>
      </w:pPr>
    </w:p>
    <w:p w14:paraId="0B16AE49" w14:textId="77777777" w:rsidR="00FD6D85" w:rsidRPr="007A00A8" w:rsidRDefault="00FD6D85" w:rsidP="00FD6D85">
      <w:pPr>
        <w:jc w:val="both"/>
        <w:rPr>
          <w:sz w:val="16"/>
          <w:szCs w:val="16"/>
          <w:lang w:val="es-ES"/>
        </w:rPr>
      </w:pPr>
    </w:p>
    <w:p w14:paraId="0028E05E" w14:textId="77777777" w:rsidR="00FD6D85" w:rsidRPr="007A00A8" w:rsidRDefault="00FD6D85" w:rsidP="00FD6D85">
      <w:pPr>
        <w:jc w:val="both"/>
        <w:rPr>
          <w:sz w:val="16"/>
          <w:szCs w:val="16"/>
          <w:lang w:val="es-ES"/>
        </w:rPr>
      </w:pPr>
    </w:p>
    <w:p w14:paraId="3B343251" w14:textId="77777777" w:rsidR="00FD6D85" w:rsidRPr="007A00A8" w:rsidRDefault="00FD6D85" w:rsidP="00FD6D85">
      <w:pPr>
        <w:jc w:val="both"/>
        <w:rPr>
          <w:sz w:val="16"/>
          <w:szCs w:val="16"/>
          <w:lang w:val="es-ES"/>
        </w:rPr>
      </w:pPr>
    </w:p>
    <w:p w14:paraId="5C7B21CC" w14:textId="77777777" w:rsidR="00FD6D85" w:rsidRPr="007A00A8" w:rsidRDefault="00FD6D85" w:rsidP="00FD6D85">
      <w:pPr>
        <w:jc w:val="both"/>
        <w:rPr>
          <w:sz w:val="16"/>
          <w:szCs w:val="16"/>
          <w:lang w:val="es-ES"/>
        </w:rPr>
      </w:pPr>
    </w:p>
    <w:p w14:paraId="7ACC6533" w14:textId="77777777" w:rsidR="00FD6D85" w:rsidRPr="007A00A8" w:rsidRDefault="00FD6D85" w:rsidP="00FD6D85">
      <w:pPr>
        <w:jc w:val="both"/>
        <w:rPr>
          <w:sz w:val="18"/>
          <w:szCs w:val="18"/>
          <w:lang w:val="es-ES"/>
        </w:rPr>
      </w:pPr>
      <w:r w:rsidRPr="007A00A8">
        <w:rPr>
          <w:b/>
          <w:bCs/>
          <w:sz w:val="18"/>
          <w:szCs w:val="18"/>
          <w:lang w:val="es-ES"/>
        </w:rPr>
        <w:t>*</w:t>
      </w:r>
      <w:r w:rsidRPr="007A00A8">
        <w:rPr>
          <w:sz w:val="18"/>
          <w:szCs w:val="18"/>
          <w:lang w:val="es-ES"/>
        </w:rPr>
        <w:t xml:space="preserve"> En el caso de las Ofertas presentadas por una APCA, especifique el nombre de la APCA que actúa como Oferente.</w:t>
      </w:r>
    </w:p>
    <w:p w14:paraId="0E534A6B" w14:textId="77777777" w:rsidR="00FD6D85" w:rsidRPr="007A00A8" w:rsidRDefault="00FD6D85" w:rsidP="00FD6D85">
      <w:pPr>
        <w:jc w:val="both"/>
        <w:rPr>
          <w:sz w:val="16"/>
          <w:szCs w:val="16"/>
          <w:lang w:val="es-ES"/>
        </w:rPr>
      </w:pPr>
    </w:p>
    <w:p w14:paraId="2C5AAC23" w14:textId="32EDFC26" w:rsidR="00FD6D85" w:rsidRPr="007A00A8" w:rsidRDefault="00FD6D85" w:rsidP="00FD6D85">
      <w:pPr>
        <w:jc w:val="both"/>
        <w:rPr>
          <w:sz w:val="18"/>
          <w:szCs w:val="18"/>
          <w:lang w:val="es-ES"/>
        </w:rPr>
      </w:pPr>
      <w:r w:rsidRPr="007A00A8">
        <w:rPr>
          <w:sz w:val="18"/>
          <w:szCs w:val="18"/>
          <w:lang w:val="es-ES"/>
        </w:rPr>
        <w:t xml:space="preserve">** La persona que firme la Oferta deberá contar con el poder otorgado por el Oferente. El poder deberá adjuntarse a los </w:t>
      </w:r>
      <w:r w:rsidR="00004267" w:rsidRPr="007A00A8">
        <w:rPr>
          <w:sz w:val="18"/>
          <w:szCs w:val="18"/>
          <w:lang w:val="es-ES"/>
        </w:rPr>
        <w:t>Formularios de la Oferta</w:t>
      </w:r>
      <w:r w:rsidRPr="007A00A8">
        <w:rPr>
          <w:sz w:val="18"/>
          <w:szCs w:val="18"/>
          <w:lang w:val="es-ES"/>
        </w:rPr>
        <w:t>.</w:t>
      </w:r>
    </w:p>
    <w:p w14:paraId="35F7AF9C" w14:textId="77777777" w:rsidR="00DE33B8" w:rsidRPr="007A00A8" w:rsidRDefault="00DE33B8" w:rsidP="00DE33B8">
      <w:pPr>
        <w:pStyle w:val="SectionVHeader"/>
        <w:rPr>
          <w:sz w:val="16"/>
          <w:szCs w:val="16"/>
          <w:lang w:val="es-ES"/>
        </w:rPr>
      </w:pPr>
    </w:p>
    <w:p w14:paraId="7A18B468" w14:textId="77777777" w:rsidR="00DE33B8" w:rsidRPr="007A00A8" w:rsidRDefault="00DE33B8" w:rsidP="00DE33B8">
      <w:pPr>
        <w:pStyle w:val="SectionVHeader"/>
        <w:rPr>
          <w:lang w:val="es-ES"/>
        </w:rPr>
      </w:pPr>
      <w:r w:rsidRPr="007A00A8">
        <w:rPr>
          <w:bCs/>
          <w:lang w:val="es-ES"/>
        </w:rPr>
        <w:br w:type="page"/>
      </w:r>
    </w:p>
    <w:p w14:paraId="20CDF797" w14:textId="17BEFDF4" w:rsidR="00DE33B8" w:rsidRPr="007A00A8" w:rsidRDefault="00DE33B8" w:rsidP="00FD6D85">
      <w:pPr>
        <w:pStyle w:val="Ttulo5"/>
        <w:jc w:val="center"/>
        <w:rPr>
          <w:rFonts w:cs="Times New Roman"/>
          <w:sz w:val="36"/>
          <w:lang w:val="es-ES"/>
        </w:rPr>
      </w:pPr>
      <w:bookmarkStart w:id="11" w:name="_Toc454620976"/>
      <w:bookmarkStart w:id="12" w:name="_Toc347230620"/>
      <w:bookmarkStart w:id="13" w:name="_Toc486939186"/>
      <w:bookmarkStart w:id="14" w:name="_Toc26896866"/>
      <w:r w:rsidRPr="007A00A8">
        <w:rPr>
          <w:rFonts w:cs="Times New Roman"/>
          <w:sz w:val="36"/>
          <w:lang w:val="es-ES"/>
        </w:rPr>
        <w:lastRenderedPageBreak/>
        <w:t xml:space="preserve">Formulario de Información sobre el </w:t>
      </w:r>
      <w:bookmarkEnd w:id="11"/>
      <w:bookmarkEnd w:id="12"/>
      <w:bookmarkEnd w:id="13"/>
      <w:r w:rsidR="005240C2" w:rsidRPr="007A00A8">
        <w:rPr>
          <w:rFonts w:cs="Times New Roman"/>
          <w:sz w:val="36"/>
          <w:lang w:val="es-ES"/>
        </w:rPr>
        <w:t>Oferente</w:t>
      </w:r>
      <w:bookmarkEnd w:id="14"/>
    </w:p>
    <w:p w14:paraId="18A00E6F" w14:textId="1C90241A" w:rsidR="00DE33B8" w:rsidRPr="007A00A8" w:rsidRDefault="00DE33B8" w:rsidP="00DE33B8">
      <w:pPr>
        <w:pStyle w:val="BankNormal"/>
        <w:jc w:val="center"/>
        <w:rPr>
          <w:rFonts w:ascii="Times New Roman" w:hAnsi="Times New Roman"/>
          <w:i/>
          <w:iCs/>
          <w:lang w:val="es-ES"/>
        </w:rPr>
      </w:pPr>
      <w:r w:rsidRPr="007A00A8">
        <w:rPr>
          <w:rFonts w:ascii="Times New Roman" w:hAnsi="Times New Roman"/>
          <w:i/>
          <w:iCs/>
          <w:lang w:val="es-ES"/>
        </w:rPr>
        <w:t xml:space="preserve">[El </w:t>
      </w:r>
      <w:r w:rsidR="005240C2" w:rsidRPr="007A00A8">
        <w:rPr>
          <w:rFonts w:ascii="Times New Roman" w:hAnsi="Times New Roman"/>
          <w:i/>
          <w:iCs/>
          <w:lang w:val="es-ES"/>
        </w:rPr>
        <w:t>Oferente</w:t>
      </w:r>
      <w:r w:rsidRPr="007A00A8">
        <w:rPr>
          <w:rFonts w:ascii="Times New Roman" w:hAnsi="Times New Roman"/>
          <w:i/>
          <w:iCs/>
          <w:lang w:val="es-ES"/>
        </w:rPr>
        <w:t xml:space="preserve"> deberá completar este formulario de acuerdo con las instrucciones indicadas a continuación. No se aceptará ninguna alteración a este formulario ni se aceptarán substitutos].</w:t>
      </w:r>
    </w:p>
    <w:p w14:paraId="4F56831A" w14:textId="77777777" w:rsidR="00DE33B8" w:rsidRPr="007A00A8" w:rsidRDefault="00DE33B8" w:rsidP="00DE33B8">
      <w:pPr>
        <w:ind w:left="720" w:hanging="720"/>
        <w:jc w:val="right"/>
        <w:rPr>
          <w:lang w:val="es-ES"/>
        </w:rPr>
      </w:pPr>
      <w:r w:rsidRPr="007A00A8">
        <w:rPr>
          <w:lang w:val="es-ES"/>
        </w:rPr>
        <w:t xml:space="preserve">Fecha: </w:t>
      </w:r>
      <w:r w:rsidRPr="007A00A8">
        <w:rPr>
          <w:i/>
          <w:iCs/>
          <w:lang w:val="es-ES"/>
        </w:rPr>
        <w:t>[indique día, mes y año de la presentación de la Oferta].</w:t>
      </w:r>
    </w:p>
    <w:p w14:paraId="44F060ED" w14:textId="77777777" w:rsidR="00DE33B8" w:rsidRPr="007A00A8" w:rsidRDefault="00DE33B8" w:rsidP="00DE33B8">
      <w:pPr>
        <w:tabs>
          <w:tab w:val="right" w:pos="9360"/>
        </w:tabs>
        <w:ind w:left="720" w:hanging="720"/>
        <w:jc w:val="right"/>
        <w:rPr>
          <w:i/>
          <w:lang w:val="es-ES"/>
        </w:rPr>
      </w:pPr>
      <w:r w:rsidRPr="00746BCA">
        <w:rPr>
          <w:lang w:val="es-ES"/>
        </w:rPr>
        <w:t>SDO n.</w:t>
      </w:r>
      <w:r w:rsidRPr="007A00A8">
        <w:rPr>
          <w:lang w:val="es-ES"/>
        </w:rPr>
        <w:sym w:font="Symbol" w:char="F0B0"/>
      </w:r>
      <w:r w:rsidRPr="007A00A8">
        <w:rPr>
          <w:lang w:val="es-ES"/>
        </w:rPr>
        <w:t>:</w:t>
      </w:r>
      <w:r w:rsidRPr="007A00A8">
        <w:rPr>
          <w:i/>
          <w:iCs/>
          <w:lang w:val="es-ES"/>
        </w:rPr>
        <w:t xml:space="preserve"> [Indique el número del proceso de la SDO].</w:t>
      </w:r>
    </w:p>
    <w:p w14:paraId="54C32DD3" w14:textId="77777777" w:rsidR="00DE33B8" w:rsidRPr="007A00A8" w:rsidRDefault="00DE33B8" w:rsidP="00DE33B8">
      <w:pPr>
        <w:tabs>
          <w:tab w:val="right" w:pos="9360"/>
        </w:tabs>
        <w:ind w:left="720" w:hanging="720"/>
        <w:jc w:val="right"/>
        <w:rPr>
          <w:lang w:val="es-ES"/>
        </w:rPr>
      </w:pPr>
      <w:r w:rsidRPr="007A00A8">
        <w:rPr>
          <w:lang w:val="es-ES"/>
        </w:rPr>
        <w:t>Alternativa n.</w:t>
      </w:r>
      <w:r w:rsidRPr="007A00A8">
        <w:rPr>
          <w:lang w:val="es-ES"/>
        </w:rPr>
        <w:sym w:font="Symbol" w:char="F0B0"/>
      </w:r>
      <w:r w:rsidRPr="007A00A8">
        <w:rPr>
          <w:lang w:val="es-ES"/>
        </w:rPr>
        <w:t>:</w:t>
      </w:r>
      <w:r w:rsidRPr="007A00A8">
        <w:rPr>
          <w:i/>
          <w:iCs/>
          <w:lang w:val="es-ES"/>
        </w:rPr>
        <w:t xml:space="preserve"> [indique </w:t>
      </w:r>
      <w:proofErr w:type="gramStart"/>
      <w:r w:rsidRPr="007A00A8">
        <w:rPr>
          <w:i/>
          <w:iCs/>
          <w:lang w:val="es-ES"/>
        </w:rPr>
        <w:t>el n.</w:t>
      </w:r>
      <w:r w:rsidRPr="007A00A8">
        <w:rPr>
          <w:i/>
          <w:lang w:val="es-ES"/>
        </w:rPr>
        <w:sym w:font="Symbol" w:char="F0B0"/>
      </w:r>
      <w:proofErr w:type="gramEnd"/>
      <w:r w:rsidRPr="007A00A8">
        <w:rPr>
          <w:i/>
          <w:iCs/>
          <w:lang w:val="es-ES"/>
        </w:rPr>
        <w:t xml:space="preserve"> de identificación, si esta es una oferta por una alternativa].</w:t>
      </w:r>
    </w:p>
    <w:p w14:paraId="5EC1EDAA" w14:textId="77777777" w:rsidR="00DE33B8" w:rsidRPr="007A00A8" w:rsidRDefault="00DE33B8" w:rsidP="00DE33B8">
      <w:pPr>
        <w:ind w:left="720" w:hanging="720"/>
        <w:jc w:val="right"/>
        <w:rPr>
          <w:lang w:val="es-ES"/>
        </w:rPr>
      </w:pPr>
    </w:p>
    <w:p w14:paraId="50C76FD1" w14:textId="77777777" w:rsidR="00DE33B8" w:rsidRPr="007A00A8" w:rsidRDefault="00DE33B8" w:rsidP="00DE33B8">
      <w:pPr>
        <w:ind w:left="720" w:hanging="720"/>
        <w:jc w:val="right"/>
        <w:rPr>
          <w:lang w:val="es-ES"/>
        </w:rPr>
      </w:pPr>
      <w:r w:rsidRPr="007A00A8">
        <w:rPr>
          <w:lang w:val="es-ES"/>
        </w:rPr>
        <w:t>Página _______ de ______ páginas</w:t>
      </w:r>
    </w:p>
    <w:p w14:paraId="0E1995B2" w14:textId="77777777" w:rsidR="00DE33B8" w:rsidRPr="007A00A8" w:rsidRDefault="00DE33B8" w:rsidP="00DE33B8">
      <w:pPr>
        <w:ind w:left="720" w:hanging="720"/>
        <w:jc w:val="right"/>
        <w:rPr>
          <w:lang w:val="es-ES"/>
        </w:rPr>
      </w:pPr>
    </w:p>
    <w:p w14:paraId="06908F4E" w14:textId="77777777" w:rsidR="00DE33B8" w:rsidRPr="007A00A8" w:rsidRDefault="00DE33B8" w:rsidP="00DE33B8">
      <w:pPr>
        <w:ind w:left="720" w:hanging="720"/>
        <w:jc w:val="right"/>
        <w:rPr>
          <w:lang w:val="es-ES"/>
        </w:rPr>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DE33B8" w:rsidRPr="00D7421E" w14:paraId="2479B37A" w14:textId="77777777" w:rsidTr="00C84D27">
        <w:trPr>
          <w:cantSplit/>
          <w:trHeight w:val="440"/>
        </w:trPr>
        <w:tc>
          <w:tcPr>
            <w:tcW w:w="8992" w:type="dxa"/>
            <w:tcBorders>
              <w:bottom w:val="nil"/>
            </w:tcBorders>
          </w:tcPr>
          <w:p w14:paraId="72D65B4E" w14:textId="1E5468DC" w:rsidR="00DE33B8" w:rsidRPr="007A00A8" w:rsidRDefault="00DE33B8" w:rsidP="00C84D27">
            <w:pPr>
              <w:suppressAutoHyphens/>
              <w:spacing w:after="200"/>
              <w:ind w:left="295" w:hanging="230"/>
              <w:rPr>
                <w:lang w:val="es-ES"/>
              </w:rPr>
            </w:pPr>
            <w:r w:rsidRPr="007A00A8">
              <w:rPr>
                <w:lang w:val="es-ES"/>
              </w:rPr>
              <w:t xml:space="preserve">1. Nombre del </w:t>
            </w:r>
            <w:r w:rsidR="005240C2" w:rsidRPr="007A00A8">
              <w:rPr>
                <w:lang w:val="es-ES"/>
              </w:rPr>
              <w:t>Oferente</w:t>
            </w:r>
            <w:r w:rsidRPr="007A00A8">
              <w:rPr>
                <w:lang w:val="es-ES"/>
              </w:rPr>
              <w:t xml:space="preserve">: </w:t>
            </w:r>
            <w:r w:rsidRPr="007A00A8">
              <w:rPr>
                <w:i/>
                <w:iCs/>
                <w:lang w:val="es-ES"/>
              </w:rPr>
              <w:t xml:space="preserve">[indique el nombre jurídico del </w:t>
            </w:r>
            <w:r w:rsidR="005240C2" w:rsidRPr="007A00A8">
              <w:rPr>
                <w:i/>
                <w:iCs/>
                <w:lang w:val="es-ES"/>
              </w:rPr>
              <w:t>Oferente</w:t>
            </w:r>
            <w:r w:rsidRPr="007A00A8">
              <w:rPr>
                <w:i/>
                <w:iCs/>
                <w:lang w:val="es-ES"/>
              </w:rPr>
              <w:t>].</w:t>
            </w:r>
          </w:p>
        </w:tc>
      </w:tr>
      <w:tr w:rsidR="00DE33B8" w:rsidRPr="00D7421E" w14:paraId="1B87F993" w14:textId="77777777" w:rsidTr="00C84D27">
        <w:trPr>
          <w:cantSplit/>
          <w:trHeight w:val="586"/>
        </w:trPr>
        <w:tc>
          <w:tcPr>
            <w:tcW w:w="8992" w:type="dxa"/>
            <w:tcBorders>
              <w:left w:val="single" w:sz="4" w:space="0" w:color="auto"/>
            </w:tcBorders>
          </w:tcPr>
          <w:p w14:paraId="6BE717C6" w14:textId="77777777" w:rsidR="00DE33B8" w:rsidRPr="007A00A8" w:rsidRDefault="00DE33B8" w:rsidP="00C84D27">
            <w:pPr>
              <w:suppressAutoHyphens/>
              <w:spacing w:after="200"/>
              <w:ind w:left="295" w:hanging="230"/>
              <w:rPr>
                <w:lang w:val="es-ES"/>
              </w:rPr>
            </w:pPr>
            <w:r w:rsidRPr="007A00A8">
              <w:rPr>
                <w:lang w:val="es-ES"/>
              </w:rPr>
              <w:t xml:space="preserve">2. Si se trata de una APCA, nombre jurídico de cada miembro: </w:t>
            </w:r>
            <w:r w:rsidRPr="007A00A8">
              <w:rPr>
                <w:i/>
                <w:iCs/>
                <w:lang w:val="es-ES"/>
              </w:rPr>
              <w:t>[indique el nombre jurídico de cada miembro de la APCA].</w:t>
            </w:r>
          </w:p>
        </w:tc>
      </w:tr>
      <w:tr w:rsidR="00DE33B8" w:rsidRPr="00D7421E" w14:paraId="65812219" w14:textId="77777777" w:rsidTr="00C84D27">
        <w:trPr>
          <w:cantSplit/>
          <w:trHeight w:val="674"/>
        </w:trPr>
        <w:tc>
          <w:tcPr>
            <w:tcW w:w="8992" w:type="dxa"/>
            <w:tcBorders>
              <w:left w:val="single" w:sz="4" w:space="0" w:color="auto"/>
            </w:tcBorders>
          </w:tcPr>
          <w:p w14:paraId="4A7E2C95" w14:textId="61A985C5" w:rsidR="00DE33B8" w:rsidRPr="007A00A8" w:rsidRDefault="00DE33B8" w:rsidP="00C84D27">
            <w:pPr>
              <w:suppressAutoHyphens/>
              <w:spacing w:after="200"/>
              <w:ind w:left="295" w:hanging="230"/>
              <w:rPr>
                <w:b/>
                <w:lang w:val="es-ES"/>
              </w:rPr>
            </w:pPr>
            <w:r w:rsidRPr="007A00A8">
              <w:rPr>
                <w:lang w:val="es-ES"/>
              </w:rPr>
              <w:t xml:space="preserve">3. País donde está registrado el </w:t>
            </w:r>
            <w:r w:rsidR="005240C2" w:rsidRPr="007A00A8">
              <w:rPr>
                <w:lang w:val="es-ES"/>
              </w:rPr>
              <w:t>Oferente</w:t>
            </w:r>
            <w:r w:rsidRPr="007A00A8">
              <w:rPr>
                <w:lang w:val="es-ES"/>
              </w:rPr>
              <w:t xml:space="preserve"> en la actualidad o país donde intenta registrarse: </w:t>
            </w:r>
            <w:r w:rsidRPr="007A00A8">
              <w:rPr>
                <w:i/>
                <w:iCs/>
                <w:lang w:val="es-ES"/>
              </w:rPr>
              <w:t xml:space="preserve">[indique el país donde está registrado el </w:t>
            </w:r>
            <w:r w:rsidR="005240C2" w:rsidRPr="007A00A8">
              <w:rPr>
                <w:i/>
                <w:iCs/>
                <w:lang w:val="es-ES"/>
              </w:rPr>
              <w:t>Oferente</w:t>
            </w:r>
            <w:r w:rsidRPr="007A00A8">
              <w:rPr>
                <w:i/>
                <w:iCs/>
                <w:lang w:val="es-ES"/>
              </w:rPr>
              <w:t xml:space="preserve"> en la actualidad o país donde intenta registrarse].</w:t>
            </w:r>
          </w:p>
        </w:tc>
      </w:tr>
      <w:tr w:rsidR="00DE33B8" w:rsidRPr="00D7421E" w14:paraId="51612A12" w14:textId="77777777" w:rsidTr="00C84D27">
        <w:trPr>
          <w:cantSplit/>
          <w:trHeight w:val="451"/>
        </w:trPr>
        <w:tc>
          <w:tcPr>
            <w:tcW w:w="8992" w:type="dxa"/>
            <w:tcBorders>
              <w:left w:val="single" w:sz="4" w:space="0" w:color="auto"/>
            </w:tcBorders>
          </w:tcPr>
          <w:p w14:paraId="26060E59" w14:textId="36F4FEC2" w:rsidR="00DE33B8" w:rsidRPr="007A00A8" w:rsidRDefault="00DE33B8" w:rsidP="00C84D27">
            <w:pPr>
              <w:suppressAutoHyphens/>
              <w:spacing w:after="200"/>
              <w:ind w:left="295" w:hanging="230"/>
              <w:rPr>
                <w:b/>
                <w:lang w:val="es-ES"/>
              </w:rPr>
            </w:pPr>
            <w:r w:rsidRPr="007A00A8">
              <w:rPr>
                <w:lang w:val="es-ES"/>
              </w:rPr>
              <w:t xml:space="preserve">4. Año de registro del </w:t>
            </w:r>
            <w:r w:rsidR="005240C2" w:rsidRPr="007A00A8">
              <w:rPr>
                <w:lang w:val="es-ES"/>
              </w:rPr>
              <w:t>Oferente</w:t>
            </w:r>
            <w:r w:rsidRPr="007A00A8">
              <w:rPr>
                <w:lang w:val="es-ES"/>
              </w:rPr>
              <w:t xml:space="preserve">: </w:t>
            </w:r>
            <w:r w:rsidRPr="007A00A8">
              <w:rPr>
                <w:i/>
                <w:iCs/>
                <w:lang w:val="es-ES"/>
              </w:rPr>
              <w:t xml:space="preserve">[indique el año de registro del </w:t>
            </w:r>
            <w:r w:rsidR="005240C2" w:rsidRPr="007A00A8">
              <w:rPr>
                <w:i/>
                <w:iCs/>
                <w:lang w:val="es-ES"/>
              </w:rPr>
              <w:t>Oferente</w:t>
            </w:r>
            <w:r w:rsidRPr="007A00A8">
              <w:rPr>
                <w:i/>
                <w:iCs/>
                <w:lang w:val="es-ES"/>
              </w:rPr>
              <w:t>].</w:t>
            </w:r>
          </w:p>
        </w:tc>
      </w:tr>
      <w:tr w:rsidR="00DE33B8" w:rsidRPr="00D7421E" w14:paraId="39B2046C" w14:textId="77777777" w:rsidTr="00C84D27">
        <w:trPr>
          <w:cantSplit/>
          <w:trHeight w:val="543"/>
        </w:trPr>
        <w:tc>
          <w:tcPr>
            <w:tcW w:w="8992" w:type="dxa"/>
            <w:tcBorders>
              <w:left w:val="single" w:sz="4" w:space="0" w:color="auto"/>
            </w:tcBorders>
          </w:tcPr>
          <w:p w14:paraId="1797E828" w14:textId="2A565C0D" w:rsidR="00DE33B8" w:rsidRPr="007A00A8" w:rsidRDefault="00DE33B8" w:rsidP="00C84D27">
            <w:pPr>
              <w:suppressAutoHyphens/>
              <w:spacing w:after="200"/>
              <w:ind w:left="295" w:hanging="230"/>
              <w:rPr>
                <w:lang w:val="es-ES"/>
              </w:rPr>
            </w:pPr>
            <w:r w:rsidRPr="007A00A8">
              <w:rPr>
                <w:lang w:val="es-ES"/>
              </w:rPr>
              <w:t xml:space="preserve">5. Dirección del </w:t>
            </w:r>
            <w:r w:rsidR="005240C2" w:rsidRPr="007A00A8">
              <w:rPr>
                <w:lang w:val="es-ES"/>
              </w:rPr>
              <w:t>Oferente</w:t>
            </w:r>
            <w:r w:rsidRPr="007A00A8">
              <w:rPr>
                <w:lang w:val="es-ES"/>
              </w:rPr>
              <w:t xml:space="preserve"> en el país donde está registrado: </w:t>
            </w:r>
            <w:r w:rsidRPr="007A00A8">
              <w:rPr>
                <w:i/>
                <w:iCs/>
                <w:lang w:val="es-ES"/>
              </w:rPr>
              <w:t xml:space="preserve">[indique el domicilio legal del </w:t>
            </w:r>
            <w:r w:rsidR="005240C2" w:rsidRPr="007A00A8">
              <w:rPr>
                <w:i/>
                <w:iCs/>
                <w:lang w:val="es-ES"/>
              </w:rPr>
              <w:t>Oferente</w:t>
            </w:r>
            <w:r w:rsidRPr="007A00A8">
              <w:rPr>
                <w:i/>
                <w:iCs/>
                <w:lang w:val="es-ES"/>
              </w:rPr>
              <w:t xml:space="preserve"> en el país donde está registrado].</w:t>
            </w:r>
          </w:p>
        </w:tc>
      </w:tr>
      <w:tr w:rsidR="00DE33B8" w:rsidRPr="00D7421E" w14:paraId="26EDB1AC" w14:textId="77777777" w:rsidTr="00C84D27">
        <w:trPr>
          <w:cantSplit/>
        </w:trPr>
        <w:tc>
          <w:tcPr>
            <w:tcW w:w="8992" w:type="dxa"/>
          </w:tcPr>
          <w:p w14:paraId="7D607E6B" w14:textId="40F5B27E" w:rsidR="00DE33B8" w:rsidRPr="007A00A8" w:rsidRDefault="00DE33B8" w:rsidP="00C84D27">
            <w:pPr>
              <w:pStyle w:val="Outline"/>
              <w:suppressAutoHyphens/>
              <w:spacing w:before="0" w:after="200"/>
              <w:rPr>
                <w:rFonts w:ascii="Times New Roman" w:hAnsi="Times New Roman"/>
                <w:kern w:val="0"/>
                <w:sz w:val="24"/>
                <w:szCs w:val="24"/>
                <w:lang w:val="es-ES"/>
              </w:rPr>
            </w:pPr>
            <w:r w:rsidRPr="007A00A8">
              <w:rPr>
                <w:rFonts w:ascii="Times New Roman" w:hAnsi="Times New Roman"/>
                <w:kern w:val="0"/>
                <w:sz w:val="24"/>
                <w:szCs w:val="24"/>
                <w:lang w:val="es-ES"/>
              </w:rPr>
              <w:t xml:space="preserve">6. Información del representante autorizado del </w:t>
            </w:r>
            <w:r w:rsidR="005240C2" w:rsidRPr="007A00A8">
              <w:rPr>
                <w:rFonts w:ascii="Times New Roman" w:hAnsi="Times New Roman"/>
                <w:kern w:val="0"/>
                <w:sz w:val="24"/>
                <w:szCs w:val="24"/>
                <w:lang w:val="es-ES"/>
              </w:rPr>
              <w:t>Oferente</w:t>
            </w:r>
            <w:r w:rsidRPr="007A00A8">
              <w:rPr>
                <w:rFonts w:ascii="Times New Roman" w:hAnsi="Times New Roman"/>
                <w:kern w:val="0"/>
                <w:sz w:val="24"/>
                <w:szCs w:val="24"/>
                <w:lang w:val="es-ES"/>
              </w:rPr>
              <w:t>:</w:t>
            </w:r>
          </w:p>
          <w:p w14:paraId="79DED13E" w14:textId="77777777" w:rsidR="00DE33B8" w:rsidRPr="007A00A8" w:rsidRDefault="00DE33B8" w:rsidP="00C84D27">
            <w:pPr>
              <w:pStyle w:val="Outline1"/>
              <w:keepNext w:val="0"/>
              <w:tabs>
                <w:tab w:val="clear" w:pos="360"/>
              </w:tabs>
              <w:suppressAutoHyphens/>
              <w:spacing w:before="0" w:after="120"/>
              <w:ind w:left="247" w:firstLine="0"/>
              <w:rPr>
                <w:b/>
                <w:kern w:val="0"/>
                <w:lang w:val="es-ES"/>
              </w:rPr>
            </w:pPr>
            <w:r w:rsidRPr="007A00A8">
              <w:rPr>
                <w:kern w:val="0"/>
                <w:lang w:val="es-ES"/>
              </w:rPr>
              <w:t xml:space="preserve">Nombre: </w:t>
            </w:r>
            <w:r w:rsidRPr="007A00A8">
              <w:rPr>
                <w:i/>
                <w:iCs/>
                <w:kern w:val="0"/>
                <w:lang w:val="es-ES"/>
              </w:rPr>
              <w:t>[indique el nombre del representante autorizado].</w:t>
            </w:r>
          </w:p>
          <w:p w14:paraId="740E39D2" w14:textId="77777777" w:rsidR="00DE33B8" w:rsidRPr="007A00A8" w:rsidRDefault="00DE33B8" w:rsidP="00C84D27">
            <w:pPr>
              <w:suppressAutoHyphens/>
              <w:spacing w:after="120"/>
              <w:ind w:left="247"/>
              <w:rPr>
                <w:b/>
                <w:lang w:val="es-ES"/>
              </w:rPr>
            </w:pPr>
            <w:r w:rsidRPr="007A00A8">
              <w:rPr>
                <w:lang w:val="es-ES"/>
              </w:rPr>
              <w:t>Dirección:</w:t>
            </w:r>
            <w:r w:rsidRPr="007A00A8">
              <w:rPr>
                <w:i/>
                <w:iCs/>
                <w:lang w:val="es-ES"/>
              </w:rPr>
              <w:t xml:space="preserve"> [indique la dirección del representante autorizado].</w:t>
            </w:r>
          </w:p>
          <w:p w14:paraId="60CD28B2" w14:textId="65CCA237" w:rsidR="00DE33B8" w:rsidRPr="007A00A8" w:rsidRDefault="00DE33B8" w:rsidP="00C84D27">
            <w:pPr>
              <w:suppressAutoHyphens/>
              <w:spacing w:after="120"/>
              <w:ind w:left="247"/>
              <w:rPr>
                <w:b/>
                <w:spacing w:val="-2"/>
                <w:lang w:val="es-ES"/>
              </w:rPr>
            </w:pPr>
            <w:r w:rsidRPr="007A00A8">
              <w:rPr>
                <w:spacing w:val="-2"/>
                <w:lang w:val="es-ES"/>
              </w:rPr>
              <w:t>Números de teléfono</w:t>
            </w:r>
            <w:r w:rsidRPr="007A00A8">
              <w:rPr>
                <w:i/>
                <w:iCs/>
                <w:spacing w:val="-2"/>
                <w:lang w:val="es-ES"/>
              </w:rPr>
              <w:t>: [indique los números de teléfono del representante autorizado].</w:t>
            </w:r>
          </w:p>
          <w:p w14:paraId="399F14CC" w14:textId="77777777" w:rsidR="00DE33B8" w:rsidRPr="007A00A8" w:rsidRDefault="00DE33B8" w:rsidP="00C84D27">
            <w:pPr>
              <w:suppressAutoHyphens/>
              <w:spacing w:after="200"/>
              <w:ind w:left="247"/>
              <w:rPr>
                <w:lang w:val="es-ES"/>
              </w:rPr>
            </w:pPr>
            <w:r w:rsidRPr="007A00A8">
              <w:rPr>
                <w:lang w:val="es-ES"/>
              </w:rPr>
              <w:t xml:space="preserve">Dirección de correo electrónico: </w:t>
            </w:r>
            <w:r w:rsidRPr="007A00A8">
              <w:rPr>
                <w:i/>
                <w:iCs/>
                <w:lang w:val="es-ES"/>
              </w:rPr>
              <w:t>[indique la dirección de correo electrónico del representante autorizado].</w:t>
            </w:r>
          </w:p>
        </w:tc>
      </w:tr>
      <w:tr w:rsidR="00DE33B8" w:rsidRPr="00D7421E" w14:paraId="37579400" w14:textId="77777777" w:rsidTr="00C84D27">
        <w:tc>
          <w:tcPr>
            <w:tcW w:w="8992" w:type="dxa"/>
          </w:tcPr>
          <w:p w14:paraId="07C5EBFA" w14:textId="77777777" w:rsidR="00DE33B8" w:rsidRPr="007A00A8" w:rsidRDefault="00DE33B8" w:rsidP="00C84D27">
            <w:pPr>
              <w:suppressAutoHyphens/>
              <w:spacing w:after="200"/>
              <w:ind w:left="295" w:hanging="230"/>
              <w:rPr>
                <w:lang w:val="es-ES"/>
              </w:rPr>
            </w:pPr>
            <w:r w:rsidRPr="007A00A8">
              <w:rPr>
                <w:lang w:val="es-ES"/>
              </w:rPr>
              <w:t>7.</w:t>
            </w:r>
            <w:r w:rsidRPr="007A00A8">
              <w:rPr>
                <w:spacing w:val="-2"/>
                <w:lang w:val="es-ES"/>
              </w:rPr>
              <w:t xml:space="preserve"> </w:t>
            </w:r>
            <w:r w:rsidRPr="007A00A8">
              <w:rPr>
                <w:lang w:val="es-ES"/>
              </w:rPr>
              <w:t>Se</w:t>
            </w:r>
            <w:r w:rsidRPr="007A00A8">
              <w:rPr>
                <w:spacing w:val="-2"/>
                <w:lang w:val="es-ES"/>
              </w:rPr>
              <w:t xml:space="preserve"> adjuntan copias de los siguientes documentos originales: </w:t>
            </w:r>
            <w:r w:rsidRPr="007A00A8">
              <w:rPr>
                <w:i/>
                <w:iCs/>
                <w:spacing w:val="-2"/>
                <w:lang w:val="es-ES"/>
              </w:rPr>
              <w:t>[marque las casillas que correspondan]</w:t>
            </w:r>
          </w:p>
          <w:p w14:paraId="4EFA9D27" w14:textId="6BDE0F35" w:rsidR="00DE33B8" w:rsidRPr="007A00A8" w:rsidRDefault="00DE33B8" w:rsidP="00C84D27">
            <w:pPr>
              <w:spacing w:before="40" w:after="120"/>
              <w:ind w:left="540" w:hanging="450"/>
              <w:rPr>
                <w:lang w:val="es-ES"/>
              </w:rPr>
            </w:pPr>
            <w:r w:rsidRPr="007A00A8">
              <w:rPr>
                <w:lang w:val="es-ES"/>
              </w:rPr>
              <w:sym w:font="Wingdings" w:char="F0A8"/>
            </w:r>
            <w:r w:rsidRPr="007A00A8">
              <w:rPr>
                <w:lang w:val="es-ES"/>
              </w:rPr>
              <w:tab/>
              <w:t>Estatutos de la Sociedad (o documentos equivalentes de constitución o asociación), o documentos de registro de la persona jurídica antes mencionada, y de conformidad con la </w:t>
            </w:r>
            <w:r w:rsidR="005240C2" w:rsidRPr="007A00A8">
              <w:rPr>
                <w:lang w:val="es-ES"/>
              </w:rPr>
              <w:t>IAO</w:t>
            </w:r>
            <w:r w:rsidRPr="007A00A8">
              <w:rPr>
                <w:lang w:val="es-ES"/>
              </w:rPr>
              <w:t> 4.</w:t>
            </w:r>
            <w:r w:rsidR="00C84D27" w:rsidRPr="007A00A8">
              <w:rPr>
                <w:lang w:val="es-ES"/>
              </w:rPr>
              <w:t>1</w:t>
            </w:r>
            <w:r w:rsidRPr="007A00A8">
              <w:rPr>
                <w:lang w:val="es-ES"/>
              </w:rPr>
              <w:t>.</w:t>
            </w:r>
          </w:p>
          <w:p w14:paraId="7F6BB802" w14:textId="3A267D7F" w:rsidR="00DE33B8" w:rsidRPr="007A00A8" w:rsidRDefault="00DE33B8" w:rsidP="00C84D27">
            <w:pPr>
              <w:spacing w:before="40" w:after="120"/>
              <w:ind w:left="540" w:hanging="450"/>
              <w:rPr>
                <w:lang w:val="es-ES"/>
              </w:rPr>
            </w:pPr>
            <w:r w:rsidRPr="007A00A8">
              <w:rPr>
                <w:lang w:val="es-ES"/>
              </w:rPr>
              <w:sym w:font="Wingdings" w:char="F0A8"/>
            </w:r>
            <w:r w:rsidRPr="007A00A8">
              <w:rPr>
                <w:lang w:val="es-ES"/>
              </w:rPr>
              <w:tab/>
              <w:t xml:space="preserve">Si se trata de una APCA, carta de intención de formar la APCA, o el </w:t>
            </w:r>
            <w:r w:rsidR="003C1589" w:rsidRPr="007A00A8">
              <w:rPr>
                <w:lang w:val="es-ES"/>
              </w:rPr>
              <w:t xml:space="preserve">Acuerdo </w:t>
            </w:r>
            <w:r w:rsidRPr="007A00A8">
              <w:rPr>
                <w:lang w:val="es-ES"/>
              </w:rPr>
              <w:t xml:space="preserve">de APCA, de conformidad con la </w:t>
            </w:r>
            <w:r w:rsidR="005240C2" w:rsidRPr="007A00A8">
              <w:rPr>
                <w:lang w:val="es-ES"/>
              </w:rPr>
              <w:t>IAO</w:t>
            </w:r>
            <w:r w:rsidRPr="007A00A8">
              <w:rPr>
                <w:lang w:val="es-ES"/>
              </w:rPr>
              <w:t> </w:t>
            </w:r>
            <w:r w:rsidR="003C1589" w:rsidRPr="007A00A8">
              <w:rPr>
                <w:lang w:val="es-ES"/>
              </w:rPr>
              <w:t>11.2</w:t>
            </w:r>
            <w:r w:rsidRPr="007A00A8">
              <w:rPr>
                <w:lang w:val="es-ES"/>
              </w:rPr>
              <w:t>.</w:t>
            </w:r>
          </w:p>
          <w:p w14:paraId="627F1292" w14:textId="71A94188" w:rsidR="00DE33B8" w:rsidRPr="007A00A8" w:rsidRDefault="00DE33B8" w:rsidP="00C84D27">
            <w:pPr>
              <w:spacing w:before="40" w:after="120"/>
              <w:ind w:left="540" w:hanging="450"/>
              <w:rPr>
                <w:lang w:val="es-ES"/>
              </w:rPr>
            </w:pPr>
            <w:r w:rsidRPr="007A00A8">
              <w:rPr>
                <w:lang w:val="es-ES"/>
              </w:rPr>
              <w:sym w:font="Wingdings" w:char="F0A8"/>
            </w:r>
            <w:r w:rsidRPr="007A00A8">
              <w:rPr>
                <w:lang w:val="es-ES"/>
              </w:rPr>
              <w:tab/>
              <w:t xml:space="preserve">Si se trata de una empresa o ente de propiedad estatal, de conformidad con la </w:t>
            </w:r>
            <w:r w:rsidR="005240C2" w:rsidRPr="007A00A8">
              <w:rPr>
                <w:lang w:val="es-ES"/>
              </w:rPr>
              <w:t>IAO</w:t>
            </w:r>
            <w:r w:rsidRPr="007A00A8">
              <w:rPr>
                <w:lang w:val="es-ES"/>
              </w:rPr>
              <w:t> 4.</w:t>
            </w:r>
            <w:r w:rsidR="003C1589" w:rsidRPr="007A00A8">
              <w:rPr>
                <w:lang w:val="es-ES"/>
              </w:rPr>
              <w:t>5</w:t>
            </w:r>
            <w:r w:rsidRPr="007A00A8">
              <w:rPr>
                <w:lang w:val="es-ES"/>
              </w:rPr>
              <w:t>, documentación que acredite:</w:t>
            </w:r>
          </w:p>
          <w:p w14:paraId="3FF84FF8" w14:textId="77777777" w:rsidR="00DE33B8" w:rsidRPr="007A00A8" w:rsidRDefault="00DE33B8" w:rsidP="00DE33B8">
            <w:pPr>
              <w:pStyle w:val="Prrafodelista"/>
              <w:widowControl w:val="0"/>
              <w:numPr>
                <w:ilvl w:val="0"/>
                <w:numId w:val="21"/>
              </w:numPr>
              <w:tabs>
                <w:tab w:val="clear" w:pos="720"/>
              </w:tabs>
              <w:autoSpaceDE w:val="0"/>
              <w:autoSpaceDN w:val="0"/>
              <w:spacing w:before="40" w:after="120"/>
              <w:ind w:left="1287"/>
              <w:rPr>
                <w:lang w:val="es-ES"/>
              </w:rPr>
            </w:pPr>
            <w:r w:rsidRPr="007A00A8">
              <w:rPr>
                <w:lang w:val="es-ES"/>
              </w:rPr>
              <w:t>su autonomía jurídica y financiera,</w:t>
            </w:r>
          </w:p>
          <w:p w14:paraId="3420AA45" w14:textId="77777777" w:rsidR="00DE33B8" w:rsidRPr="007A00A8" w:rsidRDefault="00DE33B8" w:rsidP="00DE33B8">
            <w:pPr>
              <w:pStyle w:val="Prrafodelista"/>
              <w:widowControl w:val="0"/>
              <w:numPr>
                <w:ilvl w:val="0"/>
                <w:numId w:val="21"/>
              </w:numPr>
              <w:tabs>
                <w:tab w:val="clear" w:pos="720"/>
              </w:tabs>
              <w:autoSpaceDE w:val="0"/>
              <w:autoSpaceDN w:val="0"/>
              <w:spacing w:before="40" w:after="120"/>
              <w:ind w:left="1287"/>
              <w:rPr>
                <w:lang w:val="es-ES"/>
              </w:rPr>
            </w:pPr>
            <w:r w:rsidRPr="007A00A8">
              <w:rPr>
                <w:lang w:val="es-ES"/>
              </w:rPr>
              <w:t>su operación conforme al Derecho comercial,</w:t>
            </w:r>
          </w:p>
          <w:p w14:paraId="6430F65A" w14:textId="5C75A417" w:rsidR="00DE33B8" w:rsidRPr="007A00A8" w:rsidRDefault="00DE33B8" w:rsidP="00DE33B8">
            <w:pPr>
              <w:pStyle w:val="Prrafodelista"/>
              <w:widowControl w:val="0"/>
              <w:numPr>
                <w:ilvl w:val="0"/>
                <w:numId w:val="21"/>
              </w:numPr>
              <w:tabs>
                <w:tab w:val="clear" w:pos="720"/>
              </w:tabs>
              <w:autoSpaceDE w:val="0"/>
              <w:autoSpaceDN w:val="0"/>
              <w:spacing w:before="40" w:after="120"/>
              <w:ind w:left="1287"/>
              <w:rPr>
                <w:lang w:val="es-ES"/>
              </w:rPr>
            </w:pPr>
            <w:r w:rsidRPr="007A00A8">
              <w:rPr>
                <w:lang w:val="es-ES"/>
              </w:rPr>
              <w:lastRenderedPageBreak/>
              <w:t xml:space="preserve">que el </w:t>
            </w:r>
            <w:r w:rsidR="005240C2" w:rsidRPr="007A00A8">
              <w:rPr>
                <w:lang w:val="es-ES"/>
              </w:rPr>
              <w:t>Oferente</w:t>
            </w:r>
            <w:r w:rsidRPr="007A00A8">
              <w:rPr>
                <w:lang w:val="es-ES"/>
              </w:rPr>
              <w:t xml:space="preserve"> no se encuentra bajo la supervisión del Comprador.</w:t>
            </w:r>
          </w:p>
          <w:p w14:paraId="4567BA01" w14:textId="3102002D" w:rsidR="00DE33B8" w:rsidRPr="007A00A8" w:rsidRDefault="00DE33B8" w:rsidP="00C84D27">
            <w:pPr>
              <w:suppressAutoHyphens/>
              <w:spacing w:after="200"/>
              <w:ind w:left="295" w:hanging="230"/>
              <w:rPr>
                <w:lang w:val="es-ES"/>
              </w:rPr>
            </w:pPr>
            <w:r w:rsidRPr="007A00A8">
              <w:rPr>
                <w:lang w:val="es-ES"/>
              </w:rPr>
              <w:t xml:space="preserve">8. </w:t>
            </w:r>
            <w:r w:rsidRPr="007A00A8">
              <w:rPr>
                <w:color w:val="000000" w:themeColor="text1"/>
                <w:spacing w:val="-2"/>
                <w:lang w:val="es-ES"/>
              </w:rPr>
              <w:t xml:space="preserve">Se incluye el organigrama, la lista de los miembros del Directorio y la propiedad efectiva. </w:t>
            </w:r>
            <w:r w:rsidRPr="007A00A8">
              <w:rPr>
                <w:i/>
                <w:color w:val="000000" w:themeColor="text1"/>
                <w:spacing w:val="-2"/>
                <w:szCs w:val="20"/>
                <w:lang w:val="es-ES"/>
              </w:rPr>
              <w:t xml:space="preserve">Si se requiere bajo </w:t>
            </w:r>
            <w:r w:rsidR="007D51D9">
              <w:rPr>
                <w:i/>
                <w:color w:val="000000" w:themeColor="text1"/>
                <w:spacing w:val="-2"/>
                <w:szCs w:val="20"/>
                <w:lang w:val="es-ES"/>
              </w:rPr>
              <w:t xml:space="preserve">los </w:t>
            </w:r>
            <w:r w:rsidRPr="007A00A8">
              <w:rPr>
                <w:i/>
                <w:color w:val="000000" w:themeColor="text1"/>
                <w:spacing w:val="-2"/>
                <w:lang w:val="es-ES"/>
              </w:rPr>
              <w:t>DDL</w:t>
            </w:r>
            <w:r w:rsidRPr="007A00A8">
              <w:rPr>
                <w:i/>
                <w:color w:val="000000" w:themeColor="text1"/>
                <w:spacing w:val="-2"/>
                <w:szCs w:val="20"/>
                <w:lang w:val="es-ES"/>
              </w:rPr>
              <w:t xml:space="preserve"> </w:t>
            </w:r>
            <w:r w:rsidR="007D51D9">
              <w:rPr>
                <w:i/>
                <w:color w:val="000000" w:themeColor="text1"/>
                <w:spacing w:val="-2"/>
                <w:szCs w:val="20"/>
                <w:lang w:val="es-ES"/>
              </w:rPr>
              <w:t xml:space="preserve">en referencia a </w:t>
            </w:r>
            <w:r w:rsidR="005240C2" w:rsidRPr="007A00A8">
              <w:rPr>
                <w:i/>
                <w:color w:val="000000" w:themeColor="text1"/>
                <w:spacing w:val="-2"/>
                <w:szCs w:val="20"/>
                <w:lang w:val="es-ES"/>
              </w:rPr>
              <w:t>IAO</w:t>
            </w:r>
            <w:r w:rsidRPr="007A00A8">
              <w:rPr>
                <w:i/>
                <w:color w:val="000000" w:themeColor="text1"/>
                <w:spacing w:val="-2"/>
                <w:szCs w:val="20"/>
                <w:lang w:val="es-ES"/>
              </w:rPr>
              <w:t xml:space="preserve"> </w:t>
            </w:r>
            <w:r w:rsidR="00C84D27" w:rsidRPr="007A00A8">
              <w:rPr>
                <w:i/>
                <w:color w:val="000000" w:themeColor="text1"/>
                <w:spacing w:val="-2"/>
                <w:szCs w:val="20"/>
                <w:lang w:val="es-ES"/>
              </w:rPr>
              <w:t>46</w:t>
            </w:r>
            <w:r w:rsidRPr="007A00A8">
              <w:rPr>
                <w:i/>
                <w:color w:val="000000" w:themeColor="text1"/>
                <w:spacing w:val="-2"/>
                <w:szCs w:val="20"/>
                <w:lang w:val="es-ES"/>
              </w:rPr>
              <w:t xml:space="preserve">.1, el </w:t>
            </w:r>
            <w:r w:rsidR="005240C2" w:rsidRPr="007A00A8">
              <w:rPr>
                <w:i/>
                <w:color w:val="000000" w:themeColor="text1"/>
                <w:spacing w:val="-2"/>
                <w:szCs w:val="20"/>
                <w:lang w:val="es-ES"/>
              </w:rPr>
              <w:t>Oferente</w:t>
            </w:r>
            <w:r w:rsidRPr="007A00A8">
              <w:rPr>
                <w:i/>
                <w:color w:val="000000" w:themeColor="text1"/>
                <w:spacing w:val="-2"/>
                <w:szCs w:val="20"/>
                <w:lang w:val="es-ES"/>
              </w:rPr>
              <w:t xml:space="preserve"> seleccionado deberá proporcionar información adicional sobre </w:t>
            </w:r>
            <w:r w:rsidRPr="007A00A8">
              <w:rPr>
                <w:i/>
                <w:color w:val="000000" w:themeColor="text1"/>
                <w:spacing w:val="-2"/>
                <w:lang w:val="es-ES"/>
              </w:rPr>
              <w:t>la titularidad real</w:t>
            </w:r>
            <w:r w:rsidRPr="007A00A8">
              <w:rPr>
                <w:i/>
                <w:color w:val="000000" w:themeColor="text1"/>
                <w:spacing w:val="-2"/>
                <w:szCs w:val="20"/>
                <w:lang w:val="es-ES"/>
              </w:rPr>
              <w:t xml:space="preserve">, utilizando el Formulario de Divulgación de la Propiedad </w:t>
            </w:r>
            <w:r w:rsidRPr="007A00A8">
              <w:rPr>
                <w:i/>
                <w:color w:val="000000" w:themeColor="text1"/>
                <w:spacing w:val="-2"/>
                <w:lang w:val="es-ES"/>
              </w:rPr>
              <w:t>Efectiva</w:t>
            </w:r>
            <w:r w:rsidRPr="007A00A8">
              <w:rPr>
                <w:i/>
                <w:color w:val="000000" w:themeColor="text1"/>
                <w:spacing w:val="-2"/>
                <w:szCs w:val="20"/>
                <w:lang w:val="es-ES"/>
              </w:rPr>
              <w:t>].</w:t>
            </w:r>
          </w:p>
        </w:tc>
      </w:tr>
    </w:tbl>
    <w:p w14:paraId="35D5A376" w14:textId="77777777" w:rsidR="00DE33B8" w:rsidRPr="007A00A8" w:rsidRDefault="00DE33B8" w:rsidP="00CF2672">
      <w:pPr>
        <w:pStyle w:val="Ttulo5"/>
        <w:jc w:val="center"/>
        <w:rPr>
          <w:lang w:val="es-ES"/>
        </w:rPr>
      </w:pPr>
      <w:r w:rsidRPr="007A00A8">
        <w:rPr>
          <w:rFonts w:cs="Times New Roman"/>
          <w:lang w:val="es-ES"/>
        </w:rPr>
        <w:lastRenderedPageBreak/>
        <w:br w:type="page"/>
      </w:r>
      <w:bookmarkStart w:id="15" w:name="_Toc454620977"/>
      <w:bookmarkStart w:id="16" w:name="_Toc347230621"/>
      <w:bookmarkStart w:id="17" w:name="_Toc486939187"/>
      <w:bookmarkStart w:id="18" w:name="_Toc26896867"/>
      <w:r w:rsidRPr="007A00A8">
        <w:rPr>
          <w:rFonts w:cs="Times New Roman"/>
          <w:sz w:val="36"/>
          <w:lang w:val="es-ES"/>
        </w:rPr>
        <w:lastRenderedPageBreak/>
        <w:t>Formulario de información sobre los miembros de la </w:t>
      </w:r>
      <w:bookmarkEnd w:id="15"/>
      <w:bookmarkEnd w:id="16"/>
      <w:r w:rsidRPr="007A00A8">
        <w:rPr>
          <w:rFonts w:cs="Times New Roman"/>
          <w:sz w:val="36"/>
          <w:lang w:val="es-ES"/>
        </w:rPr>
        <w:t>APCA</w:t>
      </w:r>
      <w:bookmarkEnd w:id="17"/>
      <w:bookmarkEnd w:id="18"/>
    </w:p>
    <w:p w14:paraId="5FECA914" w14:textId="0C2729FA" w:rsidR="00DE33B8" w:rsidRPr="007A00A8" w:rsidRDefault="00DE33B8" w:rsidP="00DE33B8">
      <w:pPr>
        <w:spacing w:after="120"/>
        <w:rPr>
          <w:lang w:val="es-ES"/>
        </w:rPr>
      </w:pPr>
      <w:r w:rsidRPr="007A00A8">
        <w:rPr>
          <w:i/>
          <w:iCs/>
          <w:lang w:val="es-ES"/>
        </w:rPr>
        <w:t xml:space="preserve">[El </w:t>
      </w:r>
      <w:r w:rsidR="005240C2" w:rsidRPr="007A00A8">
        <w:rPr>
          <w:i/>
          <w:iCs/>
          <w:lang w:val="es-ES"/>
        </w:rPr>
        <w:t>Oferente</w:t>
      </w:r>
      <w:r w:rsidRPr="007A00A8">
        <w:rPr>
          <w:i/>
          <w:iCs/>
          <w:lang w:val="es-ES"/>
        </w:rPr>
        <w:t xml:space="preserve"> deberá completar este formulario de acuerdo con las instrucciones indicadas a continuación. El siguiente cuadro deberá ser completado por el </w:t>
      </w:r>
      <w:r w:rsidR="005240C2" w:rsidRPr="007A00A8">
        <w:rPr>
          <w:i/>
          <w:iCs/>
          <w:lang w:val="es-ES"/>
        </w:rPr>
        <w:t>Oferente</w:t>
      </w:r>
      <w:r w:rsidRPr="007A00A8">
        <w:rPr>
          <w:i/>
          <w:iCs/>
          <w:lang w:val="es-ES"/>
        </w:rPr>
        <w:t xml:space="preserve"> y por cada uno de los miembros de la APCA].</w:t>
      </w:r>
    </w:p>
    <w:p w14:paraId="151F3B7C" w14:textId="77777777" w:rsidR="00DE33B8" w:rsidRPr="007A00A8" w:rsidRDefault="00DE33B8" w:rsidP="00DE33B8">
      <w:pPr>
        <w:ind w:left="720" w:hanging="720"/>
        <w:jc w:val="right"/>
        <w:rPr>
          <w:lang w:val="es-ES"/>
        </w:rPr>
      </w:pPr>
      <w:r w:rsidRPr="007A00A8">
        <w:rPr>
          <w:lang w:val="es-ES"/>
        </w:rPr>
        <w:t xml:space="preserve">Fecha: </w:t>
      </w:r>
      <w:r w:rsidRPr="007A00A8">
        <w:rPr>
          <w:i/>
          <w:iCs/>
          <w:lang w:val="es-ES"/>
        </w:rPr>
        <w:t>[indique día, mes y año de la presentación de la Oferta].</w:t>
      </w:r>
    </w:p>
    <w:p w14:paraId="6A39C801" w14:textId="0147FDE4" w:rsidR="00DE33B8" w:rsidRPr="007A00A8" w:rsidRDefault="00DE33B8" w:rsidP="00DE33B8">
      <w:pPr>
        <w:tabs>
          <w:tab w:val="right" w:pos="9360"/>
        </w:tabs>
        <w:ind w:left="720" w:hanging="720"/>
        <w:jc w:val="right"/>
        <w:rPr>
          <w:i/>
          <w:lang w:val="es-ES"/>
        </w:rPr>
      </w:pPr>
      <w:r w:rsidRPr="00746BCA">
        <w:rPr>
          <w:lang w:val="es-ES"/>
        </w:rPr>
        <w:t>SDO n</w:t>
      </w:r>
      <w:r w:rsidRPr="007A00A8">
        <w:rPr>
          <w:lang w:val="es-ES"/>
        </w:rPr>
        <w:t>.</w:t>
      </w:r>
      <w:r w:rsidRPr="007A00A8">
        <w:rPr>
          <w:lang w:val="es-ES"/>
        </w:rPr>
        <w:sym w:font="Symbol" w:char="F0B0"/>
      </w:r>
      <w:r w:rsidRPr="007A00A8">
        <w:rPr>
          <w:lang w:val="es-ES"/>
        </w:rPr>
        <w:t>:</w:t>
      </w:r>
      <w:r w:rsidRPr="007A00A8">
        <w:rPr>
          <w:i/>
          <w:iCs/>
          <w:lang w:val="es-ES"/>
        </w:rPr>
        <w:t xml:space="preserve"> [indique el número del proceso de Licitación].</w:t>
      </w:r>
    </w:p>
    <w:p w14:paraId="45BAC4E6" w14:textId="77777777" w:rsidR="00DE33B8" w:rsidRPr="007A00A8" w:rsidRDefault="00DE33B8" w:rsidP="00DE33B8">
      <w:pPr>
        <w:tabs>
          <w:tab w:val="right" w:pos="9360"/>
        </w:tabs>
        <w:spacing w:after="120"/>
        <w:ind w:left="720" w:hanging="720"/>
        <w:jc w:val="right"/>
        <w:rPr>
          <w:lang w:val="es-ES"/>
        </w:rPr>
      </w:pPr>
      <w:r w:rsidRPr="007A00A8">
        <w:rPr>
          <w:lang w:val="es-ES"/>
        </w:rPr>
        <w:t>Alternativa n.</w:t>
      </w:r>
      <w:r w:rsidRPr="007A00A8">
        <w:rPr>
          <w:lang w:val="es-ES"/>
        </w:rPr>
        <w:sym w:font="Symbol" w:char="F0B0"/>
      </w:r>
      <w:r w:rsidRPr="007A00A8">
        <w:rPr>
          <w:lang w:val="es-ES"/>
        </w:rPr>
        <w:t>:</w:t>
      </w:r>
      <w:r w:rsidRPr="007A00A8">
        <w:rPr>
          <w:i/>
          <w:iCs/>
          <w:lang w:val="es-ES"/>
        </w:rPr>
        <w:t xml:space="preserve"> [indique </w:t>
      </w:r>
      <w:proofErr w:type="gramStart"/>
      <w:r w:rsidRPr="007A00A8">
        <w:rPr>
          <w:i/>
          <w:iCs/>
          <w:lang w:val="es-ES"/>
        </w:rPr>
        <w:t>el n.</w:t>
      </w:r>
      <w:r w:rsidRPr="007A00A8">
        <w:rPr>
          <w:i/>
          <w:lang w:val="es-ES"/>
        </w:rPr>
        <w:sym w:font="Symbol" w:char="F0B0"/>
      </w:r>
      <w:proofErr w:type="gramEnd"/>
      <w:r w:rsidRPr="007A00A8">
        <w:rPr>
          <w:i/>
          <w:iCs/>
          <w:lang w:val="es-ES"/>
        </w:rPr>
        <w:t xml:space="preserve"> de identificación, si esta es una oferta por una alternativa].</w:t>
      </w:r>
    </w:p>
    <w:p w14:paraId="29209308" w14:textId="77777777" w:rsidR="00DE33B8" w:rsidRPr="007A00A8" w:rsidRDefault="00DE33B8" w:rsidP="00DE33B8">
      <w:pPr>
        <w:ind w:left="720" w:hanging="720"/>
        <w:jc w:val="right"/>
        <w:rPr>
          <w:lang w:val="es-ES"/>
        </w:rPr>
      </w:pPr>
      <w:r w:rsidRPr="007A00A8">
        <w:rPr>
          <w:lang w:val="es-ES"/>
        </w:rPr>
        <w:t>Página ____ de ____ páginas</w:t>
      </w:r>
    </w:p>
    <w:p w14:paraId="61B56DD3" w14:textId="77777777" w:rsidR="00DE33B8" w:rsidRPr="007A00A8" w:rsidRDefault="00DE33B8" w:rsidP="00DE33B8">
      <w:pPr>
        <w:ind w:left="720" w:hanging="720"/>
        <w:jc w:val="right"/>
        <w:rPr>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DE33B8" w:rsidRPr="00D7421E" w14:paraId="1286C37B" w14:textId="77777777" w:rsidTr="00C84D27">
        <w:trPr>
          <w:cantSplit/>
          <w:trHeight w:val="440"/>
        </w:trPr>
        <w:tc>
          <w:tcPr>
            <w:tcW w:w="8818" w:type="dxa"/>
            <w:tcBorders>
              <w:bottom w:val="nil"/>
            </w:tcBorders>
          </w:tcPr>
          <w:p w14:paraId="08432247" w14:textId="15F58D66" w:rsidR="00DE33B8" w:rsidRPr="007A00A8" w:rsidRDefault="00DE33B8" w:rsidP="00C84D27">
            <w:pPr>
              <w:pStyle w:val="Textoindependiente"/>
              <w:spacing w:before="40" w:after="160"/>
              <w:ind w:left="360" w:hanging="360"/>
              <w:rPr>
                <w:rFonts w:ascii="Times New Roman" w:hAnsi="Times New Roman" w:cs="Times New Roman"/>
                <w:sz w:val="24"/>
                <w:lang w:val="es-ES"/>
              </w:rPr>
            </w:pPr>
            <w:r w:rsidRPr="007A00A8">
              <w:rPr>
                <w:rFonts w:ascii="Times New Roman" w:hAnsi="Times New Roman" w:cs="Times New Roman"/>
                <w:sz w:val="24"/>
                <w:lang w:val="es-ES"/>
              </w:rPr>
              <w:t>1.</w:t>
            </w:r>
            <w:r w:rsidRPr="007A00A8">
              <w:rPr>
                <w:rFonts w:ascii="Times New Roman" w:hAnsi="Times New Roman" w:cs="Times New Roman"/>
                <w:sz w:val="24"/>
                <w:lang w:val="es-ES"/>
              </w:rPr>
              <w:tab/>
              <w:t xml:space="preserve">Nombre del </w:t>
            </w:r>
            <w:r w:rsidR="005240C2" w:rsidRPr="007A00A8">
              <w:rPr>
                <w:rFonts w:ascii="Times New Roman" w:hAnsi="Times New Roman" w:cs="Times New Roman"/>
                <w:sz w:val="24"/>
                <w:lang w:val="es-ES"/>
              </w:rPr>
              <w:t>Oferente</w:t>
            </w:r>
            <w:r w:rsidRPr="007A00A8">
              <w:rPr>
                <w:rFonts w:ascii="Times New Roman" w:hAnsi="Times New Roman" w:cs="Times New Roman"/>
                <w:sz w:val="24"/>
                <w:lang w:val="es-ES"/>
              </w:rPr>
              <w:t xml:space="preserve"> </w:t>
            </w:r>
            <w:r w:rsidRPr="007A00A8">
              <w:rPr>
                <w:rFonts w:ascii="Times New Roman" w:hAnsi="Times New Roman" w:cs="Times New Roman"/>
                <w:i/>
                <w:iCs/>
                <w:sz w:val="24"/>
                <w:lang w:val="es-ES"/>
              </w:rPr>
              <w:t xml:space="preserve">[indique el nombre jurídico del </w:t>
            </w:r>
            <w:r w:rsidR="005240C2" w:rsidRPr="007A00A8">
              <w:rPr>
                <w:rFonts w:ascii="Times New Roman" w:hAnsi="Times New Roman" w:cs="Times New Roman"/>
                <w:i/>
                <w:iCs/>
                <w:sz w:val="24"/>
                <w:lang w:val="es-ES"/>
              </w:rPr>
              <w:t>Oferente</w:t>
            </w:r>
            <w:r w:rsidRPr="007A00A8">
              <w:rPr>
                <w:rFonts w:ascii="Times New Roman" w:hAnsi="Times New Roman" w:cs="Times New Roman"/>
                <w:i/>
                <w:iCs/>
                <w:sz w:val="24"/>
                <w:lang w:val="es-ES"/>
              </w:rPr>
              <w:t>].</w:t>
            </w:r>
          </w:p>
        </w:tc>
      </w:tr>
      <w:tr w:rsidR="00DE33B8" w:rsidRPr="00D7421E" w14:paraId="1AC7307C" w14:textId="77777777" w:rsidTr="00C84D27">
        <w:trPr>
          <w:cantSplit/>
          <w:trHeight w:val="497"/>
        </w:trPr>
        <w:tc>
          <w:tcPr>
            <w:tcW w:w="8818" w:type="dxa"/>
            <w:tcBorders>
              <w:left w:val="single" w:sz="4" w:space="0" w:color="auto"/>
            </w:tcBorders>
          </w:tcPr>
          <w:p w14:paraId="5705F650" w14:textId="77777777" w:rsidR="00DE33B8" w:rsidRPr="007A00A8" w:rsidRDefault="00DE33B8" w:rsidP="00C84D27">
            <w:pPr>
              <w:pStyle w:val="Textoindependiente"/>
              <w:spacing w:before="40" w:after="160"/>
              <w:ind w:left="360" w:hanging="360"/>
              <w:rPr>
                <w:rFonts w:ascii="Times New Roman" w:hAnsi="Times New Roman" w:cs="Times New Roman"/>
                <w:b/>
                <w:sz w:val="24"/>
                <w:lang w:val="es-ES"/>
              </w:rPr>
            </w:pPr>
            <w:r w:rsidRPr="007A00A8">
              <w:rPr>
                <w:rFonts w:ascii="Times New Roman" w:hAnsi="Times New Roman" w:cs="Times New Roman"/>
                <w:sz w:val="24"/>
                <w:lang w:val="es-ES"/>
              </w:rPr>
              <w:t>2.</w:t>
            </w:r>
            <w:r w:rsidRPr="007A00A8">
              <w:rPr>
                <w:rFonts w:ascii="Times New Roman" w:hAnsi="Times New Roman" w:cs="Times New Roman"/>
                <w:sz w:val="24"/>
                <w:lang w:val="es-ES"/>
              </w:rPr>
              <w:tab/>
              <w:t xml:space="preserve">Nombre jurídico del miembro de la APCA </w:t>
            </w:r>
            <w:r w:rsidRPr="007A00A8">
              <w:rPr>
                <w:rFonts w:ascii="Times New Roman" w:hAnsi="Times New Roman" w:cs="Times New Roman"/>
                <w:i/>
                <w:iCs/>
                <w:sz w:val="24"/>
                <w:lang w:val="es-ES"/>
              </w:rPr>
              <w:t>[indique el nombre jurídico del miembro de la APCA].</w:t>
            </w:r>
          </w:p>
        </w:tc>
      </w:tr>
      <w:tr w:rsidR="00DE33B8" w:rsidRPr="00D7421E" w14:paraId="7F6A39B1" w14:textId="77777777" w:rsidTr="00C84D27">
        <w:trPr>
          <w:cantSplit/>
          <w:trHeight w:val="674"/>
        </w:trPr>
        <w:tc>
          <w:tcPr>
            <w:tcW w:w="8818" w:type="dxa"/>
            <w:tcBorders>
              <w:left w:val="single" w:sz="4" w:space="0" w:color="auto"/>
            </w:tcBorders>
          </w:tcPr>
          <w:p w14:paraId="669BBB38" w14:textId="77777777" w:rsidR="00DE33B8" w:rsidRPr="007A00A8" w:rsidRDefault="00DE33B8" w:rsidP="00C84D27">
            <w:pPr>
              <w:pStyle w:val="Textoindependiente"/>
              <w:spacing w:before="40" w:after="160"/>
              <w:ind w:left="360" w:hanging="360"/>
              <w:rPr>
                <w:rFonts w:ascii="Times New Roman" w:hAnsi="Times New Roman" w:cs="Times New Roman"/>
                <w:b/>
                <w:sz w:val="24"/>
                <w:lang w:val="es-ES"/>
              </w:rPr>
            </w:pPr>
            <w:r w:rsidRPr="007A00A8">
              <w:rPr>
                <w:rFonts w:ascii="Times New Roman" w:hAnsi="Times New Roman" w:cs="Times New Roman"/>
                <w:sz w:val="24"/>
                <w:lang w:val="es-ES"/>
              </w:rPr>
              <w:t>3.</w:t>
            </w:r>
            <w:r w:rsidRPr="007A00A8">
              <w:rPr>
                <w:rFonts w:ascii="Times New Roman" w:hAnsi="Times New Roman" w:cs="Times New Roman"/>
                <w:sz w:val="24"/>
                <w:lang w:val="es-ES"/>
              </w:rPr>
              <w:tab/>
              <w:t xml:space="preserve">Nombre del país de registro del miembro de la APCA </w:t>
            </w:r>
            <w:r w:rsidRPr="007A00A8">
              <w:rPr>
                <w:rFonts w:ascii="Times New Roman" w:hAnsi="Times New Roman" w:cs="Times New Roman"/>
                <w:i/>
                <w:iCs/>
                <w:sz w:val="24"/>
                <w:lang w:val="es-ES"/>
              </w:rPr>
              <w:t>[indique el nombre del país de registro del miembro de la APCA].</w:t>
            </w:r>
          </w:p>
        </w:tc>
      </w:tr>
      <w:tr w:rsidR="00DE33B8" w:rsidRPr="00D7421E" w14:paraId="548DCD97" w14:textId="77777777" w:rsidTr="00C84D27">
        <w:trPr>
          <w:cantSplit/>
        </w:trPr>
        <w:tc>
          <w:tcPr>
            <w:tcW w:w="8818" w:type="dxa"/>
            <w:tcBorders>
              <w:left w:val="single" w:sz="4" w:space="0" w:color="auto"/>
            </w:tcBorders>
          </w:tcPr>
          <w:p w14:paraId="29344026" w14:textId="77777777" w:rsidR="00DE33B8" w:rsidRPr="007A00A8" w:rsidRDefault="00DE33B8" w:rsidP="00C84D27">
            <w:pPr>
              <w:pStyle w:val="Textoindependiente"/>
              <w:spacing w:before="40" w:after="160"/>
              <w:ind w:left="360" w:hanging="360"/>
              <w:rPr>
                <w:rFonts w:ascii="Times New Roman" w:hAnsi="Times New Roman" w:cs="Times New Roman"/>
                <w:sz w:val="24"/>
                <w:lang w:val="es-ES"/>
              </w:rPr>
            </w:pPr>
            <w:r w:rsidRPr="007A00A8">
              <w:rPr>
                <w:rFonts w:ascii="Times New Roman" w:hAnsi="Times New Roman" w:cs="Times New Roman"/>
                <w:sz w:val="24"/>
                <w:lang w:val="es-ES"/>
              </w:rPr>
              <w:t>4.</w:t>
            </w:r>
            <w:r w:rsidRPr="007A00A8">
              <w:rPr>
                <w:rFonts w:ascii="Times New Roman" w:hAnsi="Times New Roman" w:cs="Times New Roman"/>
                <w:sz w:val="24"/>
                <w:lang w:val="es-ES"/>
              </w:rPr>
              <w:tab/>
              <w:t xml:space="preserve">Año de registro del miembro de la APCA: </w:t>
            </w:r>
            <w:r w:rsidRPr="007A00A8">
              <w:rPr>
                <w:rFonts w:ascii="Times New Roman" w:hAnsi="Times New Roman" w:cs="Times New Roman"/>
                <w:i/>
                <w:iCs/>
                <w:sz w:val="24"/>
                <w:lang w:val="es-ES"/>
              </w:rPr>
              <w:t>[indique el año de registro del miembro de la APCA].</w:t>
            </w:r>
          </w:p>
        </w:tc>
      </w:tr>
      <w:tr w:rsidR="00DE33B8" w:rsidRPr="00D7421E" w14:paraId="44C40395" w14:textId="77777777" w:rsidTr="00C84D27">
        <w:trPr>
          <w:cantSplit/>
        </w:trPr>
        <w:tc>
          <w:tcPr>
            <w:tcW w:w="8818" w:type="dxa"/>
            <w:tcBorders>
              <w:left w:val="single" w:sz="4" w:space="0" w:color="auto"/>
            </w:tcBorders>
          </w:tcPr>
          <w:p w14:paraId="5F150740" w14:textId="77777777" w:rsidR="00DE33B8" w:rsidRPr="007A00A8" w:rsidRDefault="00DE33B8" w:rsidP="00C84D27">
            <w:pPr>
              <w:pStyle w:val="Textoindependiente"/>
              <w:spacing w:before="40" w:after="160"/>
              <w:ind w:left="360" w:hanging="360"/>
              <w:rPr>
                <w:rFonts w:ascii="Times New Roman" w:hAnsi="Times New Roman" w:cs="Times New Roman"/>
                <w:sz w:val="24"/>
                <w:lang w:val="es-ES"/>
              </w:rPr>
            </w:pPr>
            <w:r w:rsidRPr="007A00A8">
              <w:rPr>
                <w:rFonts w:ascii="Times New Roman" w:hAnsi="Times New Roman" w:cs="Times New Roman"/>
                <w:sz w:val="24"/>
                <w:lang w:val="es-ES"/>
              </w:rPr>
              <w:t>5.</w:t>
            </w:r>
            <w:r w:rsidRPr="007A00A8">
              <w:rPr>
                <w:rFonts w:ascii="Times New Roman" w:hAnsi="Times New Roman" w:cs="Times New Roman"/>
                <w:sz w:val="24"/>
                <w:lang w:val="es-ES"/>
              </w:rPr>
              <w:tab/>
              <w:t xml:space="preserve">Dirección del miembro de la APCA en el país donde está registrado: </w:t>
            </w:r>
            <w:r w:rsidRPr="007A00A8">
              <w:rPr>
                <w:rFonts w:ascii="Times New Roman" w:hAnsi="Times New Roman" w:cs="Times New Roman"/>
                <w:i/>
                <w:iCs/>
                <w:sz w:val="24"/>
                <w:lang w:val="es-ES"/>
              </w:rPr>
              <w:t>[domicilio legal del miembro de la APCA en el país donde está registrado].</w:t>
            </w:r>
          </w:p>
        </w:tc>
      </w:tr>
      <w:tr w:rsidR="00DE33B8" w:rsidRPr="00D7421E" w14:paraId="7FDA45E1" w14:textId="77777777" w:rsidTr="00C84D27">
        <w:trPr>
          <w:cantSplit/>
        </w:trPr>
        <w:tc>
          <w:tcPr>
            <w:tcW w:w="8818" w:type="dxa"/>
          </w:tcPr>
          <w:p w14:paraId="2ECA4319" w14:textId="77777777" w:rsidR="00DE33B8" w:rsidRPr="007A00A8" w:rsidRDefault="00DE33B8" w:rsidP="00C84D27">
            <w:pPr>
              <w:pStyle w:val="Textoindependiente"/>
              <w:spacing w:before="40" w:after="120"/>
              <w:ind w:left="360" w:hanging="360"/>
              <w:rPr>
                <w:rFonts w:ascii="Times New Roman" w:hAnsi="Times New Roman" w:cs="Times New Roman"/>
                <w:sz w:val="24"/>
                <w:lang w:val="es-ES"/>
              </w:rPr>
            </w:pPr>
            <w:r w:rsidRPr="007A00A8">
              <w:rPr>
                <w:rFonts w:ascii="Times New Roman" w:hAnsi="Times New Roman" w:cs="Times New Roman"/>
                <w:sz w:val="24"/>
                <w:lang w:val="es-ES"/>
              </w:rPr>
              <w:t>6.</w:t>
            </w:r>
            <w:r w:rsidRPr="007A00A8">
              <w:rPr>
                <w:rFonts w:ascii="Times New Roman" w:hAnsi="Times New Roman" w:cs="Times New Roman"/>
                <w:sz w:val="24"/>
                <w:lang w:val="es-ES"/>
              </w:rPr>
              <w:tab/>
              <w:t>Información sobre el representante autorizado del miembro de la APCA:</w:t>
            </w:r>
          </w:p>
          <w:p w14:paraId="207CD300" w14:textId="77777777" w:rsidR="00DE33B8" w:rsidRPr="007A00A8" w:rsidRDefault="00DE33B8" w:rsidP="00C84D27">
            <w:pPr>
              <w:pStyle w:val="Textoindependiente"/>
              <w:spacing w:before="40" w:after="120"/>
              <w:ind w:left="360" w:hanging="14"/>
              <w:rPr>
                <w:rFonts w:ascii="Times New Roman" w:hAnsi="Times New Roman" w:cs="Times New Roman"/>
                <w:b/>
                <w:sz w:val="24"/>
                <w:lang w:val="es-ES"/>
              </w:rPr>
            </w:pPr>
            <w:r w:rsidRPr="007A00A8">
              <w:rPr>
                <w:rFonts w:ascii="Times New Roman" w:hAnsi="Times New Roman" w:cs="Times New Roman"/>
                <w:sz w:val="24"/>
                <w:lang w:val="es-ES"/>
              </w:rPr>
              <w:t xml:space="preserve">Nombre: </w:t>
            </w:r>
            <w:r w:rsidRPr="007A00A8">
              <w:rPr>
                <w:rFonts w:ascii="Times New Roman" w:hAnsi="Times New Roman" w:cs="Times New Roman"/>
                <w:i/>
                <w:iCs/>
                <w:sz w:val="24"/>
                <w:lang w:val="es-ES"/>
              </w:rPr>
              <w:t>[indique el nombre del representante autorizado del miembro de la APCA].</w:t>
            </w:r>
          </w:p>
          <w:p w14:paraId="6FB77453" w14:textId="77777777" w:rsidR="00DE33B8" w:rsidRPr="007A00A8" w:rsidRDefault="00DE33B8" w:rsidP="00C84D27">
            <w:pPr>
              <w:pStyle w:val="Textoindependiente"/>
              <w:spacing w:before="40" w:after="120"/>
              <w:ind w:left="360" w:hanging="14"/>
              <w:rPr>
                <w:rFonts w:ascii="Times New Roman" w:hAnsi="Times New Roman" w:cs="Times New Roman"/>
                <w:b/>
                <w:sz w:val="24"/>
                <w:lang w:val="es-ES"/>
              </w:rPr>
            </w:pPr>
            <w:r w:rsidRPr="007A00A8">
              <w:rPr>
                <w:rFonts w:ascii="Times New Roman" w:hAnsi="Times New Roman" w:cs="Times New Roman"/>
                <w:sz w:val="24"/>
                <w:lang w:val="es-ES"/>
              </w:rPr>
              <w:t>Dirección:</w:t>
            </w:r>
            <w:r w:rsidRPr="007A00A8">
              <w:rPr>
                <w:rFonts w:ascii="Times New Roman" w:hAnsi="Times New Roman" w:cs="Times New Roman"/>
                <w:i/>
                <w:iCs/>
                <w:sz w:val="24"/>
                <w:lang w:val="es-ES"/>
              </w:rPr>
              <w:t xml:space="preserve"> [indique la dirección del representante autorizado del miembro de la APCA].</w:t>
            </w:r>
          </w:p>
          <w:p w14:paraId="6BF67F5F" w14:textId="747340B7" w:rsidR="00DE33B8" w:rsidRPr="007A00A8" w:rsidRDefault="00DE33B8" w:rsidP="00C84D27">
            <w:pPr>
              <w:pStyle w:val="Textoindependiente"/>
              <w:spacing w:before="40" w:after="120"/>
              <w:ind w:left="360" w:hanging="14"/>
              <w:rPr>
                <w:rFonts w:ascii="Times New Roman" w:hAnsi="Times New Roman" w:cs="Times New Roman"/>
                <w:i/>
                <w:sz w:val="24"/>
                <w:lang w:val="es-ES"/>
              </w:rPr>
            </w:pPr>
            <w:r w:rsidRPr="007A00A8">
              <w:rPr>
                <w:rFonts w:ascii="Times New Roman" w:hAnsi="Times New Roman" w:cs="Times New Roman"/>
                <w:sz w:val="24"/>
                <w:lang w:val="es-ES"/>
              </w:rPr>
              <w:t xml:space="preserve">Números de teléfono: </w:t>
            </w:r>
            <w:r w:rsidRPr="007A00A8">
              <w:rPr>
                <w:rFonts w:ascii="Times New Roman" w:hAnsi="Times New Roman" w:cs="Times New Roman"/>
                <w:i/>
                <w:iCs/>
                <w:sz w:val="24"/>
                <w:lang w:val="es-ES"/>
              </w:rPr>
              <w:t>[indique los números de teléfono del representante autorizado del miembro de la APCA].</w:t>
            </w:r>
          </w:p>
          <w:p w14:paraId="6A815D04" w14:textId="77777777" w:rsidR="00DE33B8" w:rsidRPr="007A00A8" w:rsidRDefault="00DE33B8" w:rsidP="00C84D27">
            <w:pPr>
              <w:pStyle w:val="Textoindependiente"/>
              <w:spacing w:before="40" w:after="160"/>
              <w:ind w:left="360" w:hanging="14"/>
              <w:rPr>
                <w:rFonts w:ascii="Times New Roman" w:hAnsi="Times New Roman" w:cs="Times New Roman"/>
                <w:sz w:val="24"/>
                <w:lang w:val="es-ES"/>
              </w:rPr>
            </w:pPr>
            <w:r w:rsidRPr="007A00A8">
              <w:rPr>
                <w:rFonts w:ascii="Times New Roman" w:hAnsi="Times New Roman" w:cs="Times New Roman"/>
                <w:sz w:val="24"/>
                <w:lang w:val="es-ES"/>
              </w:rPr>
              <w:t xml:space="preserve">Dirección de correo electrónico: </w:t>
            </w:r>
            <w:r w:rsidRPr="007A00A8">
              <w:rPr>
                <w:rFonts w:ascii="Times New Roman" w:hAnsi="Times New Roman" w:cs="Times New Roman"/>
                <w:i/>
                <w:iCs/>
                <w:sz w:val="24"/>
                <w:lang w:val="es-ES"/>
              </w:rPr>
              <w:t>[indique la dirección de correo electrónico del representante autorizado del miembro de la APCA].</w:t>
            </w:r>
          </w:p>
        </w:tc>
      </w:tr>
      <w:tr w:rsidR="00DE33B8" w:rsidRPr="00D7421E" w14:paraId="2CAA38A2" w14:textId="77777777" w:rsidTr="00C84D27">
        <w:tc>
          <w:tcPr>
            <w:tcW w:w="8818" w:type="dxa"/>
          </w:tcPr>
          <w:p w14:paraId="73B7CA5D" w14:textId="77777777" w:rsidR="00DE33B8" w:rsidRPr="007A00A8" w:rsidRDefault="00DE33B8" w:rsidP="00C84D27">
            <w:pPr>
              <w:spacing w:before="40"/>
              <w:ind w:left="319" w:hanging="319"/>
              <w:rPr>
                <w:lang w:val="es-ES"/>
              </w:rPr>
            </w:pPr>
            <w:r w:rsidRPr="007A00A8">
              <w:rPr>
                <w:lang w:val="es-ES"/>
              </w:rPr>
              <w:t>7.</w:t>
            </w:r>
            <w:r w:rsidRPr="007A00A8">
              <w:rPr>
                <w:lang w:val="es-ES"/>
              </w:rPr>
              <w:tab/>
              <w:t xml:space="preserve">Se adjuntan copias de los siguientes documentos originales: </w:t>
            </w:r>
            <w:r w:rsidRPr="007A00A8">
              <w:rPr>
                <w:i/>
                <w:iCs/>
                <w:lang w:val="es-ES"/>
              </w:rPr>
              <w:t>[marque las casillas que correspondan].</w:t>
            </w:r>
          </w:p>
          <w:p w14:paraId="6CDB34EA" w14:textId="02B980D8" w:rsidR="00DE33B8" w:rsidRPr="007A00A8" w:rsidRDefault="00DE33B8" w:rsidP="00C84D27">
            <w:pPr>
              <w:spacing w:before="40"/>
              <w:ind w:left="540" w:hanging="450"/>
              <w:rPr>
                <w:lang w:val="es-ES"/>
              </w:rPr>
            </w:pPr>
            <w:r w:rsidRPr="007A00A8">
              <w:rPr>
                <w:lang w:val="es-ES"/>
              </w:rPr>
              <w:sym w:font="Wingdings" w:char="F0A8"/>
            </w:r>
            <w:r w:rsidRPr="007A00A8">
              <w:rPr>
                <w:lang w:val="es-ES"/>
              </w:rPr>
              <w:tab/>
              <w:t>Estatutos de la Sociedad (o documentos equivalentes de constitución o asociación) o documentos de registro de la persona jurídica antes mencionada, y de conformidad con la </w:t>
            </w:r>
            <w:r w:rsidR="005240C2" w:rsidRPr="007A00A8">
              <w:rPr>
                <w:lang w:val="es-ES"/>
              </w:rPr>
              <w:t>IAO</w:t>
            </w:r>
            <w:r w:rsidRPr="007A00A8">
              <w:rPr>
                <w:lang w:val="es-ES"/>
              </w:rPr>
              <w:t> 4.</w:t>
            </w:r>
            <w:r w:rsidR="00C84D27" w:rsidRPr="007A00A8">
              <w:rPr>
                <w:lang w:val="es-ES"/>
              </w:rPr>
              <w:t>1</w:t>
            </w:r>
            <w:r w:rsidRPr="007A00A8">
              <w:rPr>
                <w:lang w:val="es-ES"/>
              </w:rPr>
              <w:t>.</w:t>
            </w:r>
          </w:p>
          <w:p w14:paraId="3089DAD6" w14:textId="2F3266A5" w:rsidR="00DE33B8" w:rsidRPr="007A00A8" w:rsidRDefault="00DE33B8" w:rsidP="00C84D27">
            <w:pPr>
              <w:spacing w:before="40"/>
              <w:ind w:left="540" w:hanging="450"/>
              <w:rPr>
                <w:lang w:val="es-ES"/>
              </w:rPr>
            </w:pPr>
            <w:r w:rsidRPr="007A00A8">
              <w:rPr>
                <w:lang w:val="es-ES"/>
              </w:rPr>
              <w:sym w:font="Wingdings" w:char="F0A8"/>
            </w:r>
            <w:r w:rsidRPr="007A00A8">
              <w:rPr>
                <w:lang w:val="es-ES"/>
              </w:rPr>
              <w:tab/>
              <w:t xml:space="preserve">Si se trata de una empresa o ente de propiedad estatal, documentación que acredite su autonomía jurídica y financiera, su operación de conformidad con el Derecho comercial y que no se encuentra bajo la supervisión del Comprador, de conformidad con la </w:t>
            </w:r>
            <w:r w:rsidR="005240C2" w:rsidRPr="007A00A8">
              <w:rPr>
                <w:lang w:val="es-ES"/>
              </w:rPr>
              <w:t>IAO</w:t>
            </w:r>
            <w:r w:rsidRPr="007A00A8">
              <w:rPr>
                <w:lang w:val="es-ES"/>
              </w:rPr>
              <w:t> 4.</w:t>
            </w:r>
            <w:r w:rsidR="00C84D27" w:rsidRPr="007A00A8">
              <w:rPr>
                <w:lang w:val="es-ES"/>
              </w:rPr>
              <w:t>5</w:t>
            </w:r>
            <w:r w:rsidRPr="007A00A8">
              <w:rPr>
                <w:lang w:val="es-ES"/>
              </w:rPr>
              <w:t>.</w:t>
            </w:r>
          </w:p>
          <w:p w14:paraId="339D17E3" w14:textId="074E3F67" w:rsidR="00DE33B8" w:rsidRPr="007A00A8" w:rsidRDefault="00DE33B8" w:rsidP="00C84D27">
            <w:pPr>
              <w:spacing w:before="40" w:after="160"/>
              <w:ind w:left="342" w:hanging="342"/>
              <w:rPr>
                <w:lang w:val="es-ES"/>
              </w:rPr>
            </w:pPr>
            <w:r w:rsidRPr="007A00A8">
              <w:rPr>
                <w:lang w:val="es-ES"/>
              </w:rPr>
              <w:lastRenderedPageBreak/>
              <w:t>8.</w:t>
            </w:r>
            <w:r w:rsidRPr="007A00A8">
              <w:rPr>
                <w:lang w:val="es-ES"/>
              </w:rPr>
              <w:tab/>
            </w:r>
            <w:r w:rsidRPr="007A00A8">
              <w:rPr>
                <w:color w:val="000000" w:themeColor="text1"/>
                <w:spacing w:val="-2"/>
                <w:lang w:val="es-ES"/>
              </w:rPr>
              <w:t xml:space="preserve">Se incluye el organigrama, la lista de los miembros del Directorio y la propiedad efectiva. </w:t>
            </w:r>
            <w:r w:rsidRPr="007A00A8">
              <w:rPr>
                <w:i/>
                <w:color w:val="000000" w:themeColor="text1"/>
                <w:spacing w:val="-2"/>
                <w:lang w:val="es-ES"/>
              </w:rPr>
              <w:t xml:space="preserve">Si se requiere bajo </w:t>
            </w:r>
            <w:r w:rsidR="007D51D9">
              <w:rPr>
                <w:i/>
                <w:color w:val="000000" w:themeColor="text1"/>
                <w:spacing w:val="-2"/>
                <w:lang w:val="es-ES"/>
              </w:rPr>
              <w:t xml:space="preserve">en los </w:t>
            </w:r>
            <w:r w:rsidRPr="007A00A8">
              <w:rPr>
                <w:i/>
                <w:color w:val="000000" w:themeColor="text1"/>
                <w:spacing w:val="-2"/>
                <w:lang w:val="es-ES"/>
              </w:rPr>
              <w:t xml:space="preserve">DDL </w:t>
            </w:r>
            <w:r w:rsidR="007D51D9">
              <w:rPr>
                <w:i/>
                <w:color w:val="000000" w:themeColor="text1"/>
                <w:spacing w:val="-2"/>
                <w:lang w:val="es-ES"/>
              </w:rPr>
              <w:t xml:space="preserve">en referencia a </w:t>
            </w:r>
            <w:r w:rsidR="005240C2" w:rsidRPr="007A00A8">
              <w:rPr>
                <w:i/>
                <w:color w:val="000000" w:themeColor="text1"/>
                <w:spacing w:val="-2"/>
                <w:lang w:val="es-ES"/>
              </w:rPr>
              <w:t>IAO</w:t>
            </w:r>
            <w:r w:rsidRPr="007A00A8">
              <w:rPr>
                <w:i/>
                <w:color w:val="000000" w:themeColor="text1"/>
                <w:spacing w:val="-2"/>
                <w:lang w:val="es-ES"/>
              </w:rPr>
              <w:t xml:space="preserve"> </w:t>
            </w:r>
            <w:r w:rsidR="00C84D27" w:rsidRPr="007A00A8">
              <w:rPr>
                <w:i/>
                <w:color w:val="000000" w:themeColor="text1"/>
                <w:spacing w:val="-2"/>
                <w:lang w:val="es-ES"/>
              </w:rPr>
              <w:t>46</w:t>
            </w:r>
            <w:r w:rsidRPr="007A00A8">
              <w:rPr>
                <w:i/>
                <w:color w:val="000000" w:themeColor="text1"/>
                <w:spacing w:val="-2"/>
                <w:lang w:val="es-ES"/>
              </w:rPr>
              <w:t xml:space="preserve">.1, el </w:t>
            </w:r>
            <w:r w:rsidR="005240C2" w:rsidRPr="007A00A8">
              <w:rPr>
                <w:i/>
                <w:color w:val="000000" w:themeColor="text1"/>
                <w:spacing w:val="-2"/>
                <w:lang w:val="es-ES"/>
              </w:rPr>
              <w:t>Oferente</w:t>
            </w:r>
            <w:r w:rsidRPr="007A00A8">
              <w:rPr>
                <w:i/>
                <w:color w:val="000000" w:themeColor="text1"/>
                <w:spacing w:val="-2"/>
                <w:lang w:val="es-ES"/>
              </w:rPr>
              <w:t xml:space="preserve"> seleccionado deberá proporcionar información adicional sobre la titularidad real de cada miembro de la APCA, utilizando el Formulario de Divulgación de la Propiedad Efectiva].</w:t>
            </w:r>
          </w:p>
        </w:tc>
      </w:tr>
    </w:tbl>
    <w:p w14:paraId="194B582D" w14:textId="77777777" w:rsidR="00DE33B8" w:rsidRPr="007A00A8" w:rsidRDefault="00DE33B8" w:rsidP="00DE33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r w:rsidRPr="007A00A8">
        <w:rPr>
          <w:bCs/>
          <w:lang w:val="es-ES"/>
        </w:rPr>
        <w:lastRenderedPageBreak/>
        <w:br w:type="page"/>
      </w:r>
    </w:p>
    <w:p w14:paraId="77E0784C" w14:textId="77777777" w:rsidR="00DE33B8" w:rsidRPr="007A00A8" w:rsidRDefault="00DE33B8" w:rsidP="00727E21">
      <w:pPr>
        <w:pStyle w:val="Ttulo5"/>
        <w:jc w:val="center"/>
        <w:rPr>
          <w:rFonts w:cs="Times New Roman"/>
          <w:sz w:val="36"/>
          <w:lang w:val="es-ES"/>
        </w:rPr>
      </w:pPr>
      <w:bookmarkStart w:id="19" w:name="_Toc26896868"/>
      <w:r w:rsidRPr="007A00A8">
        <w:rPr>
          <w:rFonts w:cs="Times New Roman"/>
          <w:sz w:val="36"/>
          <w:lang w:val="es-ES"/>
        </w:rPr>
        <w:lastRenderedPageBreak/>
        <w:t>Formularios de Listas de Precios</w:t>
      </w:r>
      <w:bookmarkEnd w:id="19"/>
    </w:p>
    <w:p w14:paraId="7973E721" w14:textId="77777777" w:rsidR="00DE33B8" w:rsidRPr="007A00A8" w:rsidRDefault="00DE33B8" w:rsidP="00DE33B8">
      <w:pPr>
        <w:pStyle w:val="Textoindependiente"/>
        <w:rPr>
          <w:rFonts w:ascii="Times New Roman" w:hAnsi="Times New Roman" w:cs="Times New Roman"/>
          <w:i/>
          <w:iCs/>
          <w:lang w:val="es-ES"/>
        </w:rPr>
      </w:pPr>
    </w:p>
    <w:p w14:paraId="6E76D000" w14:textId="056745CC" w:rsidR="00DE33B8" w:rsidRPr="007A00A8" w:rsidRDefault="00DE33B8" w:rsidP="00727E21">
      <w:pPr>
        <w:pStyle w:val="Textoindependiente"/>
        <w:jc w:val="both"/>
        <w:rPr>
          <w:rFonts w:ascii="Times New Roman" w:hAnsi="Times New Roman" w:cs="Times New Roman"/>
          <w:i/>
          <w:iCs/>
          <w:sz w:val="24"/>
          <w:lang w:val="es-ES"/>
        </w:rPr>
      </w:pPr>
      <w:r w:rsidRPr="007A00A8">
        <w:rPr>
          <w:rFonts w:ascii="Times New Roman" w:hAnsi="Times New Roman" w:cs="Times New Roman"/>
          <w:i/>
          <w:iCs/>
          <w:sz w:val="24"/>
          <w:lang w:val="es-ES"/>
        </w:rPr>
        <w:t xml:space="preserve">[El </w:t>
      </w:r>
      <w:r w:rsidR="005240C2" w:rsidRPr="007A00A8">
        <w:rPr>
          <w:rFonts w:ascii="Times New Roman" w:hAnsi="Times New Roman" w:cs="Times New Roman"/>
          <w:i/>
          <w:iCs/>
          <w:sz w:val="24"/>
          <w:lang w:val="es-ES"/>
        </w:rPr>
        <w:t>Oferente</w:t>
      </w:r>
      <w:r w:rsidRPr="007A00A8">
        <w:rPr>
          <w:rFonts w:ascii="Times New Roman" w:hAnsi="Times New Roman" w:cs="Times New Roman"/>
          <w:i/>
          <w:iCs/>
          <w:sz w:val="24"/>
          <w:lang w:val="es-ES"/>
        </w:rPr>
        <w:t xml:space="preserve"> completará estos formularios de Listas de Precios de acuerdo con las instrucciones indicadas. La lista de artículos y lotes en la columna 1 de la </w:t>
      </w:r>
      <w:r w:rsidRPr="007A00A8">
        <w:rPr>
          <w:rFonts w:ascii="Times New Roman" w:hAnsi="Times New Roman" w:cs="Times New Roman"/>
          <w:b/>
          <w:bCs/>
          <w:i/>
          <w:iCs/>
          <w:sz w:val="24"/>
          <w:lang w:val="es-ES"/>
        </w:rPr>
        <w:t>Lista de Precios</w:t>
      </w:r>
      <w:r w:rsidRPr="007A00A8">
        <w:rPr>
          <w:rFonts w:ascii="Times New Roman" w:hAnsi="Times New Roman" w:cs="Times New Roman"/>
          <w:i/>
          <w:iCs/>
          <w:sz w:val="24"/>
          <w:lang w:val="es-ES"/>
        </w:rPr>
        <w:t xml:space="preserve"> deberá coincidir con la Lista de Bienes y Servicios Conexos detallada por el Comprador en la Lista de Requisitos de los Bienes y </w:t>
      </w:r>
      <w:r w:rsidR="00251DC2" w:rsidRPr="007A00A8">
        <w:rPr>
          <w:rFonts w:ascii="Times New Roman" w:hAnsi="Times New Roman" w:cs="Times New Roman"/>
          <w:i/>
          <w:iCs/>
          <w:sz w:val="24"/>
          <w:lang w:val="es-ES"/>
        </w:rPr>
        <w:t xml:space="preserve">en la Lista de </w:t>
      </w:r>
      <w:r w:rsidRPr="007A00A8">
        <w:rPr>
          <w:rFonts w:ascii="Times New Roman" w:hAnsi="Times New Roman" w:cs="Times New Roman"/>
          <w:i/>
          <w:iCs/>
          <w:sz w:val="24"/>
          <w:lang w:val="es-ES"/>
        </w:rPr>
        <w:t>Servicios Conexos].</w:t>
      </w:r>
    </w:p>
    <w:p w14:paraId="5F16894F" w14:textId="77777777" w:rsidR="00DE33B8" w:rsidRPr="007A00A8" w:rsidRDefault="00DE33B8" w:rsidP="00DE33B8">
      <w:pPr>
        <w:pStyle w:val="Textoindependiente"/>
        <w:rPr>
          <w:rFonts w:ascii="Times New Roman" w:hAnsi="Times New Roman" w:cs="Times New Roman"/>
          <w:lang w:val="es-ES"/>
        </w:rPr>
      </w:pPr>
    </w:p>
    <w:p w14:paraId="7E9E7888" w14:textId="77777777" w:rsidR="00DE33B8" w:rsidRPr="007A00A8" w:rsidRDefault="00DE33B8" w:rsidP="00DE33B8">
      <w:pPr>
        <w:pStyle w:val="Textoindependiente"/>
        <w:jc w:val="center"/>
        <w:rPr>
          <w:rFonts w:ascii="Times New Roman" w:hAnsi="Times New Roman" w:cs="Times New Roman"/>
          <w:lang w:val="es-ES"/>
        </w:rPr>
      </w:pPr>
    </w:p>
    <w:p w14:paraId="2082FBA2" w14:textId="77777777" w:rsidR="00DE33B8" w:rsidRPr="007A00A8" w:rsidRDefault="00DE33B8" w:rsidP="00DE33B8">
      <w:pPr>
        <w:pStyle w:val="Textoindependiente"/>
        <w:jc w:val="center"/>
        <w:rPr>
          <w:rFonts w:ascii="Times New Roman" w:hAnsi="Times New Roman" w:cs="Times New Roman"/>
          <w:lang w:val="es-ES"/>
        </w:rPr>
      </w:pPr>
    </w:p>
    <w:p w14:paraId="5BFC4400" w14:textId="77777777" w:rsidR="00DE33B8" w:rsidRPr="007A00A8" w:rsidRDefault="00DE33B8" w:rsidP="00DE33B8">
      <w:pPr>
        <w:pStyle w:val="Textoindependiente"/>
        <w:jc w:val="center"/>
        <w:rPr>
          <w:rFonts w:ascii="Times New Roman" w:hAnsi="Times New Roman" w:cs="Times New Roman"/>
          <w:lang w:val="es-ES"/>
        </w:rPr>
        <w:sectPr w:rsidR="00DE33B8" w:rsidRPr="007A00A8" w:rsidSect="00DE33B8">
          <w:headerReference w:type="even" r:id="rId15"/>
          <w:headerReference w:type="default" r:id="rId16"/>
          <w:headerReference w:type="first" r:id="rId17"/>
          <w:pgSz w:w="12240" w:h="15840" w:code="1"/>
          <w:pgMar w:top="1440" w:right="144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631"/>
        <w:gridCol w:w="990"/>
        <w:gridCol w:w="990"/>
        <w:gridCol w:w="1260"/>
        <w:gridCol w:w="1710"/>
        <w:gridCol w:w="1530"/>
        <w:gridCol w:w="18"/>
        <w:gridCol w:w="1859"/>
        <w:gridCol w:w="13"/>
        <w:gridCol w:w="2340"/>
      </w:tblGrid>
      <w:tr w:rsidR="00DE33B8" w:rsidRPr="00D7421E" w14:paraId="0CEB44E8" w14:textId="77777777" w:rsidTr="00C84D27">
        <w:tc>
          <w:tcPr>
            <w:tcW w:w="13230" w:type="dxa"/>
            <w:gridSpan w:val="11"/>
            <w:tcBorders>
              <w:top w:val="nil"/>
              <w:left w:val="nil"/>
              <w:bottom w:val="nil"/>
              <w:right w:val="nil"/>
            </w:tcBorders>
            <w:tcMar>
              <w:top w:w="28" w:type="dxa"/>
              <w:left w:w="57" w:type="dxa"/>
              <w:bottom w:w="28" w:type="dxa"/>
              <w:right w:w="57" w:type="dxa"/>
            </w:tcMar>
          </w:tcPr>
          <w:p w14:paraId="77C99F25" w14:textId="77777777" w:rsidR="00DE33B8" w:rsidRPr="007A00A8" w:rsidRDefault="00DE33B8" w:rsidP="00727E21">
            <w:pPr>
              <w:pStyle w:val="Ttulo5"/>
              <w:jc w:val="center"/>
              <w:rPr>
                <w:rFonts w:cs="Times New Roman"/>
                <w:lang w:val="es-ES"/>
              </w:rPr>
            </w:pPr>
            <w:bookmarkStart w:id="20" w:name="_Toc454620978"/>
            <w:bookmarkStart w:id="21" w:name="_Toc486939188"/>
            <w:bookmarkStart w:id="22" w:name="_Toc26896869"/>
            <w:r w:rsidRPr="007A00A8">
              <w:rPr>
                <w:rFonts w:cs="Times New Roman"/>
                <w:sz w:val="36"/>
                <w:lang w:val="es-ES"/>
              </w:rPr>
              <w:lastRenderedPageBreak/>
              <w:t xml:space="preserve">Lista de Precios: Bienes fabricados fuera del País del Comprador </w:t>
            </w:r>
            <w:bookmarkEnd w:id="20"/>
            <w:r w:rsidRPr="007A00A8">
              <w:rPr>
                <w:rFonts w:cs="Times New Roman"/>
                <w:sz w:val="36"/>
                <w:lang w:val="es-ES"/>
              </w:rPr>
              <w:t>a ser importados</w:t>
            </w:r>
            <w:bookmarkEnd w:id="21"/>
            <w:bookmarkEnd w:id="22"/>
          </w:p>
        </w:tc>
      </w:tr>
      <w:tr w:rsidR="00DE33B8" w:rsidRPr="007A00A8" w14:paraId="56A26D66" w14:textId="77777777" w:rsidTr="00C84D27">
        <w:tc>
          <w:tcPr>
            <w:tcW w:w="9018" w:type="dxa"/>
            <w:gridSpan w:val="8"/>
            <w:tcBorders>
              <w:top w:val="double" w:sz="6" w:space="0" w:color="auto"/>
              <w:bottom w:val="nil"/>
              <w:right w:val="nil"/>
            </w:tcBorders>
            <w:tcMar>
              <w:top w:w="28" w:type="dxa"/>
              <w:left w:w="57" w:type="dxa"/>
              <w:bottom w:w="28" w:type="dxa"/>
              <w:right w:w="57" w:type="dxa"/>
            </w:tcMar>
          </w:tcPr>
          <w:p w14:paraId="38BF3280" w14:textId="77777777" w:rsidR="00DE33B8" w:rsidRPr="007A00A8" w:rsidRDefault="00DE33B8" w:rsidP="00C84D27">
            <w:pPr>
              <w:suppressAutoHyphens/>
              <w:spacing w:before="240"/>
              <w:jc w:val="center"/>
              <w:rPr>
                <w:lang w:val="es-ES"/>
              </w:rPr>
            </w:pPr>
            <w:r w:rsidRPr="007A00A8">
              <w:rPr>
                <w:lang w:val="es-ES"/>
              </w:rPr>
              <w:t>(Ofertas del Grupo C, bienes que se importarán)</w:t>
            </w:r>
          </w:p>
          <w:p w14:paraId="1A013783" w14:textId="1F8182D6" w:rsidR="00DE33B8" w:rsidRPr="007A00A8" w:rsidRDefault="00DE33B8" w:rsidP="00C84D27">
            <w:pPr>
              <w:suppressAutoHyphens/>
              <w:spacing w:before="240"/>
              <w:jc w:val="center"/>
              <w:rPr>
                <w:lang w:val="es-ES"/>
              </w:rPr>
            </w:pPr>
            <w:r w:rsidRPr="007A00A8">
              <w:rPr>
                <w:lang w:val="es-ES"/>
              </w:rPr>
              <w:t xml:space="preserve">Monedas de acuerdo con la </w:t>
            </w:r>
            <w:r w:rsidR="005240C2" w:rsidRPr="007A00A8">
              <w:rPr>
                <w:lang w:val="es-ES"/>
              </w:rPr>
              <w:t>IAO</w:t>
            </w:r>
            <w:r w:rsidRPr="007A00A8">
              <w:rPr>
                <w:lang w:val="es-ES"/>
              </w:rPr>
              <w:t> 15</w:t>
            </w:r>
          </w:p>
        </w:tc>
        <w:tc>
          <w:tcPr>
            <w:tcW w:w="4212" w:type="dxa"/>
            <w:gridSpan w:val="3"/>
            <w:tcBorders>
              <w:top w:val="double" w:sz="6" w:space="0" w:color="auto"/>
              <w:left w:val="nil"/>
              <w:bottom w:val="nil"/>
            </w:tcBorders>
            <w:tcMar>
              <w:top w:w="28" w:type="dxa"/>
              <w:left w:w="57" w:type="dxa"/>
              <w:bottom w:w="28" w:type="dxa"/>
              <w:right w:w="57" w:type="dxa"/>
            </w:tcMar>
          </w:tcPr>
          <w:p w14:paraId="3BBB5C5B" w14:textId="77777777" w:rsidR="00DE33B8" w:rsidRPr="007A00A8" w:rsidRDefault="00DE33B8" w:rsidP="00C84D27">
            <w:pPr>
              <w:rPr>
                <w:sz w:val="20"/>
                <w:lang w:val="es-ES"/>
              </w:rPr>
            </w:pPr>
            <w:r w:rsidRPr="007A00A8">
              <w:rPr>
                <w:sz w:val="20"/>
                <w:lang w:val="es-ES"/>
              </w:rPr>
              <w:t>Fecha: _______________________</w:t>
            </w:r>
          </w:p>
          <w:p w14:paraId="1DD2D8A4" w14:textId="77777777" w:rsidR="00DE33B8" w:rsidRPr="007A00A8" w:rsidRDefault="00DE33B8" w:rsidP="00C84D27">
            <w:pPr>
              <w:suppressAutoHyphens/>
              <w:rPr>
                <w:lang w:val="es-ES"/>
              </w:rPr>
            </w:pPr>
            <w:r w:rsidRPr="007A00A8">
              <w:rPr>
                <w:sz w:val="20"/>
                <w:lang w:val="es-ES"/>
              </w:rPr>
              <w:t>SDO n.</w:t>
            </w:r>
            <w:r w:rsidRPr="007A00A8">
              <w:rPr>
                <w:sz w:val="20"/>
                <w:szCs w:val="20"/>
                <w:lang w:val="es-ES"/>
              </w:rPr>
              <w:sym w:font="Symbol" w:char="F0B0"/>
            </w:r>
            <w:r w:rsidRPr="007A00A8">
              <w:rPr>
                <w:sz w:val="20"/>
                <w:lang w:val="es-ES"/>
              </w:rPr>
              <w:t>: _____________________</w:t>
            </w:r>
          </w:p>
          <w:p w14:paraId="3CCDCD4A" w14:textId="77777777" w:rsidR="00DE33B8" w:rsidRPr="007A00A8" w:rsidRDefault="00DE33B8" w:rsidP="00C84D27">
            <w:pPr>
              <w:suppressAutoHyphens/>
              <w:rPr>
                <w:sz w:val="20"/>
                <w:lang w:val="es-ES"/>
              </w:rPr>
            </w:pPr>
          </w:p>
          <w:p w14:paraId="3E497530" w14:textId="77777777" w:rsidR="00DE33B8" w:rsidRPr="007A00A8" w:rsidRDefault="00DE33B8" w:rsidP="00C84D27">
            <w:pPr>
              <w:suppressAutoHyphens/>
              <w:rPr>
                <w:sz w:val="20"/>
                <w:lang w:val="es-ES"/>
              </w:rPr>
            </w:pPr>
            <w:r w:rsidRPr="007A00A8">
              <w:rPr>
                <w:sz w:val="20"/>
                <w:lang w:val="es-ES"/>
              </w:rPr>
              <w:t>Alternativa n.</w:t>
            </w:r>
            <w:r w:rsidRPr="007A00A8">
              <w:rPr>
                <w:sz w:val="20"/>
                <w:szCs w:val="20"/>
                <w:lang w:val="es-ES"/>
              </w:rPr>
              <w:sym w:font="Symbol" w:char="F0B0"/>
            </w:r>
            <w:r w:rsidRPr="007A00A8">
              <w:rPr>
                <w:sz w:val="20"/>
                <w:lang w:val="es-ES"/>
              </w:rPr>
              <w:t>: ________________</w:t>
            </w:r>
          </w:p>
          <w:p w14:paraId="23217C18" w14:textId="77777777" w:rsidR="00DE33B8" w:rsidRPr="007A00A8" w:rsidRDefault="00DE33B8" w:rsidP="00C84D27">
            <w:pPr>
              <w:suppressAutoHyphens/>
              <w:spacing w:after="120"/>
              <w:rPr>
                <w:lang w:val="es-ES"/>
              </w:rPr>
            </w:pPr>
            <w:r w:rsidRPr="007A00A8">
              <w:rPr>
                <w:sz w:val="20"/>
                <w:lang w:val="es-ES"/>
              </w:rPr>
              <w:t>Página n.</w:t>
            </w:r>
            <w:r w:rsidRPr="007A00A8">
              <w:rPr>
                <w:sz w:val="20"/>
                <w:szCs w:val="20"/>
                <w:lang w:val="es-ES"/>
              </w:rPr>
              <w:sym w:font="Symbol" w:char="F0B0"/>
            </w:r>
            <w:r w:rsidRPr="007A00A8">
              <w:rPr>
                <w:sz w:val="20"/>
                <w:lang w:val="es-ES"/>
              </w:rPr>
              <w:t xml:space="preserve"> ______ de ______</w:t>
            </w:r>
          </w:p>
        </w:tc>
      </w:tr>
      <w:tr w:rsidR="00DE33B8" w:rsidRPr="007A00A8" w14:paraId="70645214" w14:textId="77777777" w:rsidTr="00C84D27">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304BC33D" w14:textId="77777777" w:rsidR="00DE33B8" w:rsidRPr="007A00A8" w:rsidRDefault="00DE33B8" w:rsidP="00C84D27">
            <w:pPr>
              <w:suppressAutoHyphens/>
              <w:jc w:val="center"/>
              <w:rPr>
                <w:sz w:val="20"/>
                <w:lang w:val="es-ES"/>
              </w:rPr>
            </w:pPr>
            <w:r w:rsidRPr="007A00A8">
              <w:rPr>
                <w:sz w:val="20"/>
                <w:lang w:val="es-ES"/>
              </w:rPr>
              <w:t>1</w:t>
            </w:r>
          </w:p>
        </w:tc>
        <w:tc>
          <w:tcPr>
            <w:tcW w:w="163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58DC530" w14:textId="77777777" w:rsidR="00DE33B8" w:rsidRPr="007A00A8" w:rsidRDefault="00DE33B8" w:rsidP="00C84D27">
            <w:pPr>
              <w:suppressAutoHyphens/>
              <w:jc w:val="center"/>
              <w:rPr>
                <w:sz w:val="20"/>
                <w:lang w:val="es-ES"/>
              </w:rPr>
            </w:pPr>
            <w:r w:rsidRPr="007A00A8">
              <w:rPr>
                <w:sz w:val="20"/>
                <w:lang w:val="es-ES"/>
              </w:rPr>
              <w:t>2</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AD2ADF7" w14:textId="77777777" w:rsidR="00DE33B8" w:rsidRPr="007A00A8" w:rsidRDefault="00DE33B8" w:rsidP="00C84D27">
            <w:pPr>
              <w:suppressAutoHyphens/>
              <w:jc w:val="center"/>
              <w:rPr>
                <w:sz w:val="20"/>
                <w:lang w:val="es-ES"/>
              </w:rPr>
            </w:pPr>
            <w:r w:rsidRPr="007A00A8">
              <w:rPr>
                <w:sz w:val="20"/>
                <w:lang w:val="es-ES"/>
              </w:rPr>
              <w:t>3</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F6882F1" w14:textId="77777777" w:rsidR="00DE33B8" w:rsidRPr="007A00A8" w:rsidRDefault="00DE33B8" w:rsidP="00C84D27">
            <w:pPr>
              <w:suppressAutoHyphens/>
              <w:jc w:val="center"/>
              <w:rPr>
                <w:sz w:val="20"/>
                <w:lang w:val="es-ES"/>
              </w:rPr>
            </w:pPr>
            <w:r w:rsidRPr="007A00A8">
              <w:rPr>
                <w:sz w:val="20"/>
                <w:lang w:val="es-ES"/>
              </w:rPr>
              <w:t>4</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77449D0" w14:textId="77777777" w:rsidR="00DE33B8" w:rsidRPr="007A00A8" w:rsidRDefault="00DE33B8" w:rsidP="00C84D27">
            <w:pPr>
              <w:suppressAutoHyphens/>
              <w:jc w:val="center"/>
              <w:rPr>
                <w:sz w:val="20"/>
                <w:lang w:val="es-ES"/>
              </w:rPr>
            </w:pPr>
            <w:r w:rsidRPr="007A00A8">
              <w:rPr>
                <w:sz w:val="20"/>
                <w:lang w:val="es-ES"/>
              </w:rPr>
              <w:t>5</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340B0D7" w14:textId="77777777" w:rsidR="00DE33B8" w:rsidRPr="007A00A8" w:rsidRDefault="00DE33B8" w:rsidP="00C84D27">
            <w:pPr>
              <w:suppressAutoHyphens/>
              <w:jc w:val="center"/>
              <w:rPr>
                <w:sz w:val="20"/>
                <w:lang w:val="es-ES"/>
              </w:rPr>
            </w:pPr>
            <w:r w:rsidRPr="007A00A8">
              <w:rPr>
                <w:sz w:val="20"/>
                <w:lang w:val="es-ES"/>
              </w:rPr>
              <w:t>6</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3CD00BF" w14:textId="77777777" w:rsidR="00DE33B8" w:rsidRPr="007A00A8" w:rsidRDefault="00DE33B8" w:rsidP="00C84D27">
            <w:pPr>
              <w:suppressAutoHyphens/>
              <w:jc w:val="center"/>
              <w:rPr>
                <w:sz w:val="20"/>
                <w:lang w:val="es-ES"/>
              </w:rPr>
            </w:pPr>
            <w:r w:rsidRPr="007A00A8">
              <w:rPr>
                <w:sz w:val="20"/>
                <w:lang w:val="es-ES"/>
              </w:rPr>
              <w:t>7</w:t>
            </w:r>
          </w:p>
        </w:tc>
        <w:tc>
          <w:tcPr>
            <w:tcW w:w="1890" w:type="dxa"/>
            <w:gridSpan w:val="3"/>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AA274A9" w14:textId="77777777" w:rsidR="00DE33B8" w:rsidRPr="007A00A8" w:rsidRDefault="00DE33B8" w:rsidP="00C84D27">
            <w:pPr>
              <w:suppressAutoHyphens/>
              <w:jc w:val="center"/>
              <w:rPr>
                <w:sz w:val="20"/>
                <w:lang w:val="es-ES"/>
              </w:rPr>
            </w:pPr>
            <w:r w:rsidRPr="007A00A8">
              <w:rPr>
                <w:sz w:val="20"/>
                <w:lang w:val="es-ES"/>
              </w:rPr>
              <w:t>8</w:t>
            </w:r>
          </w:p>
        </w:tc>
        <w:tc>
          <w:tcPr>
            <w:tcW w:w="2340" w:type="dxa"/>
            <w:tcBorders>
              <w:top w:val="double" w:sz="6" w:space="0" w:color="auto"/>
              <w:left w:val="single" w:sz="6" w:space="0" w:color="auto"/>
              <w:bottom w:val="double" w:sz="6" w:space="0" w:color="auto"/>
            </w:tcBorders>
            <w:tcMar>
              <w:top w:w="28" w:type="dxa"/>
              <w:left w:w="57" w:type="dxa"/>
              <w:bottom w:w="28" w:type="dxa"/>
              <w:right w:w="57" w:type="dxa"/>
            </w:tcMar>
          </w:tcPr>
          <w:p w14:paraId="15621FA2" w14:textId="77777777" w:rsidR="00DE33B8" w:rsidRPr="007A00A8" w:rsidRDefault="00DE33B8" w:rsidP="00C84D27">
            <w:pPr>
              <w:suppressAutoHyphens/>
              <w:jc w:val="center"/>
              <w:rPr>
                <w:sz w:val="20"/>
                <w:lang w:val="es-ES"/>
              </w:rPr>
            </w:pPr>
            <w:r w:rsidRPr="007A00A8">
              <w:rPr>
                <w:sz w:val="20"/>
                <w:lang w:val="es-ES"/>
              </w:rPr>
              <w:t>9</w:t>
            </w:r>
          </w:p>
        </w:tc>
      </w:tr>
      <w:tr w:rsidR="00DE33B8" w:rsidRPr="00FF6118" w14:paraId="5123C6CE" w14:textId="77777777" w:rsidTr="00C84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53ADCD5D" w14:textId="77777777" w:rsidR="00DE33B8" w:rsidRPr="007A00A8" w:rsidRDefault="00DE33B8" w:rsidP="00C84D27">
            <w:pPr>
              <w:suppressAutoHyphens/>
              <w:jc w:val="center"/>
              <w:rPr>
                <w:sz w:val="16"/>
                <w:lang w:val="es-ES"/>
              </w:rPr>
            </w:pPr>
            <w:r w:rsidRPr="007A00A8">
              <w:rPr>
                <w:sz w:val="16"/>
                <w:lang w:val="es-ES"/>
              </w:rPr>
              <w:t>N.</w:t>
            </w:r>
            <w:r w:rsidRPr="007A00A8">
              <w:rPr>
                <w:sz w:val="16"/>
                <w:lang w:val="es-ES"/>
              </w:rPr>
              <w:sym w:font="Symbol" w:char="F0B0"/>
            </w:r>
            <w:r w:rsidRPr="007A00A8">
              <w:rPr>
                <w:sz w:val="16"/>
                <w:lang w:val="es-ES"/>
              </w:rPr>
              <w:t>de artículo</w:t>
            </w:r>
          </w:p>
        </w:tc>
        <w:tc>
          <w:tcPr>
            <w:tcW w:w="163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DAC4B9D" w14:textId="77777777" w:rsidR="00DE33B8" w:rsidRPr="007A00A8" w:rsidRDefault="00DE33B8" w:rsidP="00C84D27">
            <w:pPr>
              <w:suppressAutoHyphens/>
              <w:jc w:val="center"/>
              <w:rPr>
                <w:sz w:val="16"/>
                <w:lang w:val="es-ES"/>
              </w:rPr>
            </w:pPr>
            <w:r w:rsidRPr="007A00A8">
              <w:rPr>
                <w:sz w:val="16"/>
                <w:lang w:val="es-ES"/>
              </w:rPr>
              <w:t xml:space="preserve">Descripción de los bienes </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5DDB647" w14:textId="77777777" w:rsidR="00DE33B8" w:rsidRPr="007A00A8" w:rsidRDefault="00DE33B8" w:rsidP="00C84D27">
            <w:pPr>
              <w:suppressAutoHyphens/>
              <w:jc w:val="center"/>
              <w:rPr>
                <w:sz w:val="16"/>
                <w:lang w:val="es-ES"/>
              </w:rPr>
            </w:pPr>
            <w:r w:rsidRPr="007A00A8">
              <w:rPr>
                <w:sz w:val="16"/>
                <w:lang w:val="es-ES"/>
              </w:rPr>
              <w:t>País de origen</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5A69F62" w14:textId="77777777" w:rsidR="00DE33B8" w:rsidRPr="007A00A8" w:rsidRDefault="00DE33B8" w:rsidP="00C84D27">
            <w:pPr>
              <w:suppressAutoHyphens/>
              <w:jc w:val="center"/>
              <w:rPr>
                <w:sz w:val="16"/>
                <w:lang w:val="es-ES"/>
              </w:rPr>
            </w:pPr>
            <w:r w:rsidRPr="007A00A8">
              <w:rPr>
                <w:sz w:val="16"/>
                <w:lang w:val="es-ES"/>
              </w:rPr>
              <w:t xml:space="preserve">Fecha de entrega según definición de </w:t>
            </w:r>
            <w:proofErr w:type="spellStart"/>
            <w:r w:rsidRPr="007A00A8">
              <w:rPr>
                <w:sz w:val="16"/>
                <w:lang w:val="es-ES"/>
              </w:rPr>
              <w:t>Incoterms</w:t>
            </w:r>
            <w:proofErr w:type="spellEnd"/>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43D210E" w14:textId="77777777" w:rsidR="00DE33B8" w:rsidRPr="007A00A8" w:rsidRDefault="00DE33B8" w:rsidP="00C84D27">
            <w:pPr>
              <w:suppressAutoHyphens/>
              <w:jc w:val="center"/>
              <w:rPr>
                <w:lang w:val="es-ES"/>
              </w:rPr>
            </w:pPr>
            <w:r w:rsidRPr="007A00A8">
              <w:rPr>
                <w:sz w:val="16"/>
                <w:lang w:val="es-ES"/>
              </w:rPr>
              <w:t>Cantidad y unidad física</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82A079B" w14:textId="77777777" w:rsidR="00DE33B8" w:rsidRPr="007A00A8" w:rsidRDefault="00DE33B8" w:rsidP="00C84D27">
            <w:pPr>
              <w:suppressAutoHyphens/>
              <w:jc w:val="center"/>
              <w:rPr>
                <w:sz w:val="16"/>
                <w:lang w:val="es-ES"/>
              </w:rPr>
            </w:pPr>
            <w:r w:rsidRPr="007A00A8">
              <w:rPr>
                <w:sz w:val="16"/>
                <w:lang w:val="es-ES"/>
              </w:rPr>
              <w:t xml:space="preserve">Precio unitario </w:t>
            </w:r>
          </w:p>
          <w:p w14:paraId="1F727FE8" w14:textId="77777777" w:rsidR="00DE33B8" w:rsidRPr="007A00A8" w:rsidRDefault="00DE33B8" w:rsidP="00C84D27">
            <w:pPr>
              <w:suppressAutoHyphens/>
              <w:jc w:val="center"/>
              <w:rPr>
                <w:sz w:val="16"/>
                <w:lang w:val="es-ES"/>
              </w:rPr>
            </w:pPr>
            <w:r w:rsidRPr="007A00A8">
              <w:rPr>
                <w:smallCaps/>
                <w:sz w:val="16"/>
                <w:lang w:val="es-ES"/>
              </w:rPr>
              <w:t xml:space="preserve">CIP </w:t>
            </w:r>
            <w:r w:rsidRPr="007A00A8">
              <w:rPr>
                <w:i/>
                <w:sz w:val="16"/>
                <w:lang w:val="es-ES"/>
              </w:rPr>
              <w:t>[</w:t>
            </w:r>
            <w:r w:rsidRPr="007A00A8">
              <w:rPr>
                <w:i/>
                <w:iCs/>
                <w:sz w:val="16"/>
                <w:lang w:val="es-ES"/>
              </w:rPr>
              <w:t>indique lugar de destino convenido]</w:t>
            </w:r>
          </w:p>
          <w:p w14:paraId="06A19C69" w14:textId="77179AD3" w:rsidR="00DE33B8" w:rsidRPr="007A00A8" w:rsidRDefault="00DE33B8" w:rsidP="00C84D27">
            <w:pPr>
              <w:suppressAutoHyphens/>
              <w:jc w:val="center"/>
              <w:rPr>
                <w:sz w:val="16"/>
                <w:lang w:val="es-ES"/>
              </w:rPr>
            </w:pPr>
            <w:r w:rsidRPr="007A00A8">
              <w:rPr>
                <w:sz w:val="16"/>
                <w:lang w:val="es-ES"/>
              </w:rPr>
              <w:t xml:space="preserve">de acuerdo con la </w:t>
            </w:r>
            <w:r w:rsidR="005240C2" w:rsidRPr="007A00A8">
              <w:rPr>
                <w:sz w:val="16"/>
                <w:lang w:val="es-ES"/>
              </w:rPr>
              <w:t>IAO</w:t>
            </w:r>
            <w:r w:rsidRPr="007A00A8">
              <w:rPr>
                <w:sz w:val="16"/>
                <w:lang w:val="es-ES"/>
              </w:rPr>
              <w:t> 14.8 (b) (i)</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0FA134F" w14:textId="77777777" w:rsidR="00DE33B8" w:rsidRPr="007A00A8" w:rsidRDefault="00DE33B8" w:rsidP="00C84D27">
            <w:pPr>
              <w:suppressAutoHyphens/>
              <w:jc w:val="center"/>
              <w:rPr>
                <w:sz w:val="16"/>
                <w:lang w:val="es-ES"/>
              </w:rPr>
            </w:pPr>
            <w:r w:rsidRPr="007A00A8">
              <w:rPr>
                <w:sz w:val="16"/>
                <w:lang w:val="es-ES"/>
              </w:rPr>
              <w:t>Precio CIP por artículo</w:t>
            </w:r>
          </w:p>
          <w:p w14:paraId="14C362CB" w14:textId="77777777" w:rsidR="00DE33B8" w:rsidRPr="007A00A8" w:rsidRDefault="00DE33B8" w:rsidP="00C84D27">
            <w:pPr>
              <w:suppressAutoHyphens/>
              <w:jc w:val="center"/>
              <w:rPr>
                <w:sz w:val="16"/>
                <w:lang w:val="es-ES"/>
              </w:rPr>
            </w:pPr>
            <w:r w:rsidRPr="007A00A8">
              <w:rPr>
                <w:sz w:val="16"/>
                <w:lang w:val="es-ES"/>
              </w:rPr>
              <w:t>(Col. 5 x 6)</w:t>
            </w:r>
          </w:p>
        </w:tc>
        <w:tc>
          <w:tcPr>
            <w:tcW w:w="1890" w:type="dxa"/>
            <w:gridSpan w:val="3"/>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6B1B5DA" w14:textId="3B7B5736" w:rsidR="00DE33B8" w:rsidRPr="007A00A8" w:rsidRDefault="00DE33B8" w:rsidP="00C84D27">
            <w:pPr>
              <w:suppressAutoHyphens/>
              <w:jc w:val="center"/>
              <w:rPr>
                <w:sz w:val="16"/>
                <w:lang w:val="es-ES"/>
              </w:rPr>
            </w:pPr>
            <w:r w:rsidRPr="007A00A8">
              <w:rPr>
                <w:sz w:val="16"/>
                <w:lang w:val="es-ES"/>
              </w:rPr>
              <w:t>Precio por artículo por concepto de transporte interno y otros servicios requeridos en el País del Comprador para hacer llegar los Bienes al destino final establecido en los DDL</w:t>
            </w:r>
            <w:r w:rsidR="00FA044A">
              <w:rPr>
                <w:sz w:val="16"/>
                <w:lang w:val="es-ES"/>
              </w:rPr>
              <w:t xml:space="preserve"> (además de los costos propios de </w:t>
            </w:r>
            <w:proofErr w:type="spellStart"/>
            <w:r w:rsidR="00FA044A">
              <w:rPr>
                <w:sz w:val="16"/>
                <w:lang w:val="es-ES"/>
              </w:rPr>
              <w:t>Incoterms</w:t>
            </w:r>
            <w:proofErr w:type="spellEnd"/>
            <w:r w:rsidR="00FA044A">
              <w:rPr>
                <w:sz w:val="16"/>
                <w:lang w:val="es-ES"/>
              </w:rPr>
              <w:t>-DPU)</w:t>
            </w:r>
          </w:p>
        </w:tc>
        <w:tc>
          <w:tcPr>
            <w:tcW w:w="234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0A9A42B4" w14:textId="388CA1F2" w:rsidR="00DE33B8" w:rsidRPr="007A00A8" w:rsidRDefault="00DE33B8" w:rsidP="00C84D27">
            <w:pPr>
              <w:suppressAutoHyphens/>
              <w:jc w:val="center"/>
              <w:rPr>
                <w:sz w:val="16"/>
                <w:lang w:val="es-ES"/>
              </w:rPr>
            </w:pPr>
            <w:r w:rsidRPr="007A00A8">
              <w:rPr>
                <w:sz w:val="16"/>
                <w:lang w:val="es-ES"/>
              </w:rPr>
              <w:t xml:space="preserve">Precio </w:t>
            </w:r>
            <w:r w:rsidRPr="00E9556B">
              <w:rPr>
                <w:sz w:val="16"/>
                <w:lang w:val="es-ES"/>
              </w:rPr>
              <w:t xml:space="preserve">total </w:t>
            </w:r>
            <w:r w:rsidR="00FA044A" w:rsidRPr="00E9556B">
              <w:rPr>
                <w:sz w:val="16"/>
                <w:lang w:val="es-ES"/>
              </w:rPr>
              <w:t xml:space="preserve">DPU </w:t>
            </w:r>
            <w:r w:rsidRPr="00E9556B">
              <w:rPr>
                <w:sz w:val="16"/>
                <w:lang w:val="es-ES"/>
              </w:rPr>
              <w:t xml:space="preserve">por </w:t>
            </w:r>
            <w:r w:rsidRPr="007A00A8">
              <w:rPr>
                <w:sz w:val="16"/>
                <w:lang w:val="es-ES"/>
              </w:rPr>
              <w:t xml:space="preserve">artículo </w:t>
            </w:r>
          </w:p>
          <w:p w14:paraId="5AFDAEB2" w14:textId="77777777" w:rsidR="00DE33B8" w:rsidRPr="007A00A8" w:rsidRDefault="00DE33B8" w:rsidP="00C84D27">
            <w:pPr>
              <w:suppressAutoHyphens/>
              <w:jc w:val="center"/>
              <w:rPr>
                <w:sz w:val="16"/>
                <w:lang w:val="es-ES"/>
              </w:rPr>
            </w:pPr>
            <w:r w:rsidRPr="007A00A8">
              <w:rPr>
                <w:sz w:val="16"/>
                <w:lang w:val="es-ES"/>
              </w:rPr>
              <w:t>(Col. 7 + 8)</w:t>
            </w:r>
          </w:p>
        </w:tc>
      </w:tr>
      <w:tr w:rsidR="00DE33B8" w:rsidRPr="00D7421E" w14:paraId="0213DBD3" w14:textId="77777777" w:rsidTr="00C84D27">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648EB0CA" w14:textId="77777777" w:rsidR="00DE33B8" w:rsidRPr="007A00A8" w:rsidRDefault="00DE33B8" w:rsidP="00C84D27">
            <w:pPr>
              <w:suppressAutoHyphens/>
              <w:rPr>
                <w:i/>
                <w:iCs/>
                <w:sz w:val="20"/>
                <w:lang w:val="es-ES"/>
              </w:rPr>
            </w:pPr>
            <w:r w:rsidRPr="007A00A8">
              <w:rPr>
                <w:i/>
                <w:iCs/>
                <w:sz w:val="16"/>
                <w:lang w:val="es-ES"/>
              </w:rPr>
              <w:t>[Indique el número del artículo].</w:t>
            </w: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1211B0F" w14:textId="77777777" w:rsidR="00DE33B8" w:rsidRPr="007A00A8" w:rsidRDefault="00DE33B8" w:rsidP="00C84D27">
            <w:pPr>
              <w:suppressAutoHyphens/>
              <w:rPr>
                <w:i/>
                <w:iCs/>
                <w:sz w:val="20"/>
                <w:lang w:val="es-ES"/>
              </w:rPr>
            </w:pPr>
            <w:r w:rsidRPr="007A00A8">
              <w:rPr>
                <w:i/>
                <w:iCs/>
                <w:sz w:val="16"/>
                <w:lang w:val="es-ES"/>
              </w:rPr>
              <w:t>[Indique el nombre de los bienes].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7E17FAF1" w14:textId="77777777" w:rsidR="00DE33B8" w:rsidRPr="007A00A8" w:rsidRDefault="00DE33B8" w:rsidP="00C84D27">
            <w:pPr>
              <w:suppressAutoHyphens/>
              <w:rPr>
                <w:i/>
                <w:iCs/>
                <w:sz w:val="20"/>
                <w:lang w:val="es-ES"/>
              </w:rPr>
            </w:pPr>
            <w:r w:rsidRPr="007A00A8">
              <w:rPr>
                <w:i/>
                <w:iCs/>
                <w:sz w:val="16"/>
                <w:lang w:val="es-ES"/>
              </w:rPr>
              <w:t>[Indique el país de origen de los bienes].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7902F059" w14:textId="77777777" w:rsidR="00DE33B8" w:rsidRPr="007A00A8" w:rsidRDefault="00DE33B8" w:rsidP="00C84D27">
            <w:pPr>
              <w:suppressAutoHyphens/>
              <w:rPr>
                <w:i/>
                <w:iCs/>
                <w:sz w:val="16"/>
                <w:lang w:val="es-ES"/>
              </w:rPr>
            </w:pPr>
            <w:r w:rsidRPr="007A00A8">
              <w:rPr>
                <w:i/>
                <w:iCs/>
                <w:sz w:val="16"/>
                <w:lang w:val="es-ES"/>
              </w:rPr>
              <w:t>[Indique la Fecha de Entrega ofertada].</w:t>
            </w: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0CB8FD4" w14:textId="77777777" w:rsidR="00DE33B8" w:rsidRPr="007A00A8" w:rsidRDefault="00DE33B8" w:rsidP="00C84D27">
            <w:pPr>
              <w:suppressAutoHyphens/>
              <w:rPr>
                <w:i/>
                <w:iCs/>
                <w:sz w:val="20"/>
                <w:lang w:val="es-ES"/>
              </w:rPr>
            </w:pPr>
            <w:r w:rsidRPr="007A00A8">
              <w:rPr>
                <w:i/>
                <w:iCs/>
                <w:sz w:val="16"/>
                <w:lang w:val="es-ES"/>
              </w:rPr>
              <w:t>[Indique el número de unidades que se proveerán y el nombre de la unidad física de medida].</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C59777B" w14:textId="77777777" w:rsidR="00DE33B8" w:rsidRPr="007A00A8" w:rsidRDefault="00DE33B8" w:rsidP="00C84D27">
            <w:pPr>
              <w:suppressAutoHyphens/>
              <w:rPr>
                <w:i/>
                <w:iCs/>
                <w:sz w:val="20"/>
                <w:lang w:val="es-ES"/>
              </w:rPr>
            </w:pPr>
            <w:r w:rsidRPr="007A00A8">
              <w:rPr>
                <w:i/>
                <w:iCs/>
                <w:sz w:val="16"/>
                <w:lang w:val="es-ES"/>
              </w:rPr>
              <w:t>[Indique el precio CIP por unidad].</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F497DC1" w14:textId="77777777" w:rsidR="00DE33B8" w:rsidRPr="007A00A8" w:rsidRDefault="00DE33B8" w:rsidP="00C84D27">
            <w:pPr>
              <w:suppressAutoHyphens/>
              <w:rPr>
                <w:i/>
                <w:iCs/>
                <w:sz w:val="16"/>
                <w:lang w:val="es-ES"/>
              </w:rPr>
            </w:pPr>
            <w:r w:rsidRPr="007A00A8">
              <w:rPr>
                <w:i/>
                <w:iCs/>
                <w:sz w:val="16"/>
                <w:lang w:val="es-ES"/>
              </w:rPr>
              <w:t>[Indique el precio total CIP por artículo].</w:t>
            </w: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16A32D0" w14:textId="77777777" w:rsidR="00DE33B8" w:rsidRPr="007A00A8" w:rsidRDefault="00DE33B8" w:rsidP="00C84D27">
            <w:pPr>
              <w:suppressAutoHyphens/>
              <w:rPr>
                <w:i/>
                <w:iCs/>
                <w:sz w:val="16"/>
                <w:lang w:val="es-ES"/>
              </w:rPr>
            </w:pPr>
            <w:r w:rsidRPr="007A00A8">
              <w:rPr>
                <w:i/>
                <w:iCs/>
                <w:sz w:val="16"/>
                <w:lang w:val="es-ES"/>
              </w:rPr>
              <w:t>[Indique el precio correspondiente por artículo].</w:t>
            </w: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522C21A7" w14:textId="77777777" w:rsidR="00DE33B8" w:rsidRPr="007A00A8" w:rsidRDefault="00DE33B8" w:rsidP="00C84D27">
            <w:pPr>
              <w:suppressAutoHyphens/>
              <w:rPr>
                <w:i/>
                <w:iCs/>
                <w:sz w:val="16"/>
                <w:lang w:val="es-ES"/>
              </w:rPr>
            </w:pPr>
            <w:r w:rsidRPr="007A00A8">
              <w:rPr>
                <w:i/>
                <w:iCs/>
                <w:sz w:val="16"/>
                <w:lang w:val="es-ES"/>
              </w:rPr>
              <w:t>[Indique el precio total del artículo].</w:t>
            </w:r>
          </w:p>
        </w:tc>
      </w:tr>
      <w:tr w:rsidR="00DE33B8" w:rsidRPr="00D7421E" w14:paraId="5738E80A" w14:textId="77777777" w:rsidTr="00C84D27">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4EE4E8D8" w14:textId="77777777" w:rsidR="00DE33B8" w:rsidRPr="007A00A8" w:rsidRDefault="00DE33B8" w:rsidP="00C84D27">
            <w:pPr>
              <w:suppressAutoHyphens/>
              <w:spacing w:before="60" w:after="60"/>
              <w:rPr>
                <w:sz w:val="20"/>
                <w:lang w:val="es-ES"/>
              </w:rPr>
            </w:pP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EC59358" w14:textId="77777777" w:rsidR="00DE33B8" w:rsidRPr="007A00A8" w:rsidRDefault="00DE33B8" w:rsidP="00C84D27">
            <w:pPr>
              <w:suppressAutoHyphens/>
              <w:spacing w:before="60" w:after="60"/>
              <w:rPr>
                <w:sz w:val="20"/>
                <w:lang w:val="es-ES"/>
              </w:rPr>
            </w:pPr>
          </w:p>
        </w:tc>
        <w:tc>
          <w:tcPr>
            <w:tcW w:w="990" w:type="dxa"/>
            <w:tcBorders>
              <w:left w:val="single" w:sz="6" w:space="0" w:color="auto"/>
              <w:right w:val="single" w:sz="6" w:space="0" w:color="auto"/>
            </w:tcBorders>
            <w:tcMar>
              <w:top w:w="28" w:type="dxa"/>
              <w:left w:w="57" w:type="dxa"/>
              <w:bottom w:w="28" w:type="dxa"/>
              <w:right w:w="57" w:type="dxa"/>
            </w:tcMar>
          </w:tcPr>
          <w:p w14:paraId="3CB25E87" w14:textId="77777777" w:rsidR="00DE33B8" w:rsidRPr="007A00A8" w:rsidRDefault="00DE33B8" w:rsidP="00C84D27">
            <w:pPr>
              <w:suppressAutoHyphens/>
              <w:spacing w:before="60" w:after="60"/>
              <w:rPr>
                <w:sz w:val="20"/>
                <w:lang w:val="es-ES"/>
              </w:rPr>
            </w:pPr>
          </w:p>
        </w:tc>
        <w:tc>
          <w:tcPr>
            <w:tcW w:w="990" w:type="dxa"/>
            <w:tcBorders>
              <w:left w:val="single" w:sz="6" w:space="0" w:color="auto"/>
              <w:right w:val="single" w:sz="6" w:space="0" w:color="auto"/>
            </w:tcBorders>
            <w:tcMar>
              <w:top w:w="28" w:type="dxa"/>
              <w:left w:w="57" w:type="dxa"/>
              <w:bottom w:w="28" w:type="dxa"/>
              <w:right w:w="57" w:type="dxa"/>
            </w:tcMar>
          </w:tcPr>
          <w:p w14:paraId="21E1266E" w14:textId="77777777" w:rsidR="00DE33B8" w:rsidRPr="007A00A8" w:rsidRDefault="00DE33B8" w:rsidP="00C84D27">
            <w:pPr>
              <w:suppressAutoHyphens/>
              <w:spacing w:before="60" w:after="60"/>
              <w:rPr>
                <w:sz w:val="20"/>
                <w:lang w:val="es-ES"/>
              </w:rPr>
            </w:pP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58C0514"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7ABB62A"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1786AAA" w14:textId="77777777" w:rsidR="00DE33B8" w:rsidRPr="007A00A8" w:rsidRDefault="00DE33B8" w:rsidP="00C84D27">
            <w:pPr>
              <w:suppressAutoHyphens/>
              <w:spacing w:before="60" w:after="60"/>
              <w:rPr>
                <w:sz w:val="20"/>
                <w:lang w:val="es-ES"/>
              </w:rPr>
            </w:pP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3A0A38B" w14:textId="77777777" w:rsidR="00DE33B8" w:rsidRPr="007A00A8" w:rsidRDefault="00DE33B8" w:rsidP="00C84D27">
            <w:pPr>
              <w:suppressAutoHyphens/>
              <w:spacing w:before="60" w:after="60"/>
              <w:rPr>
                <w:sz w:val="20"/>
                <w:lang w:val="es-ES"/>
              </w:rPr>
            </w:pP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54AEF6A5" w14:textId="77777777" w:rsidR="00DE33B8" w:rsidRPr="007A00A8" w:rsidRDefault="00DE33B8" w:rsidP="00C84D27">
            <w:pPr>
              <w:suppressAutoHyphens/>
              <w:spacing w:before="60" w:after="60"/>
              <w:rPr>
                <w:sz w:val="20"/>
                <w:lang w:val="es-ES"/>
              </w:rPr>
            </w:pPr>
          </w:p>
        </w:tc>
      </w:tr>
      <w:tr w:rsidR="00DE33B8" w:rsidRPr="00D7421E" w14:paraId="3054CB3E" w14:textId="77777777" w:rsidTr="00C84D27">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3D2AA824" w14:textId="77777777" w:rsidR="00DE33B8" w:rsidRPr="007A00A8" w:rsidRDefault="00DE33B8" w:rsidP="00C84D27">
            <w:pPr>
              <w:suppressAutoHyphens/>
              <w:spacing w:before="60" w:after="60"/>
              <w:rPr>
                <w:sz w:val="20"/>
                <w:lang w:val="es-ES"/>
              </w:rPr>
            </w:pPr>
          </w:p>
        </w:tc>
        <w:tc>
          <w:tcPr>
            <w:tcW w:w="1631"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881451F" w14:textId="77777777" w:rsidR="00DE33B8" w:rsidRPr="007A00A8" w:rsidRDefault="00DE33B8" w:rsidP="00C84D27">
            <w:pPr>
              <w:suppressAutoHyphens/>
              <w:spacing w:before="60" w:after="60"/>
              <w:rPr>
                <w:sz w:val="20"/>
                <w:lang w:val="es-ES"/>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2457A27" w14:textId="77777777" w:rsidR="00DE33B8" w:rsidRPr="007A00A8" w:rsidRDefault="00DE33B8" w:rsidP="00C84D27">
            <w:pPr>
              <w:suppressAutoHyphens/>
              <w:spacing w:before="60" w:after="60"/>
              <w:rPr>
                <w:sz w:val="20"/>
                <w:lang w:val="es-ES"/>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E6BCD03" w14:textId="77777777" w:rsidR="00DE33B8" w:rsidRPr="007A00A8" w:rsidRDefault="00DE33B8" w:rsidP="00C84D27">
            <w:pPr>
              <w:suppressAutoHyphens/>
              <w:spacing w:before="60" w:after="60"/>
              <w:rPr>
                <w:sz w:val="20"/>
                <w:lang w:val="es-ES"/>
              </w:rPr>
            </w:pPr>
          </w:p>
        </w:tc>
        <w:tc>
          <w:tcPr>
            <w:tcW w:w="12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8A4B153"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133A7B3"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5B5631B" w14:textId="77777777" w:rsidR="00DE33B8" w:rsidRPr="007A00A8" w:rsidRDefault="00DE33B8" w:rsidP="00C84D27">
            <w:pPr>
              <w:suppressAutoHyphens/>
              <w:spacing w:before="60" w:after="60"/>
              <w:rPr>
                <w:sz w:val="20"/>
                <w:lang w:val="es-ES"/>
              </w:rPr>
            </w:pPr>
          </w:p>
        </w:tc>
        <w:tc>
          <w:tcPr>
            <w:tcW w:w="1890" w:type="dxa"/>
            <w:gridSpan w:val="3"/>
            <w:tcBorders>
              <w:top w:val="single" w:sz="6" w:space="0" w:color="auto"/>
              <w:left w:val="single" w:sz="6" w:space="0" w:color="auto"/>
              <w:bottom w:val="nil"/>
              <w:right w:val="single" w:sz="6" w:space="0" w:color="auto"/>
            </w:tcBorders>
            <w:tcMar>
              <w:top w:w="28" w:type="dxa"/>
              <w:left w:w="57" w:type="dxa"/>
              <w:bottom w:w="28" w:type="dxa"/>
              <w:right w:w="57" w:type="dxa"/>
            </w:tcMar>
          </w:tcPr>
          <w:p w14:paraId="7AA7DDFE" w14:textId="77777777" w:rsidR="00DE33B8" w:rsidRPr="007A00A8" w:rsidRDefault="00DE33B8" w:rsidP="00C84D27">
            <w:pPr>
              <w:suppressAutoHyphens/>
              <w:spacing w:before="60" w:after="60"/>
              <w:rPr>
                <w:sz w:val="20"/>
                <w:lang w:val="es-ES"/>
              </w:rPr>
            </w:pPr>
          </w:p>
        </w:tc>
        <w:tc>
          <w:tcPr>
            <w:tcW w:w="234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14FC5BA7" w14:textId="77777777" w:rsidR="00DE33B8" w:rsidRPr="007A00A8" w:rsidRDefault="00DE33B8" w:rsidP="00C84D27">
            <w:pPr>
              <w:suppressAutoHyphens/>
              <w:spacing w:before="60" w:after="60"/>
              <w:rPr>
                <w:sz w:val="20"/>
                <w:lang w:val="es-ES"/>
              </w:rPr>
            </w:pPr>
          </w:p>
        </w:tc>
      </w:tr>
      <w:tr w:rsidR="00DE33B8" w:rsidRPr="007A00A8" w14:paraId="1B31F73D" w14:textId="77777777" w:rsidTr="00C84D27">
        <w:tc>
          <w:tcPr>
            <w:tcW w:w="9018" w:type="dxa"/>
            <w:gridSpan w:val="8"/>
            <w:tcBorders>
              <w:top w:val="double" w:sz="6" w:space="0" w:color="auto"/>
              <w:left w:val="nil"/>
              <w:bottom w:val="nil"/>
              <w:right w:val="double" w:sz="6" w:space="0" w:color="auto"/>
            </w:tcBorders>
            <w:tcMar>
              <w:top w:w="28" w:type="dxa"/>
              <w:left w:w="57" w:type="dxa"/>
              <w:bottom w:w="28" w:type="dxa"/>
              <w:right w:w="57" w:type="dxa"/>
            </w:tcMar>
          </w:tcPr>
          <w:p w14:paraId="4005DE7E" w14:textId="77777777" w:rsidR="00DE33B8" w:rsidRPr="007A00A8" w:rsidRDefault="00DE33B8" w:rsidP="00C84D27">
            <w:pPr>
              <w:suppressAutoHyphens/>
              <w:rPr>
                <w:sz w:val="20"/>
                <w:lang w:val="es-ES"/>
              </w:rPr>
            </w:pPr>
          </w:p>
        </w:tc>
        <w:tc>
          <w:tcPr>
            <w:tcW w:w="1859"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3C3560DD" w14:textId="77777777" w:rsidR="00DE33B8" w:rsidRPr="007A00A8" w:rsidRDefault="00DE33B8" w:rsidP="00C84D27">
            <w:pPr>
              <w:pStyle w:val="Textocomentario"/>
              <w:suppressAutoHyphens/>
              <w:spacing w:before="60" w:after="60"/>
              <w:rPr>
                <w:rFonts w:ascii="Times New Roman" w:hAnsi="Times New Roman"/>
                <w:lang w:val="es-ES"/>
              </w:rPr>
            </w:pPr>
            <w:r w:rsidRPr="007A00A8">
              <w:rPr>
                <w:rFonts w:ascii="Times New Roman" w:hAnsi="Times New Roman"/>
                <w:lang w:val="es-ES"/>
              </w:rPr>
              <w:t>Precio Total</w:t>
            </w:r>
          </w:p>
        </w:tc>
        <w:tc>
          <w:tcPr>
            <w:tcW w:w="2353"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66D1D700" w14:textId="77777777" w:rsidR="00DE33B8" w:rsidRPr="007A00A8" w:rsidRDefault="00DE33B8" w:rsidP="00C84D27">
            <w:pPr>
              <w:suppressAutoHyphens/>
              <w:spacing w:before="60" w:after="60"/>
              <w:rPr>
                <w:sz w:val="20"/>
                <w:lang w:val="es-ES"/>
              </w:rPr>
            </w:pPr>
          </w:p>
        </w:tc>
      </w:tr>
      <w:tr w:rsidR="00DE33B8" w:rsidRPr="00D7421E" w14:paraId="3A06C12F" w14:textId="77777777" w:rsidTr="00C84D27">
        <w:tc>
          <w:tcPr>
            <w:tcW w:w="13230" w:type="dxa"/>
            <w:gridSpan w:val="11"/>
            <w:tcBorders>
              <w:top w:val="nil"/>
              <w:left w:val="nil"/>
              <w:bottom w:val="nil"/>
              <w:right w:val="nil"/>
            </w:tcBorders>
            <w:tcMar>
              <w:top w:w="28" w:type="dxa"/>
              <w:left w:w="57" w:type="dxa"/>
              <w:bottom w:w="28" w:type="dxa"/>
              <w:right w:w="57" w:type="dxa"/>
            </w:tcMar>
          </w:tcPr>
          <w:p w14:paraId="66E6A9A3" w14:textId="78124371" w:rsidR="00DE33B8" w:rsidRPr="007A00A8" w:rsidRDefault="00DE33B8" w:rsidP="00C84D27">
            <w:pPr>
              <w:suppressAutoHyphens/>
              <w:spacing w:before="100"/>
              <w:rPr>
                <w:i/>
                <w:iCs/>
                <w:sz w:val="20"/>
                <w:lang w:val="es-ES"/>
              </w:rPr>
            </w:pPr>
            <w:r w:rsidRPr="007A00A8">
              <w:rPr>
                <w:sz w:val="20"/>
                <w:lang w:val="es-ES"/>
              </w:rPr>
              <w:t xml:space="preserve">Nombre del </w:t>
            </w:r>
            <w:r w:rsidR="005240C2" w:rsidRPr="007A00A8">
              <w:rPr>
                <w:sz w:val="20"/>
                <w:lang w:val="es-ES"/>
              </w:rPr>
              <w:t>Oferente</w:t>
            </w:r>
            <w:r w:rsidRPr="007A00A8">
              <w:rPr>
                <w:sz w:val="20"/>
                <w:lang w:val="es-ES"/>
              </w:rPr>
              <w:t xml:space="preserve">: </w:t>
            </w:r>
            <w:r w:rsidRPr="007A00A8">
              <w:rPr>
                <w:i/>
                <w:iCs/>
                <w:sz w:val="20"/>
                <w:lang w:val="es-ES"/>
              </w:rPr>
              <w:t xml:space="preserve">[indique el nombre completo del </w:t>
            </w:r>
            <w:r w:rsidR="005240C2" w:rsidRPr="007A00A8">
              <w:rPr>
                <w:i/>
                <w:iCs/>
                <w:sz w:val="20"/>
                <w:lang w:val="es-ES"/>
              </w:rPr>
              <w:t>Oferente</w:t>
            </w:r>
            <w:r w:rsidRPr="007A00A8">
              <w:rPr>
                <w:i/>
                <w:iCs/>
                <w:sz w:val="20"/>
                <w:lang w:val="es-ES"/>
              </w:rPr>
              <w:t xml:space="preserve">] </w:t>
            </w:r>
            <w:r w:rsidRPr="007A00A8">
              <w:rPr>
                <w:sz w:val="20"/>
                <w:lang w:val="es-ES"/>
              </w:rPr>
              <w:t xml:space="preserve">Firma del </w:t>
            </w:r>
            <w:r w:rsidR="005240C2" w:rsidRPr="007A00A8">
              <w:rPr>
                <w:sz w:val="20"/>
                <w:lang w:val="es-ES"/>
              </w:rPr>
              <w:t>Oferente</w:t>
            </w:r>
            <w:r w:rsidRPr="007A00A8">
              <w:rPr>
                <w:sz w:val="20"/>
                <w:lang w:val="es-ES"/>
              </w:rPr>
              <w:t xml:space="preserve">: </w:t>
            </w:r>
            <w:r w:rsidRPr="007A00A8">
              <w:rPr>
                <w:i/>
                <w:iCs/>
                <w:sz w:val="20"/>
                <w:lang w:val="es-ES"/>
              </w:rPr>
              <w:t>[firma de la persona que firma la oferta]</w:t>
            </w:r>
            <w:r w:rsidRPr="007A00A8">
              <w:rPr>
                <w:sz w:val="20"/>
                <w:lang w:val="es-ES"/>
              </w:rPr>
              <w:t xml:space="preserve"> Fecha: </w:t>
            </w:r>
            <w:r w:rsidRPr="007A00A8">
              <w:rPr>
                <w:i/>
                <w:iCs/>
                <w:sz w:val="20"/>
                <w:lang w:val="es-ES"/>
              </w:rPr>
              <w:t>[indique la fecha]</w:t>
            </w:r>
          </w:p>
        </w:tc>
      </w:tr>
    </w:tbl>
    <w:p w14:paraId="302E024A" w14:textId="77777777" w:rsidR="00DE33B8" w:rsidRPr="007A00A8" w:rsidRDefault="00DE33B8" w:rsidP="00DE33B8">
      <w:pPr>
        <w:rPr>
          <w:lang w:val="es-ES"/>
        </w:rPr>
      </w:pPr>
      <w:r w:rsidRPr="007A00A8">
        <w:rPr>
          <w:lang w:val="es-ES"/>
        </w:rPr>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134"/>
        <w:gridCol w:w="993"/>
        <w:gridCol w:w="850"/>
        <w:gridCol w:w="1348"/>
        <w:gridCol w:w="1173"/>
        <w:gridCol w:w="1350"/>
        <w:gridCol w:w="1170"/>
        <w:gridCol w:w="1260"/>
        <w:gridCol w:w="1440"/>
        <w:gridCol w:w="1473"/>
        <w:gridCol w:w="1375"/>
      </w:tblGrid>
      <w:tr w:rsidR="00DE33B8" w:rsidRPr="00D7421E" w14:paraId="4853E10E" w14:textId="77777777" w:rsidTr="00C84D27">
        <w:tc>
          <w:tcPr>
            <w:tcW w:w="14368" w:type="dxa"/>
            <w:gridSpan w:val="12"/>
            <w:tcBorders>
              <w:top w:val="nil"/>
              <w:left w:val="nil"/>
              <w:bottom w:val="nil"/>
              <w:right w:val="nil"/>
            </w:tcBorders>
            <w:tcMar>
              <w:top w:w="28" w:type="dxa"/>
              <w:left w:w="57" w:type="dxa"/>
              <w:bottom w:w="28" w:type="dxa"/>
              <w:right w:w="57" w:type="dxa"/>
            </w:tcMar>
          </w:tcPr>
          <w:p w14:paraId="701A9F08" w14:textId="77777777" w:rsidR="00DE33B8" w:rsidRPr="007A00A8" w:rsidRDefault="00DE33B8" w:rsidP="00727E21">
            <w:pPr>
              <w:pStyle w:val="Ttulo5"/>
              <w:jc w:val="center"/>
              <w:rPr>
                <w:rFonts w:cs="Times New Roman"/>
                <w:sz w:val="36"/>
                <w:lang w:val="es-ES"/>
              </w:rPr>
            </w:pPr>
            <w:bookmarkStart w:id="23" w:name="_Toc454620979"/>
            <w:bookmarkStart w:id="24" w:name="_Toc347230623"/>
            <w:bookmarkStart w:id="25" w:name="_Toc486939189"/>
            <w:bookmarkStart w:id="26" w:name="_Toc26896870"/>
            <w:r w:rsidRPr="007A00A8">
              <w:rPr>
                <w:rFonts w:cs="Times New Roman"/>
                <w:sz w:val="36"/>
                <w:lang w:val="es-ES"/>
              </w:rPr>
              <w:lastRenderedPageBreak/>
              <w:t>Lista de Precios: Bienes fabricados fuera del País del Comprador, previamente importados*</w:t>
            </w:r>
            <w:bookmarkEnd w:id="23"/>
            <w:bookmarkEnd w:id="24"/>
            <w:bookmarkEnd w:id="25"/>
            <w:bookmarkEnd w:id="26"/>
          </w:p>
        </w:tc>
      </w:tr>
      <w:tr w:rsidR="00DE33B8" w:rsidRPr="007A00A8" w14:paraId="0E69086F" w14:textId="77777777" w:rsidTr="00C84D27">
        <w:tc>
          <w:tcPr>
            <w:tcW w:w="2929" w:type="dxa"/>
            <w:gridSpan w:val="3"/>
            <w:tcBorders>
              <w:top w:val="double" w:sz="6" w:space="0" w:color="auto"/>
              <w:bottom w:val="nil"/>
              <w:right w:val="nil"/>
            </w:tcBorders>
            <w:tcMar>
              <w:top w:w="28" w:type="dxa"/>
              <w:left w:w="57" w:type="dxa"/>
              <w:bottom w:w="28" w:type="dxa"/>
              <w:right w:w="57" w:type="dxa"/>
            </w:tcMar>
          </w:tcPr>
          <w:p w14:paraId="54EDA655" w14:textId="77777777" w:rsidR="00DE33B8" w:rsidRPr="007A00A8" w:rsidRDefault="00DE33B8" w:rsidP="00C84D27">
            <w:pPr>
              <w:suppressAutoHyphens/>
              <w:jc w:val="center"/>
              <w:rPr>
                <w:lang w:val="es-ES"/>
              </w:rPr>
            </w:pPr>
          </w:p>
        </w:tc>
        <w:tc>
          <w:tcPr>
            <w:tcW w:w="7151" w:type="dxa"/>
            <w:gridSpan w:val="6"/>
            <w:tcBorders>
              <w:top w:val="double" w:sz="6" w:space="0" w:color="auto"/>
              <w:left w:val="nil"/>
              <w:bottom w:val="nil"/>
              <w:right w:val="nil"/>
            </w:tcBorders>
            <w:tcMar>
              <w:top w:w="28" w:type="dxa"/>
              <w:left w:w="57" w:type="dxa"/>
              <w:bottom w:w="28" w:type="dxa"/>
              <w:right w:w="57" w:type="dxa"/>
            </w:tcMar>
          </w:tcPr>
          <w:p w14:paraId="3C12F953" w14:textId="77777777" w:rsidR="00DE33B8" w:rsidRPr="007A00A8" w:rsidRDefault="00DE33B8" w:rsidP="00C84D27">
            <w:pPr>
              <w:suppressAutoHyphens/>
              <w:spacing w:before="240"/>
              <w:jc w:val="center"/>
              <w:rPr>
                <w:lang w:val="es-ES"/>
              </w:rPr>
            </w:pPr>
            <w:r w:rsidRPr="007A00A8">
              <w:rPr>
                <w:lang w:val="es-ES"/>
              </w:rPr>
              <w:t>(Ofertas Grupo C, Bienes ya importados)</w:t>
            </w:r>
          </w:p>
          <w:p w14:paraId="3EF3B4F4" w14:textId="6B2594EE" w:rsidR="00DE33B8" w:rsidRPr="007A00A8" w:rsidRDefault="00DE33B8" w:rsidP="00C84D27">
            <w:pPr>
              <w:suppressAutoHyphens/>
              <w:spacing w:before="240" w:after="240"/>
              <w:jc w:val="center"/>
              <w:rPr>
                <w:lang w:val="es-ES"/>
              </w:rPr>
            </w:pPr>
            <w:r w:rsidRPr="007A00A8">
              <w:rPr>
                <w:lang w:val="es-ES"/>
              </w:rPr>
              <w:t xml:space="preserve">Monedas de acuerdo con la </w:t>
            </w:r>
            <w:r w:rsidR="005240C2" w:rsidRPr="007A00A8">
              <w:rPr>
                <w:lang w:val="es-ES"/>
              </w:rPr>
              <w:t>IAO</w:t>
            </w:r>
            <w:r w:rsidRPr="007A00A8">
              <w:rPr>
                <w:lang w:val="es-ES"/>
              </w:rPr>
              <w:t> 15</w:t>
            </w:r>
          </w:p>
        </w:tc>
        <w:tc>
          <w:tcPr>
            <w:tcW w:w="4288" w:type="dxa"/>
            <w:gridSpan w:val="3"/>
            <w:tcBorders>
              <w:top w:val="double" w:sz="6" w:space="0" w:color="auto"/>
              <w:left w:val="nil"/>
              <w:bottom w:val="nil"/>
            </w:tcBorders>
            <w:tcMar>
              <w:top w:w="28" w:type="dxa"/>
              <w:left w:w="57" w:type="dxa"/>
              <w:bottom w:w="28" w:type="dxa"/>
              <w:right w:w="57" w:type="dxa"/>
            </w:tcMar>
          </w:tcPr>
          <w:p w14:paraId="2671B947" w14:textId="77777777" w:rsidR="00DE33B8" w:rsidRPr="007A00A8" w:rsidRDefault="00DE33B8" w:rsidP="00C84D27">
            <w:pPr>
              <w:rPr>
                <w:sz w:val="20"/>
                <w:lang w:val="es-ES"/>
              </w:rPr>
            </w:pPr>
            <w:r w:rsidRPr="007A00A8">
              <w:rPr>
                <w:sz w:val="20"/>
                <w:lang w:val="es-ES"/>
              </w:rPr>
              <w:t>Fecha: _______________________</w:t>
            </w:r>
          </w:p>
          <w:p w14:paraId="73DD9AF4" w14:textId="77777777" w:rsidR="00DE33B8" w:rsidRPr="007A00A8" w:rsidRDefault="00DE33B8" w:rsidP="00C84D27">
            <w:pPr>
              <w:suppressAutoHyphens/>
              <w:rPr>
                <w:lang w:val="es-ES"/>
              </w:rPr>
            </w:pPr>
            <w:r w:rsidRPr="007A00A8">
              <w:rPr>
                <w:sz w:val="20"/>
                <w:lang w:val="es-ES"/>
              </w:rPr>
              <w:t>SDO n.</w:t>
            </w:r>
            <w:r w:rsidRPr="007A00A8">
              <w:rPr>
                <w:sz w:val="20"/>
                <w:szCs w:val="20"/>
                <w:lang w:val="es-ES"/>
              </w:rPr>
              <w:sym w:font="Symbol" w:char="F0B0"/>
            </w:r>
            <w:r w:rsidRPr="007A00A8">
              <w:rPr>
                <w:sz w:val="20"/>
                <w:lang w:val="es-ES"/>
              </w:rPr>
              <w:t>: _____________________</w:t>
            </w:r>
          </w:p>
          <w:p w14:paraId="178E6B65" w14:textId="77777777" w:rsidR="00DE33B8" w:rsidRPr="007A00A8" w:rsidRDefault="00DE33B8" w:rsidP="00C84D27">
            <w:pPr>
              <w:suppressAutoHyphens/>
              <w:rPr>
                <w:sz w:val="20"/>
                <w:lang w:val="es-ES"/>
              </w:rPr>
            </w:pPr>
            <w:r w:rsidRPr="007A00A8">
              <w:rPr>
                <w:sz w:val="20"/>
                <w:lang w:val="es-ES"/>
              </w:rPr>
              <w:t>Alternativa n.</w:t>
            </w:r>
            <w:r w:rsidRPr="007A00A8">
              <w:rPr>
                <w:sz w:val="20"/>
                <w:szCs w:val="20"/>
                <w:lang w:val="es-ES"/>
              </w:rPr>
              <w:sym w:font="Symbol" w:char="F0B0"/>
            </w:r>
            <w:r w:rsidRPr="007A00A8">
              <w:rPr>
                <w:sz w:val="20"/>
                <w:lang w:val="es-ES"/>
              </w:rPr>
              <w:t>: ________________</w:t>
            </w:r>
          </w:p>
          <w:p w14:paraId="4DBAB2C5" w14:textId="77777777" w:rsidR="00DE33B8" w:rsidRPr="007A00A8" w:rsidRDefault="00DE33B8" w:rsidP="00C84D27">
            <w:pPr>
              <w:suppressAutoHyphens/>
              <w:spacing w:after="120"/>
              <w:rPr>
                <w:lang w:val="es-ES"/>
              </w:rPr>
            </w:pPr>
            <w:r w:rsidRPr="007A00A8">
              <w:rPr>
                <w:sz w:val="20"/>
                <w:lang w:val="es-ES"/>
              </w:rPr>
              <w:t>Página n.</w:t>
            </w:r>
            <w:r w:rsidRPr="007A00A8">
              <w:rPr>
                <w:sz w:val="20"/>
                <w:szCs w:val="20"/>
                <w:lang w:val="es-ES"/>
              </w:rPr>
              <w:sym w:font="Symbol" w:char="F0B0"/>
            </w:r>
            <w:r w:rsidRPr="007A00A8">
              <w:rPr>
                <w:sz w:val="20"/>
                <w:lang w:val="es-ES"/>
              </w:rPr>
              <w:t xml:space="preserve"> ______ de ______</w:t>
            </w:r>
          </w:p>
        </w:tc>
      </w:tr>
      <w:tr w:rsidR="00DE33B8" w:rsidRPr="007A00A8" w14:paraId="6FCB3049" w14:textId="77777777" w:rsidTr="00C84D27">
        <w:tc>
          <w:tcPr>
            <w:tcW w:w="802" w:type="dxa"/>
            <w:tcBorders>
              <w:top w:val="double" w:sz="6" w:space="0" w:color="auto"/>
              <w:bottom w:val="double" w:sz="6" w:space="0" w:color="auto"/>
              <w:right w:val="single" w:sz="6" w:space="0" w:color="auto"/>
            </w:tcBorders>
            <w:tcMar>
              <w:top w:w="28" w:type="dxa"/>
              <w:left w:w="57" w:type="dxa"/>
              <w:bottom w:w="28" w:type="dxa"/>
              <w:right w:w="57" w:type="dxa"/>
            </w:tcMar>
          </w:tcPr>
          <w:p w14:paraId="6E754E22" w14:textId="77777777" w:rsidR="00DE33B8" w:rsidRPr="007A00A8" w:rsidRDefault="00DE33B8" w:rsidP="00C84D27">
            <w:pPr>
              <w:suppressAutoHyphens/>
              <w:jc w:val="center"/>
              <w:rPr>
                <w:sz w:val="20"/>
                <w:lang w:val="es-ES"/>
              </w:rPr>
            </w:pPr>
            <w:r w:rsidRPr="007A00A8">
              <w:rPr>
                <w:sz w:val="20"/>
                <w:lang w:val="es-ES"/>
              </w:rPr>
              <w:t>1</w:t>
            </w:r>
          </w:p>
        </w:tc>
        <w:tc>
          <w:tcPr>
            <w:tcW w:w="113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54356F4" w14:textId="77777777" w:rsidR="00DE33B8" w:rsidRPr="007A00A8" w:rsidRDefault="00DE33B8" w:rsidP="00C84D27">
            <w:pPr>
              <w:suppressAutoHyphens/>
              <w:jc w:val="center"/>
              <w:rPr>
                <w:sz w:val="20"/>
                <w:lang w:val="es-ES"/>
              </w:rPr>
            </w:pPr>
            <w:r w:rsidRPr="007A00A8">
              <w:rPr>
                <w:sz w:val="20"/>
                <w:lang w:val="es-ES"/>
              </w:rPr>
              <w:t>2</w:t>
            </w:r>
          </w:p>
        </w:tc>
        <w:tc>
          <w:tcPr>
            <w:tcW w:w="99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36B97FF" w14:textId="77777777" w:rsidR="00DE33B8" w:rsidRPr="007A00A8" w:rsidRDefault="00DE33B8" w:rsidP="00C84D27">
            <w:pPr>
              <w:suppressAutoHyphens/>
              <w:jc w:val="center"/>
              <w:rPr>
                <w:sz w:val="20"/>
                <w:lang w:val="es-ES"/>
              </w:rPr>
            </w:pPr>
            <w:r w:rsidRPr="007A00A8">
              <w:rPr>
                <w:sz w:val="20"/>
                <w:lang w:val="es-ES"/>
              </w:rPr>
              <w:t>3</w:t>
            </w:r>
          </w:p>
        </w:tc>
        <w:tc>
          <w:tcPr>
            <w:tcW w:w="8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1B2E4CE" w14:textId="77777777" w:rsidR="00DE33B8" w:rsidRPr="007A00A8" w:rsidRDefault="00DE33B8" w:rsidP="00C84D27">
            <w:pPr>
              <w:suppressAutoHyphens/>
              <w:jc w:val="center"/>
              <w:rPr>
                <w:sz w:val="20"/>
                <w:lang w:val="es-ES"/>
              </w:rPr>
            </w:pPr>
            <w:r w:rsidRPr="007A00A8">
              <w:rPr>
                <w:sz w:val="20"/>
                <w:lang w:val="es-ES"/>
              </w:rPr>
              <w:t>4</w:t>
            </w:r>
          </w:p>
        </w:tc>
        <w:tc>
          <w:tcPr>
            <w:tcW w:w="1348"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700A480" w14:textId="77777777" w:rsidR="00DE33B8" w:rsidRPr="007A00A8" w:rsidRDefault="00DE33B8" w:rsidP="00C84D27">
            <w:pPr>
              <w:suppressAutoHyphens/>
              <w:jc w:val="center"/>
              <w:rPr>
                <w:sz w:val="20"/>
                <w:lang w:val="es-ES"/>
              </w:rPr>
            </w:pPr>
            <w:r w:rsidRPr="007A00A8">
              <w:rPr>
                <w:sz w:val="20"/>
                <w:lang w:val="es-ES"/>
              </w:rPr>
              <w:t>5</w:t>
            </w:r>
          </w:p>
        </w:tc>
        <w:tc>
          <w:tcPr>
            <w:tcW w:w="11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EB3B177" w14:textId="77777777" w:rsidR="00DE33B8" w:rsidRPr="007A00A8" w:rsidRDefault="00DE33B8" w:rsidP="00C84D27">
            <w:pPr>
              <w:suppressAutoHyphens/>
              <w:jc w:val="center"/>
              <w:rPr>
                <w:sz w:val="20"/>
                <w:lang w:val="es-ES"/>
              </w:rPr>
            </w:pPr>
            <w:r w:rsidRPr="007A00A8">
              <w:rPr>
                <w:sz w:val="20"/>
                <w:lang w:val="es-ES"/>
              </w:rPr>
              <w:t>6</w:t>
            </w:r>
          </w:p>
        </w:tc>
        <w:tc>
          <w:tcPr>
            <w:tcW w:w="13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EAC22E1" w14:textId="77777777" w:rsidR="00DE33B8" w:rsidRPr="007A00A8" w:rsidRDefault="00DE33B8" w:rsidP="00C84D27">
            <w:pPr>
              <w:suppressAutoHyphens/>
              <w:jc w:val="center"/>
              <w:rPr>
                <w:sz w:val="20"/>
                <w:lang w:val="es-ES"/>
              </w:rPr>
            </w:pPr>
            <w:r w:rsidRPr="007A00A8">
              <w:rPr>
                <w:sz w:val="20"/>
                <w:lang w:val="es-ES"/>
              </w:rPr>
              <w:t>7</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CC30D4C" w14:textId="77777777" w:rsidR="00DE33B8" w:rsidRPr="007A00A8" w:rsidRDefault="00DE33B8" w:rsidP="00C84D27">
            <w:pPr>
              <w:suppressAutoHyphens/>
              <w:jc w:val="center"/>
              <w:rPr>
                <w:sz w:val="20"/>
                <w:lang w:val="es-ES"/>
              </w:rPr>
            </w:pPr>
            <w:r w:rsidRPr="007A00A8">
              <w:rPr>
                <w:sz w:val="20"/>
                <w:lang w:val="es-ES"/>
              </w:rPr>
              <w:t>8</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1E1E451" w14:textId="77777777" w:rsidR="00DE33B8" w:rsidRPr="007A00A8" w:rsidRDefault="00DE33B8" w:rsidP="00C84D27">
            <w:pPr>
              <w:suppressAutoHyphens/>
              <w:jc w:val="center"/>
              <w:rPr>
                <w:sz w:val="20"/>
                <w:lang w:val="es-ES"/>
              </w:rPr>
            </w:pPr>
            <w:r w:rsidRPr="007A00A8">
              <w:rPr>
                <w:sz w:val="20"/>
                <w:lang w:val="es-ES"/>
              </w:rPr>
              <w:t>9</w:t>
            </w:r>
          </w:p>
        </w:tc>
        <w:tc>
          <w:tcPr>
            <w:tcW w:w="144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200CABF" w14:textId="77777777" w:rsidR="00DE33B8" w:rsidRPr="007A00A8" w:rsidRDefault="00DE33B8" w:rsidP="00C84D27">
            <w:pPr>
              <w:suppressAutoHyphens/>
              <w:jc w:val="center"/>
              <w:rPr>
                <w:sz w:val="20"/>
                <w:lang w:val="es-ES"/>
              </w:rPr>
            </w:pPr>
            <w:r w:rsidRPr="007A00A8">
              <w:rPr>
                <w:sz w:val="20"/>
                <w:lang w:val="es-ES"/>
              </w:rPr>
              <w:t>10</w:t>
            </w:r>
          </w:p>
        </w:tc>
        <w:tc>
          <w:tcPr>
            <w:tcW w:w="14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36EDAA0" w14:textId="77777777" w:rsidR="00DE33B8" w:rsidRPr="007A00A8" w:rsidRDefault="00DE33B8" w:rsidP="00C84D27">
            <w:pPr>
              <w:suppressAutoHyphens/>
              <w:jc w:val="center"/>
              <w:rPr>
                <w:sz w:val="20"/>
                <w:lang w:val="es-ES"/>
              </w:rPr>
            </w:pPr>
            <w:r w:rsidRPr="007A00A8">
              <w:rPr>
                <w:sz w:val="20"/>
                <w:lang w:val="es-ES"/>
              </w:rPr>
              <w:t>11</w:t>
            </w:r>
          </w:p>
        </w:tc>
        <w:tc>
          <w:tcPr>
            <w:tcW w:w="1375" w:type="dxa"/>
            <w:tcBorders>
              <w:top w:val="double" w:sz="6" w:space="0" w:color="auto"/>
              <w:left w:val="single" w:sz="6" w:space="0" w:color="auto"/>
              <w:bottom w:val="double" w:sz="6" w:space="0" w:color="auto"/>
            </w:tcBorders>
            <w:tcMar>
              <w:top w:w="28" w:type="dxa"/>
              <w:left w:w="57" w:type="dxa"/>
              <w:bottom w:w="28" w:type="dxa"/>
              <w:right w:w="57" w:type="dxa"/>
            </w:tcMar>
          </w:tcPr>
          <w:p w14:paraId="5EC612C6" w14:textId="77777777" w:rsidR="00DE33B8" w:rsidRPr="007A00A8" w:rsidRDefault="00DE33B8" w:rsidP="00C84D27">
            <w:pPr>
              <w:suppressAutoHyphens/>
              <w:jc w:val="center"/>
              <w:rPr>
                <w:sz w:val="20"/>
                <w:lang w:val="es-ES"/>
              </w:rPr>
            </w:pPr>
            <w:r w:rsidRPr="007A00A8">
              <w:rPr>
                <w:sz w:val="20"/>
                <w:lang w:val="es-ES"/>
              </w:rPr>
              <w:t>12</w:t>
            </w:r>
          </w:p>
        </w:tc>
      </w:tr>
      <w:tr w:rsidR="00DE33B8" w:rsidRPr="00D7421E" w14:paraId="103AA049" w14:textId="77777777" w:rsidTr="00C84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7"/>
        </w:trPr>
        <w:tc>
          <w:tcPr>
            <w:tcW w:w="802"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6108521C" w14:textId="77777777" w:rsidR="00DE33B8" w:rsidRPr="007A00A8" w:rsidRDefault="00DE33B8" w:rsidP="00C84D27">
            <w:pPr>
              <w:suppressAutoHyphens/>
              <w:jc w:val="center"/>
              <w:rPr>
                <w:sz w:val="16"/>
                <w:lang w:val="es-ES"/>
              </w:rPr>
            </w:pPr>
            <w:r w:rsidRPr="007A00A8">
              <w:rPr>
                <w:sz w:val="16"/>
                <w:lang w:val="es-ES"/>
              </w:rPr>
              <w:t>N.</w:t>
            </w:r>
            <w:r w:rsidRPr="007A00A8">
              <w:rPr>
                <w:sz w:val="16"/>
                <w:lang w:val="es-ES"/>
              </w:rPr>
              <w:sym w:font="Symbol" w:char="F0B0"/>
            </w:r>
            <w:r w:rsidRPr="007A00A8">
              <w:rPr>
                <w:sz w:val="16"/>
                <w:lang w:val="es-ES"/>
              </w:rPr>
              <w:t>de artículo</w:t>
            </w:r>
          </w:p>
        </w:tc>
        <w:tc>
          <w:tcPr>
            <w:tcW w:w="113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742E41A" w14:textId="77777777" w:rsidR="00DE33B8" w:rsidRPr="007A00A8" w:rsidRDefault="00DE33B8" w:rsidP="00C84D27">
            <w:pPr>
              <w:suppressAutoHyphens/>
              <w:jc w:val="center"/>
              <w:rPr>
                <w:sz w:val="16"/>
                <w:lang w:val="es-ES"/>
              </w:rPr>
            </w:pPr>
            <w:r w:rsidRPr="007A00A8">
              <w:rPr>
                <w:sz w:val="16"/>
                <w:lang w:val="es-ES"/>
              </w:rPr>
              <w:t xml:space="preserve">Descripción de los bienes </w:t>
            </w:r>
          </w:p>
        </w:tc>
        <w:tc>
          <w:tcPr>
            <w:tcW w:w="99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C356A72" w14:textId="77777777" w:rsidR="00DE33B8" w:rsidRPr="007A00A8" w:rsidRDefault="00DE33B8" w:rsidP="00C84D27">
            <w:pPr>
              <w:suppressAutoHyphens/>
              <w:jc w:val="center"/>
              <w:rPr>
                <w:sz w:val="16"/>
                <w:lang w:val="es-ES"/>
              </w:rPr>
            </w:pPr>
            <w:r w:rsidRPr="007A00A8">
              <w:rPr>
                <w:sz w:val="16"/>
                <w:lang w:val="es-ES"/>
              </w:rPr>
              <w:t>País de origen</w:t>
            </w:r>
          </w:p>
        </w:tc>
        <w:tc>
          <w:tcPr>
            <w:tcW w:w="8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8418FAD" w14:textId="77777777" w:rsidR="00DE33B8" w:rsidRPr="007A00A8" w:rsidRDefault="00DE33B8" w:rsidP="00C84D27">
            <w:pPr>
              <w:suppressAutoHyphens/>
              <w:jc w:val="center"/>
              <w:rPr>
                <w:sz w:val="16"/>
                <w:lang w:val="es-ES"/>
              </w:rPr>
            </w:pPr>
            <w:r w:rsidRPr="007A00A8">
              <w:rPr>
                <w:sz w:val="16"/>
                <w:lang w:val="es-ES"/>
              </w:rPr>
              <w:t xml:space="preserve">Fecha de entrega según definición de </w:t>
            </w:r>
            <w:proofErr w:type="spellStart"/>
            <w:r w:rsidRPr="007A00A8">
              <w:rPr>
                <w:sz w:val="16"/>
                <w:lang w:val="es-ES"/>
              </w:rPr>
              <w:t>Incoterms</w:t>
            </w:r>
            <w:proofErr w:type="spellEnd"/>
          </w:p>
        </w:tc>
        <w:tc>
          <w:tcPr>
            <w:tcW w:w="1348"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631A7DA" w14:textId="77777777" w:rsidR="00DE33B8" w:rsidRPr="007A00A8" w:rsidRDefault="00DE33B8" w:rsidP="00C84D27">
            <w:pPr>
              <w:suppressAutoHyphens/>
              <w:jc w:val="center"/>
              <w:rPr>
                <w:lang w:val="es-ES"/>
              </w:rPr>
            </w:pPr>
            <w:r w:rsidRPr="007A00A8">
              <w:rPr>
                <w:sz w:val="16"/>
                <w:lang w:val="es-ES"/>
              </w:rPr>
              <w:t>Cantidad y unidad física</w:t>
            </w:r>
          </w:p>
        </w:tc>
        <w:tc>
          <w:tcPr>
            <w:tcW w:w="11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A014563" w14:textId="7AA81D32" w:rsidR="00DE33B8" w:rsidRPr="007A00A8" w:rsidRDefault="00DE33B8" w:rsidP="00C84D27">
            <w:pPr>
              <w:suppressAutoHyphens/>
              <w:jc w:val="center"/>
              <w:rPr>
                <w:sz w:val="16"/>
                <w:lang w:val="es-ES"/>
              </w:rPr>
            </w:pPr>
            <w:r w:rsidRPr="007A00A8">
              <w:rPr>
                <w:sz w:val="16"/>
                <w:lang w:val="es-ES"/>
              </w:rPr>
              <w:t xml:space="preserve">Precio unitario, incluyendo derechos de aduana e impuestos de importación pagados de acuerdo con la </w:t>
            </w:r>
            <w:r w:rsidR="005240C2" w:rsidRPr="007A00A8">
              <w:rPr>
                <w:sz w:val="16"/>
                <w:lang w:val="es-ES"/>
              </w:rPr>
              <w:t>IAO</w:t>
            </w:r>
            <w:r w:rsidRPr="007A00A8">
              <w:rPr>
                <w:sz w:val="16"/>
                <w:lang w:val="es-ES"/>
              </w:rPr>
              <w:t> 14.8 (c) (i)</w:t>
            </w:r>
          </w:p>
        </w:tc>
        <w:tc>
          <w:tcPr>
            <w:tcW w:w="13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DCFD615" w14:textId="09ED9B61" w:rsidR="00DE33B8" w:rsidRPr="007A00A8" w:rsidRDefault="00DE33B8" w:rsidP="00C84D27">
            <w:pPr>
              <w:suppressAutoHyphens/>
              <w:jc w:val="center"/>
              <w:rPr>
                <w:sz w:val="16"/>
                <w:lang w:val="es-ES"/>
              </w:rPr>
            </w:pPr>
            <w:r w:rsidRPr="007A00A8">
              <w:rPr>
                <w:sz w:val="16"/>
                <w:lang w:val="es-ES"/>
              </w:rPr>
              <w:t xml:space="preserve">Derechos de aduana e impuestos de importación pagados por unidad de acuerdo con la </w:t>
            </w:r>
            <w:r w:rsidR="005240C2" w:rsidRPr="007A00A8">
              <w:rPr>
                <w:sz w:val="16"/>
                <w:lang w:val="es-ES"/>
              </w:rPr>
              <w:t>IAO</w:t>
            </w:r>
            <w:r w:rsidRPr="007A00A8">
              <w:rPr>
                <w:sz w:val="16"/>
                <w:lang w:val="es-ES"/>
              </w:rPr>
              <w:t xml:space="preserve"> 14.8 (c) (ii) (respaldado con documentos)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954CBC8" w14:textId="5CDE4709" w:rsidR="00DE33B8" w:rsidRPr="007A00A8" w:rsidRDefault="00DE33B8" w:rsidP="00C84D27">
            <w:pPr>
              <w:suppressAutoHyphens/>
              <w:jc w:val="center"/>
              <w:rPr>
                <w:sz w:val="16"/>
                <w:lang w:val="es-ES"/>
              </w:rPr>
            </w:pPr>
            <w:r w:rsidRPr="007A00A8">
              <w:rPr>
                <w:sz w:val="16"/>
                <w:lang w:val="es-ES"/>
              </w:rPr>
              <w:t xml:space="preserve">Precio unitario neto, sin incluir derechos de aduana e impuestos de importación pagados de acuerdo con la </w:t>
            </w:r>
            <w:r w:rsidR="005240C2" w:rsidRPr="007A00A8">
              <w:rPr>
                <w:spacing w:val="-6"/>
                <w:sz w:val="16"/>
                <w:lang w:val="es-ES"/>
              </w:rPr>
              <w:t>IAO</w:t>
            </w:r>
            <w:r w:rsidRPr="007A00A8">
              <w:rPr>
                <w:spacing w:val="-6"/>
                <w:sz w:val="16"/>
                <w:lang w:val="es-ES"/>
              </w:rPr>
              <w:t> 14.8 (c) (iii)</w:t>
            </w:r>
          </w:p>
          <w:p w14:paraId="051A7D91" w14:textId="77777777" w:rsidR="00DE33B8" w:rsidRPr="007A00A8" w:rsidRDefault="00DE33B8" w:rsidP="00C84D27">
            <w:pPr>
              <w:suppressAutoHyphens/>
              <w:jc w:val="center"/>
              <w:rPr>
                <w:sz w:val="16"/>
                <w:lang w:val="es-ES"/>
              </w:rPr>
            </w:pPr>
            <w:r w:rsidRPr="007A00A8">
              <w:rPr>
                <w:sz w:val="16"/>
                <w:lang w:val="es-ES"/>
              </w:rPr>
              <w:t xml:space="preserve"> (Col. 6 − Col.7)</w:t>
            </w:r>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44FE935" w14:textId="0C4E60B9" w:rsidR="00DE33B8" w:rsidRPr="007A00A8" w:rsidRDefault="00DE33B8" w:rsidP="00C84D27">
            <w:pPr>
              <w:suppressAutoHyphens/>
              <w:jc w:val="center"/>
              <w:rPr>
                <w:sz w:val="16"/>
                <w:lang w:val="es-ES"/>
              </w:rPr>
            </w:pPr>
            <w:r w:rsidRPr="007A00A8">
              <w:rPr>
                <w:sz w:val="16"/>
                <w:lang w:val="es-ES"/>
              </w:rPr>
              <w:t xml:space="preserve">Precio por artículo neto, sin incluir derechos de aduana e impuestos de importación, de acuerdo con la </w:t>
            </w:r>
            <w:r w:rsidR="005240C2" w:rsidRPr="007A00A8">
              <w:rPr>
                <w:sz w:val="16"/>
                <w:lang w:val="es-ES"/>
              </w:rPr>
              <w:t>IAO</w:t>
            </w:r>
            <w:r w:rsidRPr="007A00A8">
              <w:rPr>
                <w:sz w:val="16"/>
                <w:lang w:val="es-ES"/>
              </w:rPr>
              <w:t> 14.8 (c) (i)</w:t>
            </w:r>
          </w:p>
          <w:p w14:paraId="68B285AC" w14:textId="77777777" w:rsidR="00DE33B8" w:rsidRPr="007A00A8" w:rsidRDefault="00DE33B8" w:rsidP="00C84D27">
            <w:pPr>
              <w:suppressAutoHyphens/>
              <w:jc w:val="center"/>
              <w:rPr>
                <w:sz w:val="16"/>
                <w:lang w:val="es-ES"/>
              </w:rPr>
            </w:pPr>
            <w:r w:rsidRPr="007A00A8">
              <w:rPr>
                <w:sz w:val="16"/>
                <w:lang w:val="es-ES"/>
              </w:rPr>
              <w:t>(Col. 5</w:t>
            </w:r>
            <w:r w:rsidRPr="007A00A8">
              <w:rPr>
                <w:sz w:val="16"/>
                <w:lang w:val="es-ES"/>
              </w:rPr>
              <w:sym w:font="Symbol" w:char="F0B4"/>
            </w:r>
            <w:r w:rsidRPr="007A00A8">
              <w:rPr>
                <w:sz w:val="16"/>
                <w:lang w:val="es-ES"/>
              </w:rPr>
              <w:t>8)</w:t>
            </w:r>
          </w:p>
        </w:tc>
        <w:tc>
          <w:tcPr>
            <w:tcW w:w="144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3BEF526" w14:textId="1E4AB2A1" w:rsidR="00DE33B8" w:rsidRPr="007A00A8" w:rsidRDefault="00DE33B8" w:rsidP="00C84D27">
            <w:pPr>
              <w:suppressAutoHyphens/>
              <w:jc w:val="center"/>
              <w:rPr>
                <w:sz w:val="16"/>
                <w:lang w:val="es-ES"/>
              </w:rPr>
            </w:pPr>
            <w:r w:rsidRPr="007A00A8">
              <w:rPr>
                <w:sz w:val="16"/>
                <w:lang w:val="es-ES"/>
              </w:rPr>
              <w:t xml:space="preserve">Precio por artículo por concepto de transporte interno y por otros servicios requeridos en el País del Comprador para hacer llegar los bienes al destino final establecido en los DDL de acuerdo con la </w:t>
            </w:r>
            <w:r w:rsidR="005240C2" w:rsidRPr="007A00A8">
              <w:rPr>
                <w:sz w:val="16"/>
                <w:lang w:val="es-ES"/>
              </w:rPr>
              <w:t>IAO</w:t>
            </w:r>
            <w:r w:rsidRPr="007A00A8">
              <w:rPr>
                <w:sz w:val="16"/>
                <w:lang w:val="es-ES"/>
              </w:rPr>
              <w:t> 14.8 (c) (v)</w:t>
            </w:r>
          </w:p>
        </w:tc>
        <w:tc>
          <w:tcPr>
            <w:tcW w:w="14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FCF683A" w14:textId="2D7DE12D" w:rsidR="00DE33B8" w:rsidRPr="007A00A8" w:rsidRDefault="00DE33B8" w:rsidP="00C84D27">
            <w:pPr>
              <w:suppressAutoHyphens/>
              <w:jc w:val="center"/>
              <w:rPr>
                <w:sz w:val="16"/>
                <w:lang w:val="es-ES"/>
              </w:rPr>
            </w:pPr>
            <w:r w:rsidRPr="007A00A8">
              <w:rPr>
                <w:sz w:val="16"/>
                <w:lang w:val="es-ES"/>
              </w:rPr>
              <w:t xml:space="preserve">Impuestos sobre la venta y otros impuestos pagados o por pagar sobre el artículo, si el Contrato es adjudicado de acuerdo con la </w:t>
            </w:r>
            <w:r w:rsidR="005240C2" w:rsidRPr="007A00A8">
              <w:rPr>
                <w:sz w:val="16"/>
                <w:lang w:val="es-ES"/>
              </w:rPr>
              <w:t>IAO</w:t>
            </w:r>
            <w:r w:rsidRPr="007A00A8">
              <w:rPr>
                <w:sz w:val="16"/>
                <w:lang w:val="es-ES"/>
              </w:rPr>
              <w:t> 14.8 (c) (iv)</w:t>
            </w:r>
          </w:p>
        </w:tc>
        <w:tc>
          <w:tcPr>
            <w:tcW w:w="1375"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02DE6678" w14:textId="4CAAA71C" w:rsidR="00DE33B8" w:rsidRPr="007A00A8" w:rsidRDefault="00DE33B8" w:rsidP="00C84D27">
            <w:pPr>
              <w:suppressAutoHyphens/>
              <w:jc w:val="center"/>
              <w:rPr>
                <w:sz w:val="16"/>
                <w:lang w:val="es-ES"/>
              </w:rPr>
            </w:pPr>
            <w:r w:rsidRPr="007A00A8">
              <w:rPr>
                <w:sz w:val="16"/>
                <w:lang w:val="es-ES"/>
              </w:rPr>
              <w:t xml:space="preserve">Precio Total </w:t>
            </w:r>
            <w:r w:rsidR="001B25FB">
              <w:rPr>
                <w:sz w:val="16"/>
                <w:lang w:val="es-ES"/>
              </w:rPr>
              <w:t>DPU</w:t>
            </w:r>
            <w:r w:rsidR="001B25FB" w:rsidRPr="007A00A8">
              <w:rPr>
                <w:sz w:val="16"/>
                <w:lang w:val="es-ES"/>
              </w:rPr>
              <w:t xml:space="preserve"> </w:t>
            </w:r>
            <w:r w:rsidRPr="007A00A8">
              <w:rPr>
                <w:sz w:val="16"/>
                <w:lang w:val="es-ES"/>
              </w:rPr>
              <w:t>por artículo</w:t>
            </w:r>
            <w:r w:rsidR="001B25FB">
              <w:rPr>
                <w:sz w:val="16"/>
                <w:lang w:val="es-ES"/>
              </w:rPr>
              <w:t xml:space="preserve"> </w:t>
            </w:r>
          </w:p>
          <w:p w14:paraId="290DC490" w14:textId="77777777" w:rsidR="00DE33B8" w:rsidRPr="007A00A8" w:rsidRDefault="00DE33B8" w:rsidP="00C84D27">
            <w:pPr>
              <w:suppressAutoHyphens/>
              <w:jc w:val="center"/>
              <w:rPr>
                <w:sz w:val="16"/>
                <w:lang w:val="es-ES"/>
              </w:rPr>
            </w:pPr>
            <w:r w:rsidRPr="007A00A8">
              <w:rPr>
                <w:sz w:val="16"/>
                <w:lang w:val="es-ES"/>
              </w:rPr>
              <w:t>(Col. 9 + 10)</w:t>
            </w:r>
          </w:p>
        </w:tc>
      </w:tr>
      <w:tr w:rsidR="00DE33B8" w:rsidRPr="00D7421E" w14:paraId="2EEAA809" w14:textId="77777777" w:rsidTr="00C84D27">
        <w:trPr>
          <w:trHeight w:val="39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3423BE14" w14:textId="77777777" w:rsidR="00DE33B8" w:rsidRPr="007A00A8" w:rsidRDefault="00DE33B8" w:rsidP="00C84D27">
            <w:pPr>
              <w:suppressAutoHyphens/>
              <w:rPr>
                <w:i/>
                <w:iCs/>
                <w:sz w:val="20"/>
                <w:lang w:val="es-ES"/>
              </w:rPr>
            </w:pPr>
            <w:r w:rsidRPr="007A00A8">
              <w:rPr>
                <w:i/>
                <w:iCs/>
                <w:sz w:val="16"/>
                <w:lang w:val="es-ES"/>
              </w:rPr>
              <w:t>[Indique el número del artículo].</w:t>
            </w: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A3FC986" w14:textId="77777777" w:rsidR="00DE33B8" w:rsidRPr="007A00A8" w:rsidRDefault="00DE33B8" w:rsidP="00C84D27">
            <w:pPr>
              <w:suppressAutoHyphens/>
              <w:rPr>
                <w:i/>
                <w:iCs/>
                <w:sz w:val="20"/>
                <w:lang w:val="es-ES"/>
              </w:rPr>
            </w:pPr>
            <w:r w:rsidRPr="007A00A8">
              <w:rPr>
                <w:i/>
                <w:iCs/>
                <w:sz w:val="16"/>
                <w:lang w:val="es-ES"/>
              </w:rPr>
              <w:t>[Indique el nombre de los bienes].</w:t>
            </w: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14:paraId="5C2305BA" w14:textId="77777777" w:rsidR="00DE33B8" w:rsidRPr="007A00A8" w:rsidRDefault="00DE33B8" w:rsidP="00C84D27">
            <w:pPr>
              <w:suppressAutoHyphens/>
              <w:rPr>
                <w:i/>
                <w:iCs/>
                <w:sz w:val="20"/>
                <w:lang w:val="es-ES"/>
              </w:rPr>
            </w:pPr>
            <w:r w:rsidRPr="007A00A8">
              <w:rPr>
                <w:i/>
                <w:iCs/>
                <w:sz w:val="16"/>
                <w:lang w:val="es-ES"/>
              </w:rPr>
              <w:t>[Indique el país de origen de los bienes].</w:t>
            </w: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469F8790" w14:textId="77777777" w:rsidR="00DE33B8" w:rsidRPr="007A00A8" w:rsidRDefault="00DE33B8" w:rsidP="00C84D27">
            <w:pPr>
              <w:suppressAutoHyphens/>
              <w:rPr>
                <w:i/>
                <w:iCs/>
                <w:sz w:val="16"/>
                <w:lang w:val="es-ES"/>
              </w:rPr>
            </w:pPr>
            <w:r w:rsidRPr="007A00A8">
              <w:rPr>
                <w:i/>
                <w:iCs/>
                <w:sz w:val="16"/>
                <w:lang w:val="es-ES"/>
              </w:rPr>
              <w:t>[Indique la Fecha de Entrega ofertada].</w:t>
            </w:r>
          </w:p>
        </w:tc>
        <w:tc>
          <w:tcPr>
            <w:tcW w:w="134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12074BA" w14:textId="77777777" w:rsidR="00DE33B8" w:rsidRPr="007A00A8" w:rsidRDefault="00DE33B8" w:rsidP="00C84D27">
            <w:pPr>
              <w:suppressAutoHyphens/>
              <w:rPr>
                <w:i/>
                <w:iCs/>
                <w:sz w:val="20"/>
                <w:lang w:val="es-ES"/>
              </w:rPr>
            </w:pPr>
            <w:r w:rsidRPr="007A00A8">
              <w:rPr>
                <w:i/>
                <w:iCs/>
                <w:sz w:val="16"/>
                <w:lang w:val="es-ES"/>
              </w:rPr>
              <w:t>[Indique el número de unidades que se proveerán y el nombre de la unidad física de medida].</w:t>
            </w: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14:paraId="052B0679" w14:textId="77777777" w:rsidR="00DE33B8" w:rsidRPr="007A00A8" w:rsidRDefault="00DE33B8" w:rsidP="00C84D27">
            <w:pPr>
              <w:suppressAutoHyphens/>
              <w:rPr>
                <w:i/>
                <w:iCs/>
                <w:sz w:val="20"/>
                <w:lang w:val="es-ES"/>
              </w:rPr>
            </w:pPr>
            <w:r w:rsidRPr="007A00A8">
              <w:rPr>
                <w:i/>
                <w:iCs/>
                <w:sz w:val="16"/>
                <w:lang w:val="es-ES"/>
              </w:rPr>
              <w:t>[Indique el precio unitario por unidad].</w:t>
            </w: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14:paraId="5EA41005" w14:textId="77777777" w:rsidR="00DE33B8" w:rsidRPr="007A00A8" w:rsidRDefault="00DE33B8" w:rsidP="00C84D27">
            <w:pPr>
              <w:suppressAutoHyphens/>
              <w:rPr>
                <w:i/>
                <w:iCs/>
                <w:sz w:val="16"/>
                <w:lang w:val="es-ES"/>
              </w:rPr>
            </w:pPr>
            <w:r w:rsidRPr="007A00A8">
              <w:rPr>
                <w:i/>
                <w:iCs/>
                <w:sz w:val="16"/>
                <w:lang w:val="es-ES"/>
              </w:rPr>
              <w:t>[Indique los derechos de aduana e impuestos de importación pagados por unidad].</w:t>
            </w:r>
          </w:p>
        </w:tc>
        <w:tc>
          <w:tcPr>
            <w:tcW w:w="1170" w:type="dxa"/>
            <w:tcBorders>
              <w:top w:val="single" w:sz="6" w:space="0" w:color="auto"/>
              <w:left w:val="single" w:sz="6" w:space="0" w:color="auto"/>
              <w:right w:val="single" w:sz="6" w:space="0" w:color="auto"/>
            </w:tcBorders>
            <w:tcMar>
              <w:top w:w="28" w:type="dxa"/>
              <w:left w:w="57" w:type="dxa"/>
              <w:bottom w:w="28" w:type="dxa"/>
              <w:right w:w="57" w:type="dxa"/>
            </w:tcMar>
          </w:tcPr>
          <w:p w14:paraId="57077545" w14:textId="77777777" w:rsidR="00DE33B8" w:rsidRPr="007A00A8" w:rsidRDefault="00DE33B8" w:rsidP="00C84D27">
            <w:pPr>
              <w:suppressAutoHyphens/>
              <w:rPr>
                <w:i/>
                <w:iCs/>
                <w:sz w:val="16"/>
                <w:lang w:val="es-ES"/>
              </w:rPr>
            </w:pPr>
            <w:r w:rsidRPr="007A00A8">
              <w:rPr>
                <w:i/>
                <w:iCs/>
                <w:sz w:val="16"/>
                <w:lang w:val="es-ES"/>
              </w:rPr>
              <w:t>[Indique precio unitario CIP neto, sin incluir derechos de aduana e impuestos de importación].</w:t>
            </w:r>
          </w:p>
        </w:tc>
        <w:tc>
          <w:tcPr>
            <w:tcW w:w="1260" w:type="dxa"/>
            <w:tcBorders>
              <w:top w:val="single" w:sz="6" w:space="0" w:color="auto"/>
              <w:left w:val="single" w:sz="6" w:space="0" w:color="auto"/>
              <w:right w:val="single" w:sz="6" w:space="0" w:color="auto"/>
            </w:tcBorders>
            <w:tcMar>
              <w:top w:w="28" w:type="dxa"/>
              <w:left w:w="57" w:type="dxa"/>
              <w:bottom w:w="28" w:type="dxa"/>
              <w:right w:w="57" w:type="dxa"/>
            </w:tcMar>
          </w:tcPr>
          <w:p w14:paraId="542AAFA8" w14:textId="77777777" w:rsidR="00DE33B8" w:rsidRPr="007A00A8" w:rsidRDefault="00DE33B8" w:rsidP="00C84D27">
            <w:pPr>
              <w:suppressAutoHyphens/>
              <w:rPr>
                <w:i/>
                <w:iCs/>
                <w:sz w:val="16"/>
                <w:lang w:val="es-ES"/>
              </w:rPr>
            </w:pPr>
            <w:r w:rsidRPr="007A00A8">
              <w:rPr>
                <w:i/>
                <w:iCs/>
                <w:sz w:val="16"/>
                <w:lang w:val="es-ES"/>
              </w:rPr>
              <w:t>[Indique precios CIP por artículo neto sin incluir derechos de aduana e impuestos de importación].</w:t>
            </w: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14:paraId="04A1A6D6" w14:textId="77777777" w:rsidR="00DE33B8" w:rsidRPr="007A00A8" w:rsidRDefault="00DE33B8" w:rsidP="00C84D27">
            <w:pPr>
              <w:suppressAutoHyphens/>
              <w:rPr>
                <w:i/>
                <w:iCs/>
                <w:sz w:val="16"/>
                <w:lang w:val="es-ES"/>
              </w:rPr>
            </w:pPr>
            <w:r w:rsidRPr="007A00A8">
              <w:rPr>
                <w:i/>
                <w:iCs/>
                <w:sz w:val="16"/>
                <w:lang w:val="es-ES"/>
              </w:rPr>
              <w:t>[Indique precio por transporte interno y por otros servicios requeridos en el País del Comprador].</w:t>
            </w: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88A1B4F" w14:textId="77777777" w:rsidR="00DE33B8" w:rsidRPr="007A00A8" w:rsidRDefault="00DE33B8" w:rsidP="00C84D27">
            <w:pPr>
              <w:suppressAutoHyphens/>
              <w:rPr>
                <w:i/>
                <w:iCs/>
                <w:sz w:val="16"/>
                <w:lang w:val="es-ES"/>
              </w:rPr>
            </w:pPr>
            <w:r w:rsidRPr="007A00A8">
              <w:rPr>
                <w:i/>
                <w:iCs/>
                <w:sz w:val="16"/>
                <w:lang w:val="es-ES"/>
              </w:rPr>
              <w:t>[Indique los impuestos sobre la venta y otros impuestos pagaderos sobre el artículo si el Contrato es adjudicado].</w:t>
            </w:r>
          </w:p>
        </w:tc>
        <w:tc>
          <w:tcPr>
            <w:tcW w:w="137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5468F0C" w14:textId="77777777" w:rsidR="00DE33B8" w:rsidRPr="007A00A8" w:rsidRDefault="00DE33B8" w:rsidP="00C84D27">
            <w:pPr>
              <w:suppressAutoHyphens/>
              <w:rPr>
                <w:i/>
                <w:iCs/>
                <w:sz w:val="16"/>
                <w:lang w:val="es-ES"/>
              </w:rPr>
            </w:pPr>
            <w:r w:rsidRPr="007A00A8">
              <w:rPr>
                <w:i/>
                <w:iCs/>
                <w:sz w:val="16"/>
                <w:lang w:val="es-ES"/>
              </w:rPr>
              <w:t>[Indique el precio total por artículo].</w:t>
            </w:r>
          </w:p>
        </w:tc>
      </w:tr>
      <w:tr w:rsidR="00DE33B8" w:rsidRPr="00D7421E" w14:paraId="0180E182" w14:textId="77777777" w:rsidTr="00C84D27">
        <w:trPr>
          <w:trHeight w:val="39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7B3D31AA" w14:textId="77777777" w:rsidR="00DE33B8" w:rsidRPr="007A00A8" w:rsidRDefault="00DE33B8" w:rsidP="00C84D27">
            <w:pPr>
              <w:suppressAutoHyphens/>
              <w:rPr>
                <w:sz w:val="20"/>
                <w:lang w:val="es-ES"/>
              </w:rPr>
            </w:pP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5A74323" w14:textId="77777777" w:rsidR="00DE33B8" w:rsidRPr="007A00A8" w:rsidRDefault="00DE33B8" w:rsidP="00C84D27">
            <w:pPr>
              <w:suppressAutoHyphens/>
              <w:rPr>
                <w:sz w:val="20"/>
                <w:lang w:val="es-ES"/>
              </w:rPr>
            </w:pP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14:paraId="2CC783A3" w14:textId="77777777" w:rsidR="00DE33B8" w:rsidRPr="007A00A8" w:rsidRDefault="00DE33B8" w:rsidP="00C84D27">
            <w:pPr>
              <w:suppressAutoHyphens/>
              <w:rPr>
                <w:sz w:val="20"/>
                <w:lang w:val="es-ES"/>
              </w:rPr>
            </w:pP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7D11C9AC" w14:textId="77777777" w:rsidR="00DE33B8" w:rsidRPr="007A00A8" w:rsidRDefault="00DE33B8" w:rsidP="00C84D27">
            <w:pPr>
              <w:suppressAutoHyphens/>
              <w:rPr>
                <w:sz w:val="20"/>
                <w:lang w:val="es-ES"/>
              </w:rPr>
            </w:pPr>
          </w:p>
        </w:tc>
        <w:tc>
          <w:tcPr>
            <w:tcW w:w="134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E72B3F0" w14:textId="77777777" w:rsidR="00DE33B8" w:rsidRPr="007A00A8" w:rsidRDefault="00DE33B8" w:rsidP="00C84D27">
            <w:pPr>
              <w:suppressAutoHyphens/>
              <w:rPr>
                <w:sz w:val="20"/>
                <w:lang w:val="es-ES"/>
              </w:rPr>
            </w:pP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14:paraId="016DB9C2" w14:textId="77777777" w:rsidR="00DE33B8" w:rsidRPr="007A00A8" w:rsidRDefault="00DE33B8" w:rsidP="00C84D27">
            <w:pPr>
              <w:suppressAutoHyphens/>
              <w:rPr>
                <w:sz w:val="20"/>
                <w:lang w:val="es-ES"/>
              </w:rPr>
            </w:pP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14:paraId="697C0A76" w14:textId="77777777" w:rsidR="00DE33B8" w:rsidRPr="007A00A8" w:rsidRDefault="00DE33B8" w:rsidP="00C84D27">
            <w:pPr>
              <w:suppressAutoHyphens/>
              <w:rPr>
                <w:sz w:val="20"/>
                <w:lang w:val="es-ES"/>
              </w:rPr>
            </w:pPr>
          </w:p>
        </w:tc>
        <w:tc>
          <w:tcPr>
            <w:tcW w:w="1170" w:type="dxa"/>
            <w:tcBorders>
              <w:top w:val="single" w:sz="6" w:space="0" w:color="auto"/>
              <w:left w:val="single" w:sz="6" w:space="0" w:color="auto"/>
              <w:right w:val="single" w:sz="6" w:space="0" w:color="auto"/>
            </w:tcBorders>
            <w:tcMar>
              <w:top w:w="28" w:type="dxa"/>
              <w:left w:w="57" w:type="dxa"/>
              <w:bottom w:w="28" w:type="dxa"/>
              <w:right w:w="57" w:type="dxa"/>
            </w:tcMar>
          </w:tcPr>
          <w:p w14:paraId="56AA398B" w14:textId="77777777" w:rsidR="00DE33B8" w:rsidRPr="007A00A8" w:rsidRDefault="00DE33B8" w:rsidP="00C84D27">
            <w:pPr>
              <w:suppressAutoHyphens/>
              <w:rPr>
                <w:sz w:val="20"/>
                <w:lang w:val="es-ES"/>
              </w:rPr>
            </w:pPr>
          </w:p>
        </w:tc>
        <w:tc>
          <w:tcPr>
            <w:tcW w:w="1260" w:type="dxa"/>
            <w:tcBorders>
              <w:top w:val="single" w:sz="6" w:space="0" w:color="auto"/>
              <w:left w:val="single" w:sz="6" w:space="0" w:color="auto"/>
              <w:right w:val="single" w:sz="6" w:space="0" w:color="auto"/>
            </w:tcBorders>
            <w:tcMar>
              <w:top w:w="28" w:type="dxa"/>
              <w:left w:w="57" w:type="dxa"/>
              <w:bottom w:w="28" w:type="dxa"/>
              <w:right w:w="57" w:type="dxa"/>
            </w:tcMar>
          </w:tcPr>
          <w:p w14:paraId="5B6E6548" w14:textId="77777777" w:rsidR="00DE33B8" w:rsidRPr="007A00A8" w:rsidRDefault="00DE33B8" w:rsidP="00C84D27">
            <w:pPr>
              <w:suppressAutoHyphens/>
              <w:rPr>
                <w:sz w:val="20"/>
                <w:lang w:val="es-ES"/>
              </w:rPr>
            </w:pP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14:paraId="3530688D" w14:textId="77777777" w:rsidR="00DE33B8" w:rsidRPr="007A00A8" w:rsidRDefault="00DE33B8" w:rsidP="00C84D27">
            <w:pPr>
              <w:suppressAutoHyphens/>
              <w:rPr>
                <w:sz w:val="20"/>
                <w:lang w:val="es-ES"/>
              </w:rPr>
            </w:pP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D27CA8F" w14:textId="77777777" w:rsidR="00DE33B8" w:rsidRPr="007A00A8" w:rsidRDefault="00DE33B8" w:rsidP="00C84D27">
            <w:pPr>
              <w:suppressAutoHyphens/>
              <w:rPr>
                <w:sz w:val="20"/>
                <w:lang w:val="es-ES"/>
              </w:rPr>
            </w:pPr>
          </w:p>
        </w:tc>
        <w:tc>
          <w:tcPr>
            <w:tcW w:w="137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1A92818E" w14:textId="77777777" w:rsidR="00DE33B8" w:rsidRPr="007A00A8" w:rsidRDefault="00DE33B8" w:rsidP="00C84D27">
            <w:pPr>
              <w:suppressAutoHyphens/>
              <w:rPr>
                <w:sz w:val="20"/>
                <w:lang w:val="es-ES"/>
              </w:rPr>
            </w:pPr>
          </w:p>
        </w:tc>
      </w:tr>
      <w:tr w:rsidR="00DE33B8" w:rsidRPr="00D7421E" w14:paraId="0054F08C" w14:textId="77777777" w:rsidTr="00C84D27">
        <w:trPr>
          <w:trHeight w:val="333"/>
        </w:trPr>
        <w:tc>
          <w:tcPr>
            <w:tcW w:w="11520" w:type="dxa"/>
            <w:gridSpan w:val="10"/>
            <w:tcBorders>
              <w:top w:val="double" w:sz="6" w:space="0" w:color="auto"/>
              <w:left w:val="nil"/>
              <w:bottom w:val="nil"/>
              <w:right w:val="double" w:sz="6" w:space="0" w:color="auto"/>
            </w:tcBorders>
            <w:tcMar>
              <w:top w:w="28" w:type="dxa"/>
              <w:left w:w="57" w:type="dxa"/>
              <w:bottom w:w="28" w:type="dxa"/>
              <w:right w:w="57" w:type="dxa"/>
            </w:tcMar>
          </w:tcPr>
          <w:p w14:paraId="4857DF30" w14:textId="77777777" w:rsidR="00DE33B8" w:rsidRPr="007A00A8" w:rsidRDefault="00DE33B8" w:rsidP="00C84D27">
            <w:pPr>
              <w:suppressAutoHyphens/>
              <w:rPr>
                <w:sz w:val="20"/>
                <w:lang w:val="es-ES"/>
              </w:rPr>
            </w:pPr>
          </w:p>
        </w:tc>
        <w:tc>
          <w:tcPr>
            <w:tcW w:w="1473"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6E1A1FA9" w14:textId="77777777" w:rsidR="00DE33B8" w:rsidRPr="007A00A8" w:rsidRDefault="00DE33B8" w:rsidP="00C84D27">
            <w:pPr>
              <w:pStyle w:val="Textocomentario"/>
              <w:suppressAutoHyphens/>
              <w:spacing w:before="60" w:after="60"/>
              <w:jc w:val="center"/>
              <w:rPr>
                <w:rFonts w:ascii="Times New Roman" w:hAnsi="Times New Roman"/>
                <w:sz w:val="18"/>
                <w:lang w:val="es-ES"/>
              </w:rPr>
            </w:pPr>
            <w:r w:rsidRPr="007A00A8">
              <w:rPr>
                <w:rFonts w:ascii="Times New Roman" w:hAnsi="Times New Roman"/>
                <w:sz w:val="18"/>
                <w:lang w:val="es-ES"/>
              </w:rPr>
              <w:t>Precio total de la Oferta</w:t>
            </w:r>
          </w:p>
        </w:tc>
        <w:tc>
          <w:tcPr>
            <w:tcW w:w="1375"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7B3D78EC" w14:textId="77777777" w:rsidR="00DE33B8" w:rsidRPr="007A00A8" w:rsidRDefault="00DE33B8" w:rsidP="00C84D27">
            <w:pPr>
              <w:suppressAutoHyphens/>
              <w:spacing w:before="60" w:after="60"/>
              <w:rPr>
                <w:sz w:val="20"/>
                <w:lang w:val="es-ES"/>
              </w:rPr>
            </w:pPr>
          </w:p>
        </w:tc>
      </w:tr>
      <w:tr w:rsidR="00DE33B8" w:rsidRPr="00D7421E" w14:paraId="7C60EE0D" w14:textId="77777777" w:rsidTr="00C84D27">
        <w:trPr>
          <w:trHeight w:hRule="exact" w:val="495"/>
        </w:trPr>
        <w:tc>
          <w:tcPr>
            <w:tcW w:w="14368" w:type="dxa"/>
            <w:gridSpan w:val="12"/>
            <w:tcBorders>
              <w:top w:val="nil"/>
              <w:left w:val="nil"/>
              <w:bottom w:val="nil"/>
              <w:right w:val="nil"/>
            </w:tcBorders>
            <w:tcMar>
              <w:top w:w="28" w:type="dxa"/>
              <w:left w:w="57" w:type="dxa"/>
              <w:bottom w:w="28" w:type="dxa"/>
              <w:right w:w="57" w:type="dxa"/>
            </w:tcMar>
          </w:tcPr>
          <w:p w14:paraId="559CD33F" w14:textId="3CEBF44F" w:rsidR="00DE33B8" w:rsidRPr="007A00A8" w:rsidRDefault="00DE33B8" w:rsidP="00C84D27">
            <w:pPr>
              <w:suppressAutoHyphens/>
              <w:spacing w:before="100"/>
              <w:rPr>
                <w:i/>
                <w:iCs/>
                <w:sz w:val="20"/>
                <w:szCs w:val="20"/>
                <w:lang w:val="es-ES"/>
              </w:rPr>
            </w:pPr>
            <w:r w:rsidRPr="007A00A8">
              <w:rPr>
                <w:sz w:val="20"/>
                <w:szCs w:val="20"/>
                <w:lang w:val="es-ES"/>
              </w:rPr>
              <w:t xml:space="preserve">Nombre del </w:t>
            </w:r>
            <w:r w:rsidR="005240C2" w:rsidRPr="007A00A8">
              <w:rPr>
                <w:sz w:val="20"/>
                <w:szCs w:val="20"/>
                <w:lang w:val="es-ES"/>
              </w:rPr>
              <w:t>Oferente</w:t>
            </w:r>
            <w:r w:rsidRPr="007A00A8">
              <w:rPr>
                <w:sz w:val="20"/>
                <w:szCs w:val="20"/>
                <w:lang w:val="es-ES"/>
              </w:rPr>
              <w:t xml:space="preserve">: </w:t>
            </w:r>
            <w:r w:rsidRPr="007A00A8">
              <w:rPr>
                <w:i/>
                <w:iCs/>
                <w:sz w:val="20"/>
                <w:szCs w:val="20"/>
                <w:lang w:val="es-ES"/>
              </w:rPr>
              <w:t xml:space="preserve">[indique el nombre completo del </w:t>
            </w:r>
            <w:r w:rsidR="005240C2" w:rsidRPr="007A00A8">
              <w:rPr>
                <w:i/>
                <w:iCs/>
                <w:sz w:val="20"/>
                <w:szCs w:val="20"/>
                <w:lang w:val="es-ES"/>
              </w:rPr>
              <w:t>Oferente</w:t>
            </w:r>
            <w:r w:rsidRPr="007A00A8">
              <w:rPr>
                <w:i/>
                <w:iCs/>
                <w:sz w:val="20"/>
                <w:szCs w:val="20"/>
                <w:lang w:val="es-ES"/>
              </w:rPr>
              <w:t xml:space="preserve">] </w:t>
            </w:r>
            <w:r w:rsidRPr="007A00A8">
              <w:rPr>
                <w:sz w:val="20"/>
                <w:szCs w:val="20"/>
                <w:lang w:val="es-ES"/>
              </w:rPr>
              <w:t xml:space="preserve">Firma del </w:t>
            </w:r>
            <w:r w:rsidR="005240C2" w:rsidRPr="007A00A8">
              <w:rPr>
                <w:sz w:val="20"/>
                <w:szCs w:val="20"/>
                <w:lang w:val="es-ES"/>
              </w:rPr>
              <w:t>Oferente</w:t>
            </w:r>
            <w:r w:rsidRPr="007A00A8">
              <w:rPr>
                <w:sz w:val="20"/>
                <w:szCs w:val="20"/>
                <w:lang w:val="es-ES"/>
              </w:rPr>
              <w:t xml:space="preserve">: </w:t>
            </w:r>
            <w:r w:rsidRPr="007A00A8">
              <w:rPr>
                <w:i/>
                <w:iCs/>
                <w:sz w:val="20"/>
                <w:szCs w:val="20"/>
                <w:lang w:val="es-ES"/>
              </w:rPr>
              <w:t>[firma de la persona que firma la oferta]</w:t>
            </w:r>
            <w:r w:rsidRPr="007A00A8">
              <w:rPr>
                <w:sz w:val="20"/>
                <w:szCs w:val="20"/>
                <w:lang w:val="es-ES"/>
              </w:rPr>
              <w:t xml:space="preserve"> Fecha: </w:t>
            </w:r>
            <w:r w:rsidRPr="007A00A8">
              <w:rPr>
                <w:i/>
                <w:iCs/>
                <w:sz w:val="20"/>
                <w:szCs w:val="20"/>
                <w:lang w:val="es-ES"/>
              </w:rPr>
              <w:t>[indique fecha]</w:t>
            </w:r>
          </w:p>
        </w:tc>
      </w:tr>
    </w:tbl>
    <w:p w14:paraId="2D9972F8" w14:textId="2074F2D5" w:rsidR="00DE33B8" w:rsidRPr="007A00A8" w:rsidRDefault="00DE33B8" w:rsidP="00DE33B8">
      <w:pPr>
        <w:pStyle w:val="Sangra3detindependiente"/>
        <w:spacing w:after="200"/>
        <w:ind w:left="-709" w:firstLine="0"/>
        <w:jc w:val="both"/>
        <w:rPr>
          <w:rFonts w:ascii="Times New Roman" w:hAnsi="Times New Roman" w:cs="Times New Roman"/>
          <w:lang w:val="es-ES"/>
        </w:rPr>
      </w:pPr>
      <w:r w:rsidRPr="007A00A8">
        <w:rPr>
          <w:rFonts w:ascii="Times New Roman" w:hAnsi="Times New Roman" w:cs="Times New Roman"/>
          <w:i/>
          <w:iCs/>
          <w:szCs w:val="20"/>
          <w:lang w:val="es-ES"/>
        </w:rPr>
        <w:t xml:space="preserve">* [Para Bienes importados previamente, el precio cotizado debe ser distinguible del valor original de importación de estos bienes declarados en la aduana y debe incluir cualquier reembolso o remarcación del agente local o representante y todos los costos locales, excepto impuestos y obligaciones de importación, que el Comprador haya pagado o deba pagar. Como aclaración, se solicitará a los </w:t>
      </w:r>
      <w:r w:rsidR="000D7E17" w:rsidRPr="007A00A8">
        <w:rPr>
          <w:rFonts w:ascii="Times New Roman" w:hAnsi="Times New Roman" w:cs="Times New Roman"/>
          <w:i/>
          <w:iCs/>
          <w:szCs w:val="20"/>
          <w:lang w:val="es-ES"/>
        </w:rPr>
        <w:t>Oferente</w:t>
      </w:r>
      <w:r w:rsidRPr="007A00A8">
        <w:rPr>
          <w:rFonts w:ascii="Times New Roman" w:hAnsi="Times New Roman" w:cs="Times New Roman"/>
          <w:i/>
          <w:iCs/>
          <w:szCs w:val="20"/>
          <w:lang w:val="es-ES"/>
        </w:rPr>
        <w:t>s que coticen el precio incluyendo las tasas de importación y, adicionalmente, proveer las tasas de importación y el precio neto de obligaciones de importación, el cual será la diferencia entre esos valores].</w:t>
      </w:r>
      <w:r w:rsidRPr="007A00A8">
        <w:rPr>
          <w:rFonts w:ascii="Times New Roman" w:hAnsi="Times New Roman" w:cs="Times New Roman"/>
          <w:lang w:val="es-ES"/>
        </w:rPr>
        <w:br w:type="page"/>
      </w:r>
    </w:p>
    <w:p w14:paraId="72DC4C83" w14:textId="77777777" w:rsidR="00DE33B8" w:rsidRPr="007A00A8" w:rsidRDefault="00DE33B8" w:rsidP="00727E21">
      <w:pPr>
        <w:pStyle w:val="Ttulo5"/>
        <w:jc w:val="center"/>
        <w:rPr>
          <w:rFonts w:cs="Times New Roman"/>
          <w:sz w:val="36"/>
          <w:lang w:val="es-ES"/>
        </w:rPr>
      </w:pPr>
      <w:bookmarkStart w:id="27" w:name="_Toc454620980"/>
      <w:bookmarkStart w:id="28" w:name="_Toc347230624"/>
      <w:bookmarkStart w:id="29" w:name="_Toc486939190"/>
      <w:bookmarkStart w:id="30" w:name="_Toc26896871"/>
      <w:r w:rsidRPr="007A00A8">
        <w:rPr>
          <w:rFonts w:cs="Times New Roman"/>
          <w:sz w:val="36"/>
          <w:lang w:val="es-ES"/>
        </w:rPr>
        <w:lastRenderedPageBreak/>
        <w:t>Lista de Precios: Bienes fabricados en el País del Comprador</w:t>
      </w:r>
      <w:bookmarkEnd w:id="27"/>
      <w:bookmarkEnd w:id="28"/>
      <w:bookmarkEnd w:id="29"/>
      <w:bookmarkEnd w:id="30"/>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721"/>
        <w:gridCol w:w="1080"/>
        <w:gridCol w:w="1026"/>
        <w:gridCol w:w="864"/>
        <w:gridCol w:w="1170"/>
        <w:gridCol w:w="1890"/>
        <w:gridCol w:w="1530"/>
        <w:gridCol w:w="2070"/>
        <w:gridCol w:w="1260"/>
      </w:tblGrid>
      <w:tr w:rsidR="00DE33B8" w:rsidRPr="007A00A8" w14:paraId="0F9CAE58" w14:textId="77777777" w:rsidTr="00C84D27">
        <w:tc>
          <w:tcPr>
            <w:tcW w:w="4716" w:type="dxa"/>
            <w:gridSpan w:val="4"/>
            <w:tcBorders>
              <w:top w:val="double" w:sz="6" w:space="0" w:color="auto"/>
              <w:bottom w:val="nil"/>
              <w:right w:val="nil"/>
            </w:tcBorders>
            <w:tcMar>
              <w:top w:w="28" w:type="dxa"/>
              <w:left w:w="57" w:type="dxa"/>
              <w:bottom w:w="28" w:type="dxa"/>
              <w:right w:w="57" w:type="dxa"/>
            </w:tcMar>
          </w:tcPr>
          <w:p w14:paraId="0870352E" w14:textId="77777777" w:rsidR="00DE33B8" w:rsidRPr="007A00A8" w:rsidRDefault="00DE33B8" w:rsidP="00C84D27">
            <w:pPr>
              <w:suppressAutoHyphens/>
              <w:spacing w:before="240"/>
              <w:jc w:val="center"/>
              <w:rPr>
                <w:lang w:val="es-ES"/>
              </w:rPr>
            </w:pPr>
            <w:r w:rsidRPr="007A00A8">
              <w:rPr>
                <w:lang w:val="es-ES"/>
              </w:rPr>
              <w:t>País del Comprador</w:t>
            </w:r>
          </w:p>
          <w:p w14:paraId="53B4D54A" w14:textId="77777777" w:rsidR="00DE33B8" w:rsidRPr="007A00A8" w:rsidRDefault="00DE33B8" w:rsidP="00C84D27">
            <w:pPr>
              <w:suppressAutoHyphens/>
              <w:spacing w:before="120"/>
              <w:jc w:val="center"/>
              <w:rPr>
                <w:lang w:val="es-ES"/>
              </w:rPr>
            </w:pPr>
            <w:r w:rsidRPr="007A00A8">
              <w:rPr>
                <w:lang w:val="es-ES"/>
              </w:rPr>
              <w:t>______________________</w:t>
            </w:r>
          </w:p>
        </w:tc>
        <w:tc>
          <w:tcPr>
            <w:tcW w:w="5454" w:type="dxa"/>
            <w:gridSpan w:val="4"/>
            <w:tcBorders>
              <w:top w:val="double" w:sz="6" w:space="0" w:color="auto"/>
              <w:left w:val="nil"/>
              <w:bottom w:val="nil"/>
              <w:right w:val="nil"/>
            </w:tcBorders>
            <w:tcMar>
              <w:top w:w="28" w:type="dxa"/>
              <w:left w:w="57" w:type="dxa"/>
              <w:bottom w:w="28" w:type="dxa"/>
              <w:right w:w="57" w:type="dxa"/>
            </w:tcMar>
          </w:tcPr>
          <w:p w14:paraId="5B675ED5" w14:textId="77777777" w:rsidR="00DE33B8" w:rsidRPr="007A00A8" w:rsidRDefault="00DE33B8" w:rsidP="00C84D27">
            <w:pPr>
              <w:suppressAutoHyphens/>
              <w:spacing w:before="240"/>
              <w:jc w:val="center"/>
              <w:rPr>
                <w:lang w:val="es-ES"/>
              </w:rPr>
            </w:pPr>
            <w:r w:rsidRPr="007A00A8">
              <w:rPr>
                <w:lang w:val="es-ES"/>
              </w:rPr>
              <w:t>(Ofertas de los Grupos A y B)</w:t>
            </w:r>
          </w:p>
          <w:p w14:paraId="27AE0140" w14:textId="5E0B7740" w:rsidR="00DE33B8" w:rsidRPr="007A00A8" w:rsidRDefault="00DE33B8" w:rsidP="00C84D27">
            <w:pPr>
              <w:suppressAutoHyphens/>
              <w:spacing w:before="240" w:after="240"/>
              <w:jc w:val="center"/>
              <w:rPr>
                <w:lang w:val="es-ES"/>
              </w:rPr>
            </w:pPr>
            <w:r w:rsidRPr="007A00A8">
              <w:rPr>
                <w:lang w:val="es-ES"/>
              </w:rPr>
              <w:t xml:space="preserve">Monedas de acuerdo con la </w:t>
            </w:r>
            <w:r w:rsidR="005240C2" w:rsidRPr="007A00A8">
              <w:rPr>
                <w:lang w:val="es-ES"/>
              </w:rPr>
              <w:t>IAO</w:t>
            </w:r>
            <w:r w:rsidRPr="007A00A8">
              <w:rPr>
                <w:lang w:val="es-ES"/>
              </w:rPr>
              <w:t> 15</w:t>
            </w:r>
          </w:p>
        </w:tc>
        <w:tc>
          <w:tcPr>
            <w:tcW w:w="3330" w:type="dxa"/>
            <w:gridSpan w:val="2"/>
            <w:tcBorders>
              <w:top w:val="double" w:sz="6" w:space="0" w:color="auto"/>
              <w:left w:val="nil"/>
              <w:bottom w:val="nil"/>
            </w:tcBorders>
            <w:tcMar>
              <w:top w:w="28" w:type="dxa"/>
              <w:left w:w="57" w:type="dxa"/>
              <w:bottom w:w="28" w:type="dxa"/>
              <w:right w:w="57" w:type="dxa"/>
            </w:tcMar>
          </w:tcPr>
          <w:p w14:paraId="5972AEFE" w14:textId="77777777" w:rsidR="00DE33B8" w:rsidRPr="007A00A8" w:rsidRDefault="00DE33B8" w:rsidP="00C84D27">
            <w:pPr>
              <w:rPr>
                <w:sz w:val="20"/>
                <w:lang w:val="es-ES"/>
              </w:rPr>
            </w:pPr>
            <w:r w:rsidRPr="007A00A8">
              <w:rPr>
                <w:sz w:val="20"/>
                <w:lang w:val="es-ES"/>
              </w:rPr>
              <w:t>Fecha: _______________________</w:t>
            </w:r>
          </w:p>
          <w:p w14:paraId="1FB02FB3" w14:textId="77777777" w:rsidR="00DE33B8" w:rsidRPr="007A00A8" w:rsidRDefault="00DE33B8" w:rsidP="00C84D27">
            <w:pPr>
              <w:suppressAutoHyphens/>
              <w:rPr>
                <w:lang w:val="es-ES"/>
              </w:rPr>
            </w:pPr>
            <w:r w:rsidRPr="007A00A8">
              <w:rPr>
                <w:sz w:val="20"/>
                <w:lang w:val="es-ES"/>
              </w:rPr>
              <w:t>SDO n.</w:t>
            </w:r>
            <w:r w:rsidRPr="007A00A8">
              <w:rPr>
                <w:sz w:val="20"/>
                <w:lang w:val="es-ES"/>
              </w:rPr>
              <w:sym w:font="Symbol" w:char="F0B0"/>
            </w:r>
            <w:r w:rsidRPr="007A00A8">
              <w:rPr>
                <w:sz w:val="20"/>
                <w:lang w:val="es-ES"/>
              </w:rPr>
              <w:t>: _____________________</w:t>
            </w:r>
          </w:p>
          <w:p w14:paraId="4522AF4F" w14:textId="77777777" w:rsidR="00DE33B8" w:rsidRPr="007A00A8" w:rsidRDefault="00DE33B8" w:rsidP="00C84D27">
            <w:pPr>
              <w:suppressAutoHyphens/>
              <w:rPr>
                <w:sz w:val="20"/>
                <w:lang w:val="es-ES"/>
              </w:rPr>
            </w:pPr>
            <w:r w:rsidRPr="007A00A8">
              <w:rPr>
                <w:sz w:val="20"/>
                <w:lang w:val="es-ES"/>
              </w:rPr>
              <w:t>Alternativa n.</w:t>
            </w:r>
            <w:r w:rsidRPr="007A00A8">
              <w:rPr>
                <w:sz w:val="20"/>
                <w:lang w:val="es-ES"/>
              </w:rPr>
              <w:sym w:font="Symbol" w:char="F0B0"/>
            </w:r>
            <w:r w:rsidRPr="007A00A8">
              <w:rPr>
                <w:sz w:val="20"/>
                <w:lang w:val="es-ES"/>
              </w:rPr>
              <w:t>: ________________</w:t>
            </w:r>
          </w:p>
          <w:p w14:paraId="5EAC35E6" w14:textId="77777777" w:rsidR="00DE33B8" w:rsidRPr="007A00A8" w:rsidRDefault="00DE33B8" w:rsidP="00C84D27">
            <w:pPr>
              <w:suppressAutoHyphens/>
              <w:rPr>
                <w:lang w:val="es-ES"/>
              </w:rPr>
            </w:pPr>
            <w:r w:rsidRPr="007A00A8">
              <w:rPr>
                <w:sz w:val="20"/>
                <w:lang w:val="es-ES"/>
              </w:rPr>
              <w:t>Página n.</w:t>
            </w:r>
            <w:r w:rsidRPr="007A00A8">
              <w:rPr>
                <w:sz w:val="20"/>
                <w:lang w:val="es-ES"/>
              </w:rPr>
              <w:sym w:font="Symbol" w:char="F0B0"/>
            </w:r>
            <w:r w:rsidRPr="007A00A8">
              <w:rPr>
                <w:sz w:val="20"/>
                <w:lang w:val="es-ES"/>
              </w:rPr>
              <w:t xml:space="preserve"> ______ de ______</w:t>
            </w:r>
          </w:p>
        </w:tc>
      </w:tr>
      <w:tr w:rsidR="00DE33B8" w:rsidRPr="007A00A8" w14:paraId="3CE90091" w14:textId="77777777" w:rsidTr="00C84D27">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08D92E21" w14:textId="77777777" w:rsidR="00DE33B8" w:rsidRPr="007A00A8" w:rsidRDefault="00DE33B8" w:rsidP="00C84D27">
            <w:pPr>
              <w:suppressAutoHyphens/>
              <w:jc w:val="center"/>
              <w:rPr>
                <w:sz w:val="20"/>
                <w:lang w:val="es-ES"/>
              </w:rPr>
            </w:pPr>
            <w:r w:rsidRPr="007A00A8">
              <w:rPr>
                <w:sz w:val="20"/>
                <w:lang w:val="es-ES"/>
              </w:rPr>
              <w:t>1</w:t>
            </w:r>
          </w:p>
        </w:tc>
        <w:tc>
          <w:tcPr>
            <w:tcW w:w="172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ECB5865" w14:textId="77777777" w:rsidR="00DE33B8" w:rsidRPr="007A00A8" w:rsidRDefault="00DE33B8" w:rsidP="00C84D27">
            <w:pPr>
              <w:suppressAutoHyphens/>
              <w:jc w:val="center"/>
              <w:rPr>
                <w:sz w:val="20"/>
                <w:lang w:val="es-ES"/>
              </w:rPr>
            </w:pPr>
            <w:r w:rsidRPr="007A00A8">
              <w:rPr>
                <w:sz w:val="20"/>
                <w:lang w:val="es-ES"/>
              </w:rPr>
              <w:t>2</w:t>
            </w:r>
          </w:p>
        </w:tc>
        <w:tc>
          <w:tcPr>
            <w:tcW w:w="108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A0ADB35" w14:textId="77777777" w:rsidR="00DE33B8" w:rsidRPr="007A00A8" w:rsidRDefault="00DE33B8" w:rsidP="00C84D27">
            <w:pPr>
              <w:suppressAutoHyphens/>
              <w:jc w:val="center"/>
              <w:rPr>
                <w:sz w:val="20"/>
                <w:lang w:val="es-ES"/>
              </w:rPr>
            </w:pPr>
            <w:r w:rsidRPr="007A00A8">
              <w:rPr>
                <w:sz w:val="20"/>
                <w:lang w:val="es-ES"/>
              </w:rPr>
              <w:t>3</w:t>
            </w:r>
          </w:p>
        </w:tc>
        <w:tc>
          <w:tcPr>
            <w:tcW w:w="1026"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D8842C9" w14:textId="77777777" w:rsidR="00DE33B8" w:rsidRPr="007A00A8" w:rsidRDefault="00DE33B8" w:rsidP="00C84D27">
            <w:pPr>
              <w:suppressAutoHyphens/>
              <w:jc w:val="center"/>
              <w:rPr>
                <w:sz w:val="20"/>
                <w:lang w:val="es-ES"/>
              </w:rPr>
            </w:pPr>
            <w:r w:rsidRPr="007A00A8">
              <w:rPr>
                <w:sz w:val="20"/>
                <w:lang w:val="es-ES"/>
              </w:rPr>
              <w:t>4</w:t>
            </w:r>
          </w:p>
        </w:tc>
        <w:tc>
          <w:tcPr>
            <w:tcW w:w="86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F77249C" w14:textId="77777777" w:rsidR="00DE33B8" w:rsidRPr="007A00A8" w:rsidRDefault="00DE33B8" w:rsidP="00C84D27">
            <w:pPr>
              <w:suppressAutoHyphens/>
              <w:jc w:val="center"/>
              <w:rPr>
                <w:sz w:val="20"/>
                <w:lang w:val="es-ES"/>
              </w:rPr>
            </w:pPr>
            <w:r w:rsidRPr="007A00A8">
              <w:rPr>
                <w:sz w:val="20"/>
                <w:lang w:val="es-ES"/>
              </w:rPr>
              <w:t>5</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8C45DCC" w14:textId="77777777" w:rsidR="00DE33B8" w:rsidRPr="007A00A8" w:rsidRDefault="00DE33B8" w:rsidP="00C84D27">
            <w:pPr>
              <w:suppressAutoHyphens/>
              <w:jc w:val="center"/>
              <w:rPr>
                <w:sz w:val="20"/>
                <w:lang w:val="es-ES"/>
              </w:rPr>
            </w:pPr>
            <w:r w:rsidRPr="007A00A8">
              <w:rPr>
                <w:sz w:val="20"/>
                <w:lang w:val="es-ES"/>
              </w:rPr>
              <w:t>6</w:t>
            </w:r>
          </w:p>
        </w:tc>
        <w:tc>
          <w:tcPr>
            <w:tcW w:w="18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04F2EF5" w14:textId="77777777" w:rsidR="00DE33B8" w:rsidRPr="007A00A8" w:rsidRDefault="00DE33B8" w:rsidP="00C84D27">
            <w:pPr>
              <w:suppressAutoHyphens/>
              <w:jc w:val="center"/>
              <w:rPr>
                <w:sz w:val="20"/>
                <w:lang w:val="es-ES"/>
              </w:rPr>
            </w:pPr>
            <w:r w:rsidRPr="007A00A8">
              <w:rPr>
                <w:sz w:val="20"/>
                <w:lang w:val="es-ES"/>
              </w:rPr>
              <w:t>7</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8C92A4B" w14:textId="77777777" w:rsidR="00DE33B8" w:rsidRPr="007A00A8" w:rsidRDefault="00DE33B8" w:rsidP="00C84D27">
            <w:pPr>
              <w:suppressAutoHyphens/>
              <w:jc w:val="center"/>
              <w:rPr>
                <w:sz w:val="20"/>
                <w:lang w:val="es-ES"/>
              </w:rPr>
            </w:pPr>
            <w:r w:rsidRPr="007A00A8">
              <w:rPr>
                <w:sz w:val="20"/>
                <w:lang w:val="es-ES"/>
              </w:rPr>
              <w:t>8</w:t>
            </w:r>
          </w:p>
        </w:tc>
        <w:tc>
          <w:tcPr>
            <w:tcW w:w="20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8686F6B" w14:textId="77777777" w:rsidR="00DE33B8" w:rsidRPr="007A00A8" w:rsidRDefault="00DE33B8" w:rsidP="00C84D27">
            <w:pPr>
              <w:suppressAutoHyphens/>
              <w:jc w:val="center"/>
              <w:rPr>
                <w:sz w:val="20"/>
                <w:lang w:val="es-ES"/>
              </w:rPr>
            </w:pPr>
            <w:r w:rsidRPr="007A00A8">
              <w:rPr>
                <w:sz w:val="20"/>
                <w:lang w:val="es-ES"/>
              </w:rPr>
              <w:t>9</w:t>
            </w:r>
          </w:p>
        </w:tc>
        <w:tc>
          <w:tcPr>
            <w:tcW w:w="1260" w:type="dxa"/>
            <w:tcBorders>
              <w:top w:val="double" w:sz="6" w:space="0" w:color="auto"/>
              <w:left w:val="single" w:sz="6" w:space="0" w:color="auto"/>
              <w:bottom w:val="double" w:sz="6" w:space="0" w:color="auto"/>
            </w:tcBorders>
            <w:tcMar>
              <w:top w:w="28" w:type="dxa"/>
              <w:left w:w="57" w:type="dxa"/>
              <w:bottom w:w="28" w:type="dxa"/>
              <w:right w:w="57" w:type="dxa"/>
            </w:tcMar>
          </w:tcPr>
          <w:p w14:paraId="29870C20" w14:textId="77777777" w:rsidR="00DE33B8" w:rsidRPr="007A00A8" w:rsidRDefault="00DE33B8" w:rsidP="00C84D27">
            <w:pPr>
              <w:suppressAutoHyphens/>
              <w:jc w:val="center"/>
              <w:rPr>
                <w:sz w:val="20"/>
                <w:lang w:val="es-ES"/>
              </w:rPr>
            </w:pPr>
            <w:r w:rsidRPr="007A00A8">
              <w:rPr>
                <w:sz w:val="20"/>
                <w:lang w:val="es-ES"/>
              </w:rPr>
              <w:t>10</w:t>
            </w:r>
          </w:p>
        </w:tc>
      </w:tr>
      <w:tr w:rsidR="00DE33B8" w:rsidRPr="00D7421E" w14:paraId="1D075466" w14:textId="77777777" w:rsidTr="00C84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51C78574" w14:textId="77777777" w:rsidR="00DE33B8" w:rsidRPr="007A00A8" w:rsidRDefault="00DE33B8" w:rsidP="00C84D27">
            <w:pPr>
              <w:suppressAutoHyphens/>
              <w:jc w:val="center"/>
              <w:rPr>
                <w:sz w:val="16"/>
                <w:lang w:val="es-ES"/>
              </w:rPr>
            </w:pPr>
            <w:r w:rsidRPr="007A00A8">
              <w:rPr>
                <w:sz w:val="16"/>
                <w:lang w:val="es-ES"/>
              </w:rPr>
              <w:t>N.</w:t>
            </w:r>
            <w:r w:rsidRPr="007A00A8">
              <w:rPr>
                <w:sz w:val="16"/>
                <w:lang w:val="es-ES"/>
              </w:rPr>
              <w:sym w:font="Symbol" w:char="F0B0"/>
            </w:r>
            <w:r w:rsidRPr="007A00A8">
              <w:rPr>
                <w:sz w:val="16"/>
                <w:lang w:val="es-ES"/>
              </w:rPr>
              <w:t>de artículo</w:t>
            </w:r>
          </w:p>
        </w:tc>
        <w:tc>
          <w:tcPr>
            <w:tcW w:w="172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E57979E" w14:textId="77777777" w:rsidR="00DE33B8" w:rsidRPr="007A00A8" w:rsidRDefault="00DE33B8" w:rsidP="00C84D27">
            <w:pPr>
              <w:suppressAutoHyphens/>
              <w:jc w:val="center"/>
              <w:rPr>
                <w:sz w:val="16"/>
                <w:lang w:val="es-ES"/>
              </w:rPr>
            </w:pPr>
            <w:r w:rsidRPr="007A00A8">
              <w:rPr>
                <w:sz w:val="16"/>
                <w:lang w:val="es-ES"/>
              </w:rPr>
              <w:t xml:space="preserve">Descripción de los bienes </w:t>
            </w:r>
          </w:p>
        </w:tc>
        <w:tc>
          <w:tcPr>
            <w:tcW w:w="108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160787E" w14:textId="77777777" w:rsidR="00DE33B8" w:rsidRPr="007A00A8" w:rsidRDefault="00DE33B8" w:rsidP="00C84D27">
            <w:pPr>
              <w:suppressAutoHyphens/>
              <w:jc w:val="center"/>
              <w:rPr>
                <w:sz w:val="16"/>
                <w:lang w:val="es-ES"/>
              </w:rPr>
            </w:pPr>
            <w:r w:rsidRPr="007A00A8">
              <w:rPr>
                <w:sz w:val="16"/>
                <w:lang w:val="es-ES"/>
              </w:rPr>
              <w:t>Fecha de entrega según definición de </w:t>
            </w:r>
            <w:proofErr w:type="spellStart"/>
            <w:r w:rsidRPr="007A00A8">
              <w:rPr>
                <w:sz w:val="16"/>
                <w:lang w:val="es-ES"/>
              </w:rPr>
              <w:t>Incoterms</w:t>
            </w:r>
            <w:proofErr w:type="spellEnd"/>
          </w:p>
        </w:tc>
        <w:tc>
          <w:tcPr>
            <w:tcW w:w="1026"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CFB496C" w14:textId="77777777" w:rsidR="00DE33B8" w:rsidRPr="007A00A8" w:rsidRDefault="00DE33B8" w:rsidP="00C84D27">
            <w:pPr>
              <w:suppressAutoHyphens/>
              <w:jc w:val="center"/>
              <w:rPr>
                <w:lang w:val="es-ES"/>
              </w:rPr>
            </w:pPr>
            <w:r w:rsidRPr="007A00A8">
              <w:rPr>
                <w:sz w:val="16"/>
                <w:lang w:val="es-ES"/>
              </w:rPr>
              <w:t>Cantidad y unidad física</w:t>
            </w:r>
          </w:p>
        </w:tc>
        <w:tc>
          <w:tcPr>
            <w:tcW w:w="86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F3C914C" w14:textId="77777777" w:rsidR="00DE33B8" w:rsidRPr="007A00A8" w:rsidRDefault="00DE33B8" w:rsidP="00C84D27">
            <w:pPr>
              <w:suppressAutoHyphens/>
              <w:jc w:val="center"/>
              <w:rPr>
                <w:sz w:val="20"/>
                <w:lang w:val="es-ES"/>
              </w:rPr>
            </w:pPr>
            <w:r w:rsidRPr="007A00A8">
              <w:rPr>
                <w:sz w:val="16"/>
                <w:lang w:val="es-ES"/>
              </w:rPr>
              <w:t xml:space="preserve">Precio unitario EXW de cada artículo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19EDB03" w14:textId="77777777" w:rsidR="00DE33B8" w:rsidRPr="007A00A8" w:rsidRDefault="00DE33B8" w:rsidP="00C84D27">
            <w:pPr>
              <w:suppressAutoHyphens/>
              <w:jc w:val="center"/>
              <w:rPr>
                <w:sz w:val="16"/>
                <w:lang w:val="es-ES"/>
              </w:rPr>
            </w:pPr>
            <w:r w:rsidRPr="007A00A8">
              <w:rPr>
                <w:sz w:val="16"/>
                <w:lang w:val="es-ES"/>
              </w:rPr>
              <w:t>Precio total EXW por cada artículo</w:t>
            </w:r>
          </w:p>
          <w:p w14:paraId="0644EA18" w14:textId="77777777" w:rsidR="00DE33B8" w:rsidRPr="007A00A8" w:rsidRDefault="00DE33B8" w:rsidP="00C84D27">
            <w:pPr>
              <w:suppressAutoHyphens/>
              <w:jc w:val="center"/>
              <w:rPr>
                <w:sz w:val="16"/>
                <w:lang w:val="es-ES"/>
              </w:rPr>
            </w:pPr>
            <w:r w:rsidRPr="007A00A8">
              <w:rPr>
                <w:sz w:val="16"/>
                <w:lang w:val="es-ES"/>
              </w:rPr>
              <w:t>(col. 4</w:t>
            </w:r>
            <w:r w:rsidRPr="007A00A8">
              <w:rPr>
                <w:sz w:val="16"/>
                <w:lang w:val="es-ES"/>
              </w:rPr>
              <w:sym w:font="Symbol" w:char="F0B4"/>
            </w:r>
            <w:r w:rsidRPr="007A00A8">
              <w:rPr>
                <w:sz w:val="16"/>
                <w:lang w:val="es-ES"/>
              </w:rPr>
              <w:t>5)</w:t>
            </w:r>
          </w:p>
        </w:tc>
        <w:tc>
          <w:tcPr>
            <w:tcW w:w="18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CD552B1" w14:textId="77777777" w:rsidR="00DE33B8" w:rsidRPr="007A00A8" w:rsidRDefault="00DE33B8" w:rsidP="00C84D27">
            <w:pPr>
              <w:suppressAutoHyphens/>
              <w:jc w:val="center"/>
              <w:rPr>
                <w:sz w:val="16"/>
                <w:lang w:val="es-ES"/>
              </w:rPr>
            </w:pPr>
            <w:r w:rsidRPr="007A00A8">
              <w:rPr>
                <w:sz w:val="16"/>
                <w:lang w:val="es-ES"/>
              </w:rPr>
              <w:t>Precio por artículo por concepto de transporte interno y otros servicios requeridos en el País del Comprador para enviar los Bienes al destino final</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ED21E14" w14:textId="77777777" w:rsidR="00DE33B8" w:rsidRPr="007A00A8" w:rsidRDefault="00DE33B8" w:rsidP="00C84D27">
            <w:pPr>
              <w:suppressAutoHyphens/>
              <w:jc w:val="center"/>
              <w:rPr>
                <w:sz w:val="16"/>
                <w:lang w:val="es-ES"/>
              </w:rPr>
            </w:pPr>
            <w:r w:rsidRPr="007A00A8">
              <w:rPr>
                <w:sz w:val="16"/>
                <w:lang w:val="es-ES"/>
              </w:rPr>
              <w:t>Costo de la mano de obra local, la materia prima y los componentes de origen en el País del Comprador</w:t>
            </w:r>
          </w:p>
          <w:p w14:paraId="1DD8AD93" w14:textId="77777777" w:rsidR="00DE33B8" w:rsidRPr="007A00A8" w:rsidRDefault="00DE33B8" w:rsidP="00C84D27">
            <w:pPr>
              <w:suppressAutoHyphens/>
              <w:jc w:val="center"/>
              <w:rPr>
                <w:sz w:val="16"/>
                <w:lang w:val="es-ES"/>
              </w:rPr>
            </w:pPr>
            <w:r w:rsidRPr="007A00A8">
              <w:rPr>
                <w:sz w:val="16"/>
                <w:lang w:val="es-ES"/>
              </w:rPr>
              <w:t>(% de la col. 5)</w:t>
            </w:r>
          </w:p>
        </w:tc>
        <w:tc>
          <w:tcPr>
            <w:tcW w:w="20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C879EBF" w14:textId="5D320787" w:rsidR="00DE33B8" w:rsidRPr="007A00A8" w:rsidRDefault="00DE33B8" w:rsidP="00C84D27">
            <w:pPr>
              <w:suppressAutoHyphens/>
              <w:jc w:val="center"/>
              <w:rPr>
                <w:sz w:val="16"/>
                <w:lang w:val="es-ES"/>
              </w:rPr>
            </w:pPr>
            <w:r w:rsidRPr="007A00A8">
              <w:rPr>
                <w:sz w:val="16"/>
                <w:lang w:val="es-ES"/>
              </w:rPr>
              <w:t xml:space="preserve">Impuestos sobre la venta y otros pagaderos por artículo si el Contrato es adjudicado de acuerdo con la </w:t>
            </w:r>
            <w:r w:rsidR="005240C2" w:rsidRPr="007A00A8">
              <w:rPr>
                <w:sz w:val="16"/>
                <w:lang w:val="es-ES"/>
              </w:rPr>
              <w:t>IAO</w:t>
            </w:r>
            <w:r w:rsidRPr="007A00A8">
              <w:rPr>
                <w:sz w:val="16"/>
                <w:lang w:val="es-ES"/>
              </w:rPr>
              <w:t> 14.8 (a) (ii)</w:t>
            </w:r>
          </w:p>
        </w:tc>
        <w:tc>
          <w:tcPr>
            <w:tcW w:w="126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19E1BDA9" w14:textId="77777777" w:rsidR="00DE33B8" w:rsidRPr="007A00A8" w:rsidRDefault="00DE33B8" w:rsidP="00C84D27">
            <w:pPr>
              <w:suppressAutoHyphens/>
              <w:jc w:val="center"/>
              <w:rPr>
                <w:sz w:val="16"/>
                <w:lang w:val="es-ES"/>
              </w:rPr>
            </w:pPr>
            <w:r w:rsidRPr="007A00A8">
              <w:rPr>
                <w:sz w:val="16"/>
                <w:lang w:val="es-ES"/>
              </w:rPr>
              <w:t>Precio total por artículo</w:t>
            </w:r>
          </w:p>
          <w:p w14:paraId="0435BFAF" w14:textId="77777777" w:rsidR="00DE33B8" w:rsidRPr="007A00A8" w:rsidRDefault="00DE33B8" w:rsidP="00C84D27">
            <w:pPr>
              <w:suppressAutoHyphens/>
              <w:jc w:val="center"/>
              <w:rPr>
                <w:sz w:val="16"/>
                <w:lang w:val="es-ES"/>
              </w:rPr>
            </w:pPr>
            <w:r w:rsidRPr="007A00A8">
              <w:rPr>
                <w:sz w:val="16"/>
                <w:lang w:val="es-ES"/>
              </w:rPr>
              <w:t>(col. 6 + 7)</w:t>
            </w:r>
          </w:p>
        </w:tc>
      </w:tr>
      <w:tr w:rsidR="00DE33B8" w:rsidRPr="00FF6118" w14:paraId="39EA92A2" w14:textId="77777777" w:rsidTr="00C84D27">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3D3D8CE5" w14:textId="77777777" w:rsidR="00DE33B8" w:rsidRPr="007A00A8" w:rsidRDefault="00DE33B8" w:rsidP="00C84D27">
            <w:pPr>
              <w:suppressAutoHyphens/>
              <w:rPr>
                <w:i/>
                <w:iCs/>
                <w:sz w:val="20"/>
                <w:lang w:val="es-ES"/>
              </w:rPr>
            </w:pPr>
            <w:r w:rsidRPr="007A00A8">
              <w:rPr>
                <w:i/>
                <w:iCs/>
                <w:sz w:val="16"/>
                <w:lang w:val="es-ES"/>
              </w:rPr>
              <w:t>[Indique el número del artículo].</w:t>
            </w: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D52FDBC" w14:textId="77777777" w:rsidR="00DE33B8" w:rsidRPr="007A00A8" w:rsidRDefault="00DE33B8" w:rsidP="00C84D27">
            <w:pPr>
              <w:suppressAutoHyphens/>
              <w:rPr>
                <w:i/>
                <w:iCs/>
                <w:sz w:val="20"/>
                <w:lang w:val="es-ES"/>
              </w:rPr>
            </w:pPr>
            <w:r w:rsidRPr="007A00A8">
              <w:rPr>
                <w:i/>
                <w:iCs/>
                <w:sz w:val="16"/>
                <w:lang w:val="es-ES"/>
              </w:rPr>
              <w:t>[Indique el nombre de los Bienes].</w:t>
            </w:r>
          </w:p>
        </w:tc>
        <w:tc>
          <w:tcPr>
            <w:tcW w:w="1080" w:type="dxa"/>
            <w:tcBorders>
              <w:top w:val="single" w:sz="6" w:space="0" w:color="auto"/>
              <w:left w:val="single" w:sz="6" w:space="0" w:color="auto"/>
              <w:right w:val="single" w:sz="6" w:space="0" w:color="auto"/>
            </w:tcBorders>
            <w:tcMar>
              <w:top w:w="28" w:type="dxa"/>
              <w:left w:w="57" w:type="dxa"/>
              <w:bottom w:w="28" w:type="dxa"/>
              <w:right w:w="57" w:type="dxa"/>
            </w:tcMar>
          </w:tcPr>
          <w:p w14:paraId="73DD1F9D" w14:textId="77777777" w:rsidR="00DE33B8" w:rsidRPr="007A00A8" w:rsidRDefault="00DE33B8" w:rsidP="00C84D27">
            <w:pPr>
              <w:suppressAutoHyphens/>
              <w:rPr>
                <w:i/>
                <w:iCs/>
                <w:sz w:val="16"/>
                <w:lang w:val="es-ES"/>
              </w:rPr>
            </w:pPr>
            <w:r w:rsidRPr="007A00A8">
              <w:rPr>
                <w:i/>
                <w:iCs/>
                <w:sz w:val="16"/>
                <w:lang w:val="es-ES"/>
              </w:rPr>
              <w:t>[Indique la Fecha de Entrega ofertada].</w:t>
            </w:r>
          </w:p>
        </w:tc>
        <w:tc>
          <w:tcPr>
            <w:tcW w:w="1026" w:type="dxa"/>
            <w:tcBorders>
              <w:top w:val="single" w:sz="6" w:space="0" w:color="auto"/>
              <w:left w:val="single" w:sz="6" w:space="0" w:color="auto"/>
              <w:right w:val="single" w:sz="6" w:space="0" w:color="auto"/>
            </w:tcBorders>
            <w:tcMar>
              <w:top w:w="28" w:type="dxa"/>
              <w:left w:w="57" w:type="dxa"/>
              <w:bottom w:w="28" w:type="dxa"/>
              <w:right w:w="57" w:type="dxa"/>
            </w:tcMar>
          </w:tcPr>
          <w:p w14:paraId="0512AFDE" w14:textId="77777777" w:rsidR="00DE33B8" w:rsidRPr="007A00A8" w:rsidRDefault="00DE33B8" w:rsidP="00C84D27">
            <w:pPr>
              <w:suppressAutoHyphens/>
              <w:rPr>
                <w:i/>
                <w:iCs/>
                <w:sz w:val="20"/>
                <w:lang w:val="es-ES"/>
              </w:rPr>
            </w:pPr>
            <w:r w:rsidRPr="007A00A8">
              <w:rPr>
                <w:i/>
                <w:iCs/>
                <w:sz w:val="16"/>
                <w:lang w:val="es-ES"/>
              </w:rPr>
              <w:t>[Indique el número de unidades que se proveerán y el nombre de la unidad física de medida].</w:t>
            </w: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8F1856E" w14:textId="77777777" w:rsidR="00DE33B8" w:rsidRPr="007A00A8" w:rsidRDefault="00DE33B8" w:rsidP="00C84D27">
            <w:pPr>
              <w:suppressAutoHyphens/>
              <w:rPr>
                <w:i/>
                <w:iCs/>
                <w:sz w:val="20"/>
                <w:lang w:val="es-ES"/>
              </w:rPr>
            </w:pPr>
            <w:r w:rsidRPr="007A00A8">
              <w:rPr>
                <w:i/>
                <w:iCs/>
                <w:sz w:val="16"/>
                <w:lang w:val="es-ES"/>
              </w:rPr>
              <w:t>[Indique precio unitario EXW].</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498A621" w14:textId="77777777" w:rsidR="00DE33B8" w:rsidRPr="007A00A8" w:rsidRDefault="00DE33B8" w:rsidP="00C84D27">
            <w:pPr>
              <w:suppressAutoHyphens/>
              <w:rPr>
                <w:i/>
                <w:iCs/>
                <w:sz w:val="16"/>
                <w:lang w:val="es-ES"/>
              </w:rPr>
            </w:pPr>
            <w:r w:rsidRPr="007A00A8">
              <w:rPr>
                <w:i/>
                <w:iCs/>
                <w:sz w:val="16"/>
                <w:lang w:val="es-ES"/>
              </w:rPr>
              <w:t>[Indique precio total EXW por cada artículo].</w:t>
            </w: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F29F950" w14:textId="77777777" w:rsidR="00DE33B8" w:rsidRPr="007A00A8" w:rsidRDefault="00DE33B8" w:rsidP="00C84D27">
            <w:pPr>
              <w:suppressAutoHyphens/>
              <w:rPr>
                <w:i/>
                <w:iCs/>
                <w:sz w:val="16"/>
                <w:lang w:val="es-ES"/>
              </w:rPr>
            </w:pPr>
            <w:r w:rsidRPr="007A00A8">
              <w:rPr>
                <w:i/>
                <w:iCs/>
                <w:sz w:val="16"/>
                <w:lang w:val="es-ES"/>
              </w:rPr>
              <w:t>[Indique el precio correspondiente por artículo].</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84E23D0" w14:textId="77777777" w:rsidR="00DE33B8" w:rsidRPr="007A00A8" w:rsidRDefault="00DE33B8" w:rsidP="00C84D27">
            <w:pPr>
              <w:suppressAutoHyphens/>
              <w:rPr>
                <w:i/>
                <w:iCs/>
                <w:sz w:val="16"/>
                <w:lang w:val="es-ES"/>
              </w:rPr>
            </w:pPr>
            <w:r w:rsidRPr="007A00A8">
              <w:rPr>
                <w:i/>
                <w:iCs/>
                <w:sz w:val="16"/>
                <w:lang w:val="es-ES"/>
              </w:rPr>
              <w:t>[Indique el costo de la mano de obra local, materia prima y componentes de origen en el País del Comprador como % del precio EXW de cada artículo].</w:t>
            </w: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8C0D3C7" w14:textId="77777777" w:rsidR="00DE33B8" w:rsidRPr="007A00A8" w:rsidRDefault="00DE33B8" w:rsidP="00C84D27">
            <w:pPr>
              <w:suppressAutoHyphens/>
              <w:rPr>
                <w:i/>
                <w:iCs/>
                <w:sz w:val="16"/>
                <w:lang w:val="es-ES"/>
              </w:rPr>
            </w:pPr>
            <w:r w:rsidRPr="007A00A8">
              <w:rPr>
                <w:i/>
                <w:iCs/>
                <w:sz w:val="16"/>
                <w:lang w:val="es-ES"/>
              </w:rPr>
              <w:t>[Indique impuestos sobre la venta y otros pagaderos por artículo si el Contrato es adjudicado].</w:t>
            </w: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88964BE" w14:textId="77777777" w:rsidR="00DE33B8" w:rsidRPr="007A00A8" w:rsidRDefault="00DE33B8" w:rsidP="00C84D27">
            <w:pPr>
              <w:pStyle w:val="Textocomentario"/>
              <w:suppressAutoHyphens/>
              <w:rPr>
                <w:rFonts w:ascii="Times New Roman" w:hAnsi="Times New Roman"/>
                <w:i/>
                <w:iCs/>
                <w:sz w:val="16"/>
                <w:lang w:val="es-ES"/>
              </w:rPr>
            </w:pPr>
            <w:r w:rsidRPr="007A00A8">
              <w:rPr>
                <w:rFonts w:ascii="Times New Roman" w:hAnsi="Times New Roman"/>
                <w:i/>
                <w:iCs/>
                <w:sz w:val="16"/>
                <w:lang w:val="es-ES"/>
              </w:rPr>
              <w:t>[Indique precio total por artículo].</w:t>
            </w:r>
          </w:p>
        </w:tc>
      </w:tr>
      <w:tr w:rsidR="00DE33B8" w:rsidRPr="00FF6118" w14:paraId="5BFD7AB4" w14:textId="77777777" w:rsidTr="00C84D27">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770820DF" w14:textId="77777777" w:rsidR="00DE33B8" w:rsidRPr="007A00A8" w:rsidRDefault="00DE33B8" w:rsidP="00C84D27">
            <w:pPr>
              <w:suppressAutoHyphens/>
              <w:spacing w:before="60" w:after="60"/>
              <w:rPr>
                <w:sz w:val="20"/>
                <w:lang w:val="es-ES"/>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DE20AEB" w14:textId="77777777" w:rsidR="00DE33B8" w:rsidRPr="007A00A8" w:rsidRDefault="00DE33B8" w:rsidP="00C84D27">
            <w:pPr>
              <w:suppressAutoHyphens/>
              <w:spacing w:before="60" w:after="60"/>
              <w:rPr>
                <w:sz w:val="20"/>
                <w:lang w:val="es-ES"/>
              </w:rPr>
            </w:pPr>
          </w:p>
        </w:tc>
        <w:tc>
          <w:tcPr>
            <w:tcW w:w="1080" w:type="dxa"/>
            <w:tcBorders>
              <w:left w:val="single" w:sz="6" w:space="0" w:color="auto"/>
              <w:right w:val="single" w:sz="6" w:space="0" w:color="auto"/>
            </w:tcBorders>
            <w:tcMar>
              <w:top w:w="28" w:type="dxa"/>
              <w:left w:w="57" w:type="dxa"/>
              <w:bottom w:w="28" w:type="dxa"/>
              <w:right w:w="57" w:type="dxa"/>
            </w:tcMar>
          </w:tcPr>
          <w:p w14:paraId="33C98F3F" w14:textId="77777777" w:rsidR="00DE33B8" w:rsidRPr="007A00A8" w:rsidRDefault="00DE33B8" w:rsidP="00C84D27">
            <w:pPr>
              <w:suppressAutoHyphens/>
              <w:spacing w:before="60" w:after="60"/>
              <w:rPr>
                <w:sz w:val="20"/>
                <w:lang w:val="es-ES"/>
              </w:rPr>
            </w:pPr>
          </w:p>
        </w:tc>
        <w:tc>
          <w:tcPr>
            <w:tcW w:w="1026" w:type="dxa"/>
            <w:tcBorders>
              <w:left w:val="single" w:sz="6" w:space="0" w:color="auto"/>
              <w:right w:val="single" w:sz="6" w:space="0" w:color="auto"/>
            </w:tcBorders>
            <w:tcMar>
              <w:top w:w="28" w:type="dxa"/>
              <w:left w:w="57" w:type="dxa"/>
              <w:bottom w:w="28" w:type="dxa"/>
              <w:right w:w="57" w:type="dxa"/>
            </w:tcMar>
          </w:tcPr>
          <w:p w14:paraId="56892E5D" w14:textId="77777777" w:rsidR="00DE33B8" w:rsidRPr="007A00A8" w:rsidRDefault="00DE33B8" w:rsidP="00C84D27">
            <w:pPr>
              <w:suppressAutoHyphens/>
              <w:spacing w:before="60" w:after="60"/>
              <w:rPr>
                <w:sz w:val="20"/>
                <w:lang w:val="es-ES"/>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7C494C0"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B8B8A53" w14:textId="77777777" w:rsidR="00DE33B8" w:rsidRPr="007A00A8" w:rsidRDefault="00DE33B8" w:rsidP="00C84D27">
            <w:pPr>
              <w:suppressAutoHyphens/>
              <w:spacing w:before="60" w:after="60"/>
              <w:rPr>
                <w:sz w:val="20"/>
                <w:lang w:val="es-ES"/>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34686AB"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3A912FB" w14:textId="77777777" w:rsidR="00DE33B8" w:rsidRPr="007A00A8" w:rsidRDefault="00DE33B8" w:rsidP="00C84D27">
            <w:pPr>
              <w:suppressAutoHyphens/>
              <w:spacing w:before="60" w:after="60"/>
              <w:rPr>
                <w:sz w:val="20"/>
                <w:lang w:val="es-ES"/>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849FE3F" w14:textId="77777777" w:rsidR="00DE33B8" w:rsidRPr="007A00A8" w:rsidRDefault="00DE33B8" w:rsidP="00C84D27">
            <w:pPr>
              <w:suppressAutoHyphens/>
              <w:spacing w:before="60" w:after="60"/>
              <w:rPr>
                <w:sz w:val="20"/>
                <w:lang w:val="es-ES"/>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9ABB9A3" w14:textId="77777777" w:rsidR="00DE33B8" w:rsidRPr="007A00A8" w:rsidRDefault="00DE33B8" w:rsidP="00C84D27">
            <w:pPr>
              <w:suppressAutoHyphens/>
              <w:spacing w:before="60" w:after="60"/>
              <w:rPr>
                <w:sz w:val="20"/>
                <w:lang w:val="es-ES"/>
              </w:rPr>
            </w:pPr>
          </w:p>
        </w:tc>
      </w:tr>
      <w:tr w:rsidR="00DE33B8" w:rsidRPr="00FF6118" w14:paraId="185A8B09" w14:textId="77777777" w:rsidTr="00C84D27">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26593916" w14:textId="77777777" w:rsidR="00DE33B8" w:rsidRPr="007A00A8" w:rsidRDefault="00DE33B8" w:rsidP="00C84D27">
            <w:pPr>
              <w:suppressAutoHyphens/>
              <w:spacing w:before="60" w:after="60"/>
              <w:rPr>
                <w:sz w:val="20"/>
                <w:lang w:val="es-ES"/>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7EFD7D5" w14:textId="77777777" w:rsidR="00DE33B8" w:rsidRPr="007A00A8" w:rsidRDefault="00DE33B8" w:rsidP="00C84D27">
            <w:pPr>
              <w:suppressAutoHyphens/>
              <w:spacing w:before="60" w:after="60"/>
              <w:rPr>
                <w:sz w:val="20"/>
                <w:lang w:val="es-ES"/>
              </w:rPr>
            </w:pPr>
          </w:p>
        </w:tc>
        <w:tc>
          <w:tcPr>
            <w:tcW w:w="1080" w:type="dxa"/>
            <w:tcBorders>
              <w:left w:val="single" w:sz="6" w:space="0" w:color="auto"/>
              <w:right w:val="single" w:sz="6" w:space="0" w:color="auto"/>
            </w:tcBorders>
            <w:tcMar>
              <w:top w:w="28" w:type="dxa"/>
              <w:left w:w="57" w:type="dxa"/>
              <w:bottom w:w="28" w:type="dxa"/>
              <w:right w:w="57" w:type="dxa"/>
            </w:tcMar>
          </w:tcPr>
          <w:p w14:paraId="5737F439" w14:textId="77777777" w:rsidR="00DE33B8" w:rsidRPr="007A00A8" w:rsidRDefault="00DE33B8" w:rsidP="00C84D27">
            <w:pPr>
              <w:suppressAutoHyphens/>
              <w:spacing w:before="60" w:after="60"/>
              <w:rPr>
                <w:sz w:val="20"/>
                <w:lang w:val="es-ES"/>
              </w:rPr>
            </w:pPr>
          </w:p>
        </w:tc>
        <w:tc>
          <w:tcPr>
            <w:tcW w:w="1026" w:type="dxa"/>
            <w:tcBorders>
              <w:left w:val="single" w:sz="6" w:space="0" w:color="auto"/>
              <w:right w:val="single" w:sz="6" w:space="0" w:color="auto"/>
            </w:tcBorders>
            <w:tcMar>
              <w:top w:w="28" w:type="dxa"/>
              <w:left w:w="57" w:type="dxa"/>
              <w:bottom w:w="28" w:type="dxa"/>
              <w:right w:w="57" w:type="dxa"/>
            </w:tcMar>
          </w:tcPr>
          <w:p w14:paraId="18A1137D" w14:textId="77777777" w:rsidR="00DE33B8" w:rsidRPr="007A00A8" w:rsidRDefault="00DE33B8" w:rsidP="00C84D27">
            <w:pPr>
              <w:suppressAutoHyphens/>
              <w:spacing w:before="60" w:after="60"/>
              <w:rPr>
                <w:sz w:val="20"/>
                <w:lang w:val="es-ES"/>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67561A6"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03002D6" w14:textId="77777777" w:rsidR="00DE33B8" w:rsidRPr="007A00A8" w:rsidRDefault="00DE33B8" w:rsidP="00C84D27">
            <w:pPr>
              <w:suppressAutoHyphens/>
              <w:spacing w:before="60" w:after="60"/>
              <w:rPr>
                <w:sz w:val="20"/>
                <w:lang w:val="es-ES"/>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CE98404"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57A50BD" w14:textId="77777777" w:rsidR="00DE33B8" w:rsidRPr="007A00A8" w:rsidRDefault="00DE33B8" w:rsidP="00C84D27">
            <w:pPr>
              <w:suppressAutoHyphens/>
              <w:spacing w:before="60" w:after="60"/>
              <w:rPr>
                <w:sz w:val="20"/>
                <w:lang w:val="es-ES"/>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07840D9" w14:textId="77777777" w:rsidR="00DE33B8" w:rsidRPr="007A00A8" w:rsidRDefault="00DE33B8" w:rsidP="00C84D27">
            <w:pPr>
              <w:suppressAutoHyphens/>
              <w:spacing w:before="60" w:after="60"/>
              <w:rPr>
                <w:sz w:val="20"/>
                <w:lang w:val="es-ES"/>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05C84AC" w14:textId="77777777" w:rsidR="00DE33B8" w:rsidRPr="007A00A8" w:rsidRDefault="00DE33B8" w:rsidP="00C84D27">
            <w:pPr>
              <w:suppressAutoHyphens/>
              <w:spacing w:before="60" w:after="60"/>
              <w:rPr>
                <w:sz w:val="20"/>
                <w:lang w:val="es-ES"/>
              </w:rPr>
            </w:pPr>
          </w:p>
        </w:tc>
      </w:tr>
      <w:tr w:rsidR="00DE33B8" w:rsidRPr="00FF6118" w14:paraId="60CC01B7" w14:textId="77777777" w:rsidTr="00C84D27">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6494A15C" w14:textId="77777777" w:rsidR="00DE33B8" w:rsidRPr="007A00A8" w:rsidRDefault="00DE33B8" w:rsidP="00C84D27">
            <w:pPr>
              <w:suppressAutoHyphens/>
              <w:spacing w:before="60" w:after="60"/>
              <w:rPr>
                <w:sz w:val="20"/>
                <w:lang w:val="es-ES"/>
              </w:rPr>
            </w:pPr>
          </w:p>
        </w:tc>
        <w:tc>
          <w:tcPr>
            <w:tcW w:w="1721"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4FF3AC0" w14:textId="77777777" w:rsidR="00DE33B8" w:rsidRPr="007A00A8" w:rsidRDefault="00DE33B8" w:rsidP="00C84D27">
            <w:pPr>
              <w:suppressAutoHyphens/>
              <w:spacing w:before="60" w:after="60"/>
              <w:rPr>
                <w:sz w:val="20"/>
                <w:lang w:val="es-ES"/>
              </w:rPr>
            </w:pPr>
          </w:p>
        </w:tc>
        <w:tc>
          <w:tcPr>
            <w:tcW w:w="1080" w:type="dxa"/>
            <w:tcBorders>
              <w:left w:val="single" w:sz="6" w:space="0" w:color="auto"/>
              <w:bottom w:val="nil"/>
              <w:right w:val="single" w:sz="6" w:space="0" w:color="auto"/>
            </w:tcBorders>
            <w:tcMar>
              <w:top w:w="28" w:type="dxa"/>
              <w:left w:w="57" w:type="dxa"/>
              <w:bottom w:w="28" w:type="dxa"/>
              <w:right w:w="57" w:type="dxa"/>
            </w:tcMar>
          </w:tcPr>
          <w:p w14:paraId="3E7D9E55" w14:textId="77777777" w:rsidR="00DE33B8" w:rsidRPr="007A00A8" w:rsidRDefault="00DE33B8" w:rsidP="00C84D27">
            <w:pPr>
              <w:suppressAutoHyphens/>
              <w:spacing w:before="60" w:after="60"/>
              <w:rPr>
                <w:sz w:val="20"/>
                <w:lang w:val="es-ES"/>
              </w:rPr>
            </w:pPr>
          </w:p>
        </w:tc>
        <w:tc>
          <w:tcPr>
            <w:tcW w:w="1026" w:type="dxa"/>
            <w:tcBorders>
              <w:left w:val="single" w:sz="6" w:space="0" w:color="auto"/>
              <w:bottom w:val="nil"/>
              <w:right w:val="single" w:sz="6" w:space="0" w:color="auto"/>
            </w:tcBorders>
            <w:tcMar>
              <w:top w:w="28" w:type="dxa"/>
              <w:left w:w="57" w:type="dxa"/>
              <w:bottom w:w="28" w:type="dxa"/>
              <w:right w:w="57" w:type="dxa"/>
            </w:tcMar>
          </w:tcPr>
          <w:p w14:paraId="743000C3" w14:textId="77777777" w:rsidR="00DE33B8" w:rsidRPr="007A00A8" w:rsidRDefault="00DE33B8" w:rsidP="00C84D27">
            <w:pPr>
              <w:suppressAutoHyphens/>
              <w:spacing w:before="60" w:after="60"/>
              <w:rPr>
                <w:sz w:val="20"/>
                <w:lang w:val="es-ES"/>
              </w:rPr>
            </w:pP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09A2988"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5382770" w14:textId="77777777" w:rsidR="00DE33B8" w:rsidRPr="007A00A8" w:rsidRDefault="00DE33B8" w:rsidP="00C84D27">
            <w:pPr>
              <w:suppressAutoHyphens/>
              <w:spacing w:before="60" w:after="60"/>
              <w:rPr>
                <w:sz w:val="20"/>
                <w:lang w:val="es-ES"/>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64DD638"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31FF6B6" w14:textId="77777777" w:rsidR="00DE33B8" w:rsidRPr="007A00A8" w:rsidRDefault="00DE33B8" w:rsidP="00C84D27">
            <w:pPr>
              <w:suppressAutoHyphens/>
              <w:spacing w:before="60" w:after="60"/>
              <w:rPr>
                <w:sz w:val="20"/>
                <w:lang w:val="es-ES"/>
              </w:rPr>
            </w:pPr>
          </w:p>
        </w:tc>
        <w:tc>
          <w:tcPr>
            <w:tcW w:w="20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C48922F" w14:textId="77777777" w:rsidR="00DE33B8" w:rsidRPr="007A00A8" w:rsidRDefault="00DE33B8" w:rsidP="00C84D27">
            <w:pPr>
              <w:suppressAutoHyphens/>
              <w:spacing w:before="60" w:after="60"/>
              <w:rPr>
                <w:sz w:val="20"/>
                <w:lang w:val="es-ES"/>
              </w:rPr>
            </w:pPr>
          </w:p>
        </w:tc>
        <w:tc>
          <w:tcPr>
            <w:tcW w:w="126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671D0EC1" w14:textId="77777777" w:rsidR="00DE33B8" w:rsidRPr="007A00A8" w:rsidRDefault="00DE33B8" w:rsidP="00C84D27">
            <w:pPr>
              <w:suppressAutoHyphens/>
              <w:spacing w:before="60" w:after="60"/>
              <w:rPr>
                <w:sz w:val="20"/>
                <w:lang w:val="es-ES"/>
              </w:rPr>
            </w:pPr>
          </w:p>
        </w:tc>
      </w:tr>
      <w:tr w:rsidR="00DE33B8" w:rsidRPr="007A00A8" w14:paraId="116A0EE1" w14:textId="77777777" w:rsidTr="00C84D27">
        <w:tc>
          <w:tcPr>
            <w:tcW w:w="10170" w:type="dxa"/>
            <w:gridSpan w:val="8"/>
            <w:tcBorders>
              <w:top w:val="double" w:sz="6" w:space="0" w:color="auto"/>
              <w:left w:val="nil"/>
              <w:bottom w:val="nil"/>
              <w:right w:val="double" w:sz="6" w:space="0" w:color="auto"/>
            </w:tcBorders>
            <w:tcMar>
              <w:top w:w="28" w:type="dxa"/>
              <w:left w:w="57" w:type="dxa"/>
              <w:bottom w:w="28" w:type="dxa"/>
              <w:right w:w="57" w:type="dxa"/>
            </w:tcMar>
          </w:tcPr>
          <w:p w14:paraId="0D6AB023" w14:textId="77777777" w:rsidR="00DE33B8" w:rsidRPr="007A00A8" w:rsidRDefault="00DE33B8" w:rsidP="00C84D27">
            <w:pPr>
              <w:suppressAutoHyphens/>
              <w:rPr>
                <w:sz w:val="20"/>
                <w:lang w:val="es-ES"/>
              </w:rPr>
            </w:pPr>
          </w:p>
        </w:tc>
        <w:tc>
          <w:tcPr>
            <w:tcW w:w="207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50F3DC58" w14:textId="77777777" w:rsidR="00DE33B8" w:rsidRPr="007A00A8" w:rsidRDefault="00DE33B8" w:rsidP="00C84D27">
            <w:pPr>
              <w:pStyle w:val="Textocomentario"/>
              <w:suppressAutoHyphens/>
              <w:spacing w:before="60" w:after="60"/>
              <w:jc w:val="center"/>
              <w:rPr>
                <w:rFonts w:ascii="Times New Roman" w:hAnsi="Times New Roman"/>
                <w:lang w:val="es-ES"/>
              </w:rPr>
            </w:pPr>
            <w:r w:rsidRPr="007A00A8">
              <w:rPr>
                <w:rFonts w:ascii="Times New Roman" w:hAnsi="Times New Roman"/>
                <w:lang w:val="es-ES"/>
              </w:rPr>
              <w:t>Precio Total</w:t>
            </w:r>
          </w:p>
        </w:tc>
        <w:tc>
          <w:tcPr>
            <w:tcW w:w="126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36590D90" w14:textId="77777777" w:rsidR="00DE33B8" w:rsidRPr="007A00A8" w:rsidRDefault="00DE33B8" w:rsidP="00C84D27">
            <w:pPr>
              <w:suppressAutoHyphens/>
              <w:spacing w:before="60" w:after="60"/>
              <w:rPr>
                <w:sz w:val="20"/>
                <w:lang w:val="es-ES"/>
              </w:rPr>
            </w:pPr>
          </w:p>
        </w:tc>
      </w:tr>
      <w:tr w:rsidR="00DE33B8" w:rsidRPr="00D7421E" w14:paraId="491010EB" w14:textId="77777777" w:rsidTr="00C84D27">
        <w:tc>
          <w:tcPr>
            <w:tcW w:w="13500" w:type="dxa"/>
            <w:gridSpan w:val="10"/>
            <w:tcBorders>
              <w:top w:val="nil"/>
              <w:left w:val="nil"/>
              <w:bottom w:val="nil"/>
              <w:right w:val="nil"/>
            </w:tcBorders>
            <w:tcMar>
              <w:top w:w="28" w:type="dxa"/>
              <w:left w:w="57" w:type="dxa"/>
              <w:bottom w:w="28" w:type="dxa"/>
              <w:right w:w="57" w:type="dxa"/>
            </w:tcMar>
          </w:tcPr>
          <w:p w14:paraId="2CC97EBE" w14:textId="729008A0" w:rsidR="00DE33B8" w:rsidRPr="007A00A8" w:rsidRDefault="00DE33B8" w:rsidP="00C84D27">
            <w:pPr>
              <w:suppressAutoHyphens/>
              <w:spacing w:before="100"/>
              <w:rPr>
                <w:sz w:val="20"/>
                <w:lang w:val="es-ES"/>
              </w:rPr>
            </w:pPr>
            <w:r w:rsidRPr="007A00A8">
              <w:rPr>
                <w:sz w:val="20"/>
                <w:lang w:val="es-ES"/>
              </w:rPr>
              <w:t xml:space="preserve">Nombre del </w:t>
            </w:r>
            <w:r w:rsidR="005240C2" w:rsidRPr="007A00A8">
              <w:rPr>
                <w:sz w:val="20"/>
                <w:lang w:val="es-ES"/>
              </w:rPr>
              <w:t>Oferente</w:t>
            </w:r>
            <w:r w:rsidRPr="007A00A8">
              <w:rPr>
                <w:sz w:val="20"/>
                <w:lang w:val="es-ES"/>
              </w:rPr>
              <w:t xml:space="preserve">: </w:t>
            </w:r>
            <w:r w:rsidRPr="007A00A8">
              <w:rPr>
                <w:i/>
                <w:iCs/>
                <w:sz w:val="20"/>
                <w:lang w:val="es-ES"/>
              </w:rPr>
              <w:t xml:space="preserve">[indique el nombre completo del </w:t>
            </w:r>
            <w:r w:rsidR="005240C2" w:rsidRPr="007A00A8">
              <w:rPr>
                <w:i/>
                <w:iCs/>
                <w:sz w:val="20"/>
                <w:lang w:val="es-ES"/>
              </w:rPr>
              <w:t>Oferente</w:t>
            </w:r>
            <w:r w:rsidRPr="007A00A8">
              <w:rPr>
                <w:i/>
                <w:iCs/>
                <w:sz w:val="20"/>
                <w:lang w:val="es-ES"/>
              </w:rPr>
              <w:t xml:space="preserve">] </w:t>
            </w:r>
            <w:r w:rsidRPr="007A00A8">
              <w:rPr>
                <w:sz w:val="20"/>
                <w:lang w:val="es-ES"/>
              </w:rPr>
              <w:t xml:space="preserve">Firma del </w:t>
            </w:r>
            <w:r w:rsidR="005240C2" w:rsidRPr="007A00A8">
              <w:rPr>
                <w:sz w:val="20"/>
                <w:lang w:val="es-ES"/>
              </w:rPr>
              <w:t>Oferente</w:t>
            </w:r>
            <w:r w:rsidRPr="007A00A8">
              <w:rPr>
                <w:sz w:val="20"/>
                <w:lang w:val="es-ES"/>
              </w:rPr>
              <w:t xml:space="preserve">: </w:t>
            </w:r>
            <w:r w:rsidRPr="007A00A8">
              <w:rPr>
                <w:i/>
                <w:iCs/>
                <w:sz w:val="20"/>
                <w:lang w:val="es-ES"/>
              </w:rPr>
              <w:t>[firma de la persona que firma la oferta]</w:t>
            </w:r>
            <w:r w:rsidRPr="007A00A8">
              <w:rPr>
                <w:sz w:val="20"/>
                <w:lang w:val="es-ES"/>
              </w:rPr>
              <w:t xml:space="preserve"> Fecha: </w:t>
            </w:r>
            <w:r w:rsidRPr="007A00A8">
              <w:rPr>
                <w:i/>
                <w:iCs/>
                <w:sz w:val="20"/>
                <w:lang w:val="es-ES"/>
              </w:rPr>
              <w:t>[indique fecha]</w:t>
            </w:r>
          </w:p>
        </w:tc>
      </w:tr>
    </w:tbl>
    <w:p w14:paraId="0865F5AB" w14:textId="77777777" w:rsidR="00DE33B8" w:rsidRPr="007A00A8" w:rsidRDefault="00DE33B8" w:rsidP="00DE33B8">
      <w:pPr>
        <w:spacing w:before="240"/>
        <w:rPr>
          <w:lang w:val="es-ES"/>
        </w:rPr>
      </w:pPr>
    </w:p>
    <w:p w14:paraId="4A8E62FC" w14:textId="77777777" w:rsidR="00DE33B8" w:rsidRPr="007A00A8" w:rsidRDefault="00DE33B8" w:rsidP="00DE33B8">
      <w:pPr>
        <w:spacing w:before="240"/>
        <w:rPr>
          <w:lang w:val="es-ES"/>
        </w:rPr>
      </w:pPr>
      <w:r w:rsidRPr="007A00A8">
        <w:rPr>
          <w:lang w:val="es-ES"/>
        </w:rP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DE33B8" w:rsidRPr="007E561D" w14:paraId="44005903" w14:textId="77777777" w:rsidTr="00C84D27">
        <w:trPr>
          <w:trHeight w:val="140"/>
        </w:trPr>
        <w:tc>
          <w:tcPr>
            <w:tcW w:w="13680" w:type="dxa"/>
            <w:gridSpan w:val="8"/>
            <w:tcBorders>
              <w:top w:val="nil"/>
              <w:left w:val="nil"/>
              <w:bottom w:val="nil"/>
              <w:right w:val="nil"/>
            </w:tcBorders>
            <w:tcMar>
              <w:top w:w="28" w:type="dxa"/>
              <w:left w:w="57" w:type="dxa"/>
              <w:bottom w:w="28" w:type="dxa"/>
              <w:right w:w="57" w:type="dxa"/>
            </w:tcMar>
          </w:tcPr>
          <w:p w14:paraId="56361F54" w14:textId="77777777" w:rsidR="00DE33B8" w:rsidRDefault="00DE33B8" w:rsidP="00C84D27">
            <w:pPr>
              <w:pStyle w:val="Tanla4titulo"/>
              <w:rPr>
                <w:rFonts w:ascii="Times New Roman" w:hAnsi="Times New Roman"/>
              </w:rPr>
            </w:pPr>
            <w:bookmarkStart w:id="31" w:name="_Toc454620981"/>
            <w:bookmarkStart w:id="32" w:name="_Toc347230625"/>
            <w:bookmarkStart w:id="33" w:name="_Toc486939191"/>
            <w:r w:rsidRPr="007A00A8">
              <w:rPr>
                <w:rFonts w:ascii="Times New Roman" w:hAnsi="Times New Roman"/>
              </w:rPr>
              <w:lastRenderedPageBreak/>
              <w:t>Precio y Cronograma de Cumplimiento: Servicios conexos</w:t>
            </w:r>
            <w:bookmarkEnd w:id="31"/>
            <w:bookmarkEnd w:id="32"/>
            <w:bookmarkEnd w:id="33"/>
          </w:p>
          <w:p w14:paraId="53782A6C" w14:textId="2A7553CC" w:rsidR="00F02DAE" w:rsidRPr="007A00A8" w:rsidRDefault="00F02DAE" w:rsidP="00C84D27">
            <w:pPr>
              <w:pStyle w:val="Tanla4titulo"/>
              <w:rPr>
                <w:rFonts w:ascii="Times New Roman" w:hAnsi="Times New Roman"/>
              </w:rPr>
            </w:pPr>
            <w:r>
              <w:rPr>
                <w:rFonts w:ascii="Times New Roman" w:hAnsi="Times New Roman"/>
              </w:rPr>
              <w:t>“NO APLICA”</w:t>
            </w:r>
          </w:p>
        </w:tc>
      </w:tr>
      <w:tr w:rsidR="00DE33B8" w:rsidRPr="007A00A8" w14:paraId="299D7725" w14:textId="77777777" w:rsidTr="00F33D05">
        <w:trPr>
          <w:trHeight w:val="928"/>
        </w:trPr>
        <w:tc>
          <w:tcPr>
            <w:tcW w:w="2880" w:type="dxa"/>
            <w:gridSpan w:val="2"/>
            <w:tcBorders>
              <w:top w:val="double" w:sz="6" w:space="0" w:color="auto"/>
              <w:bottom w:val="double" w:sz="6" w:space="0" w:color="auto"/>
              <w:right w:val="nil"/>
            </w:tcBorders>
            <w:tcMar>
              <w:top w:w="28" w:type="dxa"/>
              <w:left w:w="57" w:type="dxa"/>
              <w:bottom w:w="28" w:type="dxa"/>
              <w:right w:w="57" w:type="dxa"/>
            </w:tcMar>
          </w:tcPr>
          <w:p w14:paraId="5C639185" w14:textId="2121E4D9" w:rsidR="00DE33B8" w:rsidRPr="007A00A8" w:rsidRDefault="00F02DAE" w:rsidP="00C84D27">
            <w:pPr>
              <w:suppressAutoHyphens/>
              <w:jc w:val="center"/>
              <w:rPr>
                <w:sz w:val="20"/>
                <w:lang w:val="es-ES"/>
              </w:rPr>
            </w:pPr>
            <w:r w:rsidRPr="00F02DAE">
              <w:rPr>
                <w:noProof/>
                <w:sz w:val="20"/>
                <w:lang w:val="es-BO" w:eastAsia="es-BO"/>
              </w:rPr>
              <mc:AlternateContent>
                <mc:Choice Requires="wps">
                  <w:drawing>
                    <wp:anchor distT="0" distB="0" distL="114300" distR="114300" simplePos="0" relativeHeight="251666432" behindDoc="0" locked="0" layoutInCell="1" allowOverlap="1" wp14:anchorId="54D38619" wp14:editId="2C550F3B">
                      <wp:simplePos x="0" y="0"/>
                      <wp:positionH relativeFrom="column">
                        <wp:posOffset>86360</wp:posOffset>
                      </wp:positionH>
                      <wp:positionV relativeFrom="paragraph">
                        <wp:posOffset>123825</wp:posOffset>
                      </wp:positionV>
                      <wp:extent cx="8620125" cy="4257675"/>
                      <wp:effectExtent l="0" t="0" r="28575" b="28575"/>
                      <wp:wrapNone/>
                      <wp:docPr id="9" name="9 Conector recto"/>
                      <wp:cNvGraphicFramePr/>
                      <a:graphic xmlns:a="http://schemas.openxmlformats.org/drawingml/2006/main">
                        <a:graphicData uri="http://schemas.microsoft.com/office/word/2010/wordprocessingShape">
                          <wps:wsp>
                            <wps:cNvCnPr/>
                            <wps:spPr>
                              <a:xfrm>
                                <a:off x="0" y="0"/>
                                <a:ext cx="8620125" cy="4257675"/>
                              </a:xfrm>
                              <a:prstGeom prst="line">
                                <a:avLst/>
                              </a:prstGeom>
                              <a:noFill/>
                              <a:ln w="19050" cap="flat" cmpd="sng" algn="ctr">
                                <a:solidFill>
                                  <a:srgbClr val="5B9BD5"/>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A91D26" id="9 Conector recto"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8pt,9.75pt" to="685.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" strokecolor="#5b9bd5" strokeweight="1.5pt">
                      <v:stroke joinstyle="miter"/>
                    </v:line>
                  </w:pict>
                </mc:Fallback>
              </mc:AlternateContent>
            </w:r>
          </w:p>
        </w:tc>
        <w:tc>
          <w:tcPr>
            <w:tcW w:w="7560" w:type="dxa"/>
            <w:gridSpan w:val="4"/>
            <w:tcBorders>
              <w:top w:val="double" w:sz="6" w:space="0" w:color="auto"/>
              <w:left w:val="nil"/>
              <w:bottom w:val="double" w:sz="6" w:space="0" w:color="auto"/>
              <w:right w:val="nil"/>
            </w:tcBorders>
            <w:tcMar>
              <w:top w:w="28" w:type="dxa"/>
              <w:left w:w="57" w:type="dxa"/>
              <w:bottom w:w="28" w:type="dxa"/>
              <w:right w:w="57" w:type="dxa"/>
            </w:tcMar>
          </w:tcPr>
          <w:p w14:paraId="72D27574" w14:textId="34DF644A" w:rsidR="00DE33B8" w:rsidRPr="007A00A8" w:rsidRDefault="00DE33B8" w:rsidP="00C84D27">
            <w:pPr>
              <w:suppressAutoHyphens/>
              <w:spacing w:before="240"/>
              <w:jc w:val="center"/>
              <w:rPr>
                <w:sz w:val="20"/>
                <w:lang w:val="es-ES"/>
              </w:rPr>
            </w:pPr>
            <w:r w:rsidRPr="007A00A8">
              <w:rPr>
                <w:lang w:val="es-ES"/>
              </w:rPr>
              <w:t xml:space="preserve">Monedas de acuerdo con la </w:t>
            </w:r>
            <w:r w:rsidR="005240C2" w:rsidRPr="007A00A8">
              <w:rPr>
                <w:lang w:val="es-ES"/>
              </w:rPr>
              <w:t>IAO</w:t>
            </w:r>
            <w:r w:rsidRPr="007A00A8">
              <w:rPr>
                <w:lang w:val="es-ES"/>
              </w:rPr>
              <w:t> 15</w:t>
            </w:r>
          </w:p>
        </w:tc>
        <w:tc>
          <w:tcPr>
            <w:tcW w:w="3240" w:type="dxa"/>
            <w:gridSpan w:val="2"/>
            <w:tcBorders>
              <w:top w:val="double" w:sz="6" w:space="0" w:color="auto"/>
              <w:left w:val="nil"/>
              <w:bottom w:val="double" w:sz="6" w:space="0" w:color="auto"/>
            </w:tcBorders>
            <w:tcMar>
              <w:top w:w="28" w:type="dxa"/>
              <w:left w:w="57" w:type="dxa"/>
              <w:bottom w:w="28" w:type="dxa"/>
              <w:right w:w="57" w:type="dxa"/>
            </w:tcMar>
          </w:tcPr>
          <w:p w14:paraId="0EF0D0B0" w14:textId="77777777" w:rsidR="00DE33B8" w:rsidRPr="007A00A8" w:rsidRDefault="00DE33B8" w:rsidP="00C84D27">
            <w:pPr>
              <w:rPr>
                <w:sz w:val="20"/>
                <w:lang w:val="es-ES"/>
              </w:rPr>
            </w:pPr>
            <w:r w:rsidRPr="007A00A8">
              <w:rPr>
                <w:sz w:val="20"/>
                <w:lang w:val="es-ES"/>
              </w:rPr>
              <w:t>Fecha: _______________________</w:t>
            </w:r>
          </w:p>
          <w:p w14:paraId="4782B8FE" w14:textId="77777777" w:rsidR="00DE33B8" w:rsidRPr="007A00A8" w:rsidRDefault="00DE33B8" w:rsidP="00C84D27">
            <w:pPr>
              <w:suppressAutoHyphens/>
              <w:rPr>
                <w:lang w:val="es-ES"/>
              </w:rPr>
            </w:pPr>
            <w:r w:rsidRPr="007A00A8">
              <w:rPr>
                <w:sz w:val="20"/>
                <w:lang w:val="es-ES"/>
              </w:rPr>
              <w:t>SDO n.</w:t>
            </w:r>
            <w:r w:rsidRPr="007A00A8">
              <w:rPr>
                <w:sz w:val="20"/>
                <w:lang w:val="es-ES"/>
              </w:rPr>
              <w:sym w:font="Symbol" w:char="F0B0"/>
            </w:r>
            <w:r w:rsidRPr="007A00A8">
              <w:rPr>
                <w:sz w:val="20"/>
                <w:lang w:val="es-ES"/>
              </w:rPr>
              <w:t>: _____________________</w:t>
            </w:r>
          </w:p>
          <w:p w14:paraId="7CFFC5EE" w14:textId="77777777" w:rsidR="00DE33B8" w:rsidRPr="007A00A8" w:rsidRDefault="00DE33B8" w:rsidP="00C84D27">
            <w:pPr>
              <w:suppressAutoHyphens/>
              <w:rPr>
                <w:sz w:val="20"/>
                <w:lang w:val="es-ES"/>
              </w:rPr>
            </w:pPr>
            <w:r w:rsidRPr="007A00A8">
              <w:rPr>
                <w:sz w:val="20"/>
                <w:lang w:val="es-ES"/>
              </w:rPr>
              <w:t>Alternativa n.</w:t>
            </w:r>
            <w:r w:rsidRPr="007A00A8">
              <w:rPr>
                <w:sz w:val="20"/>
                <w:lang w:val="es-ES"/>
              </w:rPr>
              <w:sym w:font="Symbol" w:char="F0B0"/>
            </w:r>
            <w:r w:rsidRPr="007A00A8">
              <w:rPr>
                <w:sz w:val="20"/>
                <w:lang w:val="es-ES"/>
              </w:rPr>
              <w:t>: ________________</w:t>
            </w:r>
          </w:p>
          <w:p w14:paraId="7B593D9C" w14:textId="77777777" w:rsidR="00DE33B8" w:rsidRPr="007A00A8" w:rsidRDefault="00DE33B8" w:rsidP="00C84D27">
            <w:pPr>
              <w:suppressAutoHyphens/>
              <w:spacing w:after="120"/>
              <w:rPr>
                <w:lang w:val="es-ES"/>
              </w:rPr>
            </w:pPr>
            <w:r w:rsidRPr="007A00A8">
              <w:rPr>
                <w:sz w:val="20"/>
                <w:lang w:val="es-ES"/>
              </w:rPr>
              <w:t>Página n.</w:t>
            </w:r>
            <w:r w:rsidRPr="007A00A8">
              <w:rPr>
                <w:sz w:val="20"/>
                <w:lang w:val="es-ES"/>
              </w:rPr>
              <w:sym w:font="Symbol" w:char="F0B0"/>
            </w:r>
            <w:r w:rsidRPr="007A00A8">
              <w:rPr>
                <w:sz w:val="20"/>
                <w:lang w:val="es-ES"/>
              </w:rPr>
              <w:t xml:space="preserve"> ______ de ______</w:t>
            </w:r>
          </w:p>
        </w:tc>
      </w:tr>
      <w:tr w:rsidR="00DE33B8" w:rsidRPr="007A00A8" w14:paraId="15AABDD8" w14:textId="77777777" w:rsidTr="00C84D27">
        <w:tc>
          <w:tcPr>
            <w:tcW w:w="810" w:type="dxa"/>
            <w:tcBorders>
              <w:top w:val="double" w:sz="6" w:space="0" w:color="auto"/>
              <w:bottom w:val="double" w:sz="6" w:space="0" w:color="auto"/>
              <w:right w:val="single" w:sz="6" w:space="0" w:color="auto"/>
            </w:tcBorders>
            <w:tcMar>
              <w:top w:w="28" w:type="dxa"/>
              <w:left w:w="57" w:type="dxa"/>
              <w:bottom w:w="28" w:type="dxa"/>
              <w:right w:w="57" w:type="dxa"/>
            </w:tcMar>
          </w:tcPr>
          <w:p w14:paraId="18F08875" w14:textId="77777777" w:rsidR="00DE33B8" w:rsidRPr="007A00A8" w:rsidRDefault="00DE33B8" w:rsidP="00C84D27">
            <w:pPr>
              <w:suppressAutoHyphens/>
              <w:jc w:val="center"/>
              <w:rPr>
                <w:sz w:val="20"/>
                <w:lang w:val="es-ES"/>
              </w:rPr>
            </w:pPr>
            <w:r w:rsidRPr="007A00A8">
              <w:rPr>
                <w:sz w:val="20"/>
                <w:lang w:val="es-ES"/>
              </w:rPr>
              <w:t>1</w:t>
            </w:r>
          </w:p>
        </w:tc>
        <w:tc>
          <w:tcPr>
            <w:tcW w:w="3690"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EAFA4F4" w14:textId="77777777" w:rsidR="00DE33B8" w:rsidRPr="007A00A8" w:rsidRDefault="00DE33B8" w:rsidP="00C84D27">
            <w:pPr>
              <w:suppressAutoHyphens/>
              <w:jc w:val="center"/>
              <w:rPr>
                <w:sz w:val="20"/>
                <w:lang w:val="es-ES"/>
              </w:rPr>
            </w:pPr>
            <w:r w:rsidRPr="007A00A8">
              <w:rPr>
                <w:sz w:val="20"/>
                <w:lang w:val="es-ES"/>
              </w:rPr>
              <w:t>2</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358042D" w14:textId="77777777" w:rsidR="00DE33B8" w:rsidRPr="007A00A8" w:rsidRDefault="00DE33B8" w:rsidP="00C84D27">
            <w:pPr>
              <w:suppressAutoHyphens/>
              <w:jc w:val="center"/>
              <w:rPr>
                <w:sz w:val="20"/>
                <w:lang w:val="es-ES"/>
              </w:rPr>
            </w:pPr>
            <w:r w:rsidRPr="007A00A8">
              <w:rPr>
                <w:sz w:val="20"/>
                <w:lang w:val="es-ES"/>
              </w:rPr>
              <w:t>3</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2A4FC87" w14:textId="77777777" w:rsidR="00DE33B8" w:rsidRPr="007A00A8" w:rsidRDefault="00DE33B8" w:rsidP="00C84D27">
            <w:pPr>
              <w:suppressAutoHyphens/>
              <w:jc w:val="center"/>
              <w:rPr>
                <w:sz w:val="20"/>
                <w:lang w:val="es-ES"/>
              </w:rPr>
            </w:pPr>
            <w:r w:rsidRPr="007A00A8">
              <w:rPr>
                <w:sz w:val="20"/>
                <w:lang w:val="es-ES"/>
              </w:rPr>
              <w:t>4</w:t>
            </w:r>
          </w:p>
        </w:tc>
        <w:tc>
          <w:tcPr>
            <w:tcW w:w="30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E789A23" w14:textId="77777777" w:rsidR="00DE33B8" w:rsidRPr="007A00A8" w:rsidRDefault="00DE33B8" w:rsidP="00C84D27">
            <w:pPr>
              <w:suppressAutoHyphens/>
              <w:jc w:val="center"/>
              <w:rPr>
                <w:sz w:val="20"/>
                <w:lang w:val="es-ES"/>
              </w:rPr>
            </w:pPr>
            <w:r w:rsidRPr="007A00A8">
              <w:rPr>
                <w:sz w:val="20"/>
                <w:lang w:val="es-ES"/>
              </w:rPr>
              <w:t>5</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3BE1B69" w14:textId="77777777" w:rsidR="00DE33B8" w:rsidRPr="007A00A8" w:rsidRDefault="00DE33B8" w:rsidP="00C84D27">
            <w:pPr>
              <w:suppressAutoHyphens/>
              <w:jc w:val="center"/>
              <w:rPr>
                <w:sz w:val="20"/>
                <w:lang w:val="es-ES"/>
              </w:rPr>
            </w:pPr>
            <w:r w:rsidRPr="007A00A8">
              <w:rPr>
                <w:sz w:val="20"/>
                <w:lang w:val="es-ES"/>
              </w:rPr>
              <w:t>6</w:t>
            </w:r>
          </w:p>
        </w:tc>
        <w:tc>
          <w:tcPr>
            <w:tcW w:w="1710" w:type="dxa"/>
            <w:tcBorders>
              <w:top w:val="double" w:sz="6" w:space="0" w:color="auto"/>
              <w:left w:val="single" w:sz="6" w:space="0" w:color="auto"/>
              <w:bottom w:val="double" w:sz="6" w:space="0" w:color="auto"/>
            </w:tcBorders>
            <w:tcMar>
              <w:top w:w="28" w:type="dxa"/>
              <w:left w:w="57" w:type="dxa"/>
              <w:bottom w:w="28" w:type="dxa"/>
              <w:right w:w="57" w:type="dxa"/>
            </w:tcMar>
          </w:tcPr>
          <w:p w14:paraId="5F2E7E28" w14:textId="77777777" w:rsidR="00DE33B8" w:rsidRPr="007A00A8" w:rsidRDefault="00DE33B8" w:rsidP="00C84D27">
            <w:pPr>
              <w:suppressAutoHyphens/>
              <w:jc w:val="center"/>
              <w:rPr>
                <w:sz w:val="20"/>
                <w:lang w:val="es-ES"/>
              </w:rPr>
            </w:pPr>
            <w:r w:rsidRPr="007A00A8">
              <w:rPr>
                <w:sz w:val="20"/>
                <w:lang w:val="es-ES"/>
              </w:rPr>
              <w:t>7</w:t>
            </w:r>
          </w:p>
        </w:tc>
      </w:tr>
      <w:tr w:rsidR="00DE33B8" w:rsidRPr="00D7421E" w14:paraId="3DFEB64A" w14:textId="77777777" w:rsidTr="00C84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810"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5241BDDE" w14:textId="77777777" w:rsidR="00DE33B8" w:rsidRPr="007A00A8" w:rsidRDefault="00DE33B8" w:rsidP="00C84D27">
            <w:pPr>
              <w:suppressAutoHyphens/>
              <w:jc w:val="center"/>
              <w:rPr>
                <w:sz w:val="16"/>
                <w:lang w:val="es-ES"/>
              </w:rPr>
            </w:pPr>
            <w:r w:rsidRPr="007A00A8">
              <w:rPr>
                <w:sz w:val="16"/>
                <w:lang w:val="es-ES"/>
              </w:rPr>
              <w:t xml:space="preserve">Servicio </w:t>
            </w:r>
          </w:p>
          <w:p w14:paraId="3F1DC28B" w14:textId="77777777" w:rsidR="00DE33B8" w:rsidRPr="007A00A8" w:rsidRDefault="00DE33B8" w:rsidP="00C84D27">
            <w:pPr>
              <w:suppressAutoHyphens/>
              <w:jc w:val="center"/>
              <w:rPr>
                <w:sz w:val="16"/>
                <w:lang w:val="es-ES"/>
              </w:rPr>
            </w:pPr>
            <w:r w:rsidRPr="007A00A8">
              <w:rPr>
                <w:sz w:val="16"/>
                <w:lang w:val="es-ES"/>
              </w:rPr>
              <w:t>N.</w:t>
            </w:r>
            <w:r w:rsidRPr="007A00A8">
              <w:rPr>
                <w:sz w:val="16"/>
                <w:lang w:val="es-ES"/>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3BD209D" w14:textId="77777777" w:rsidR="00DE33B8" w:rsidRPr="007A00A8" w:rsidRDefault="00DE33B8" w:rsidP="00C84D27">
            <w:pPr>
              <w:suppressAutoHyphens/>
              <w:jc w:val="center"/>
              <w:rPr>
                <w:sz w:val="16"/>
                <w:lang w:val="es-ES"/>
              </w:rPr>
            </w:pPr>
            <w:r w:rsidRPr="007A00A8">
              <w:rPr>
                <w:sz w:val="16"/>
                <w:lang w:val="es-ES"/>
              </w:rPr>
              <w:t xml:space="preserve">Descripción de los servicios (excluye transporte interno y otros servicios requeridos en el País del Comprador para transportar los bienes a su destino final)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9992A3C" w14:textId="77777777" w:rsidR="00DE33B8" w:rsidRPr="007A00A8" w:rsidRDefault="00DE33B8" w:rsidP="00C84D27">
            <w:pPr>
              <w:suppressAutoHyphens/>
              <w:jc w:val="center"/>
              <w:rPr>
                <w:sz w:val="16"/>
                <w:lang w:val="es-ES"/>
              </w:rPr>
            </w:pPr>
            <w:r w:rsidRPr="007A00A8">
              <w:rPr>
                <w:sz w:val="16"/>
                <w:lang w:val="es-ES"/>
              </w:rPr>
              <w:t>País de origen</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3F61BBC" w14:textId="77777777" w:rsidR="00DE33B8" w:rsidRPr="007A00A8" w:rsidRDefault="00DE33B8" w:rsidP="00C84D27">
            <w:pPr>
              <w:suppressAutoHyphens/>
              <w:jc w:val="center"/>
              <w:rPr>
                <w:sz w:val="16"/>
                <w:lang w:val="es-ES"/>
              </w:rPr>
            </w:pPr>
            <w:r w:rsidRPr="007A00A8">
              <w:rPr>
                <w:sz w:val="16"/>
                <w:lang w:val="es-ES"/>
              </w:rPr>
              <w:t>Fecha de entrega en el lugar de destino final</w:t>
            </w:r>
          </w:p>
        </w:tc>
        <w:tc>
          <w:tcPr>
            <w:tcW w:w="30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392D044" w14:textId="77777777" w:rsidR="00DE33B8" w:rsidRPr="007A00A8" w:rsidRDefault="00DE33B8" w:rsidP="00C84D27">
            <w:pPr>
              <w:suppressAutoHyphens/>
              <w:jc w:val="center"/>
              <w:rPr>
                <w:lang w:val="es-ES"/>
              </w:rPr>
            </w:pPr>
            <w:r w:rsidRPr="007A00A8">
              <w:rPr>
                <w:sz w:val="16"/>
                <w:lang w:val="es-ES"/>
              </w:rPr>
              <w:t>Cantidad y unidad física</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24C99CB" w14:textId="77777777" w:rsidR="00DE33B8" w:rsidRPr="007A00A8" w:rsidRDefault="00DE33B8" w:rsidP="00C84D27">
            <w:pPr>
              <w:suppressAutoHyphens/>
              <w:jc w:val="center"/>
              <w:rPr>
                <w:sz w:val="20"/>
                <w:lang w:val="es-ES"/>
              </w:rPr>
            </w:pPr>
            <w:r w:rsidRPr="007A00A8">
              <w:rPr>
                <w:sz w:val="16"/>
                <w:lang w:val="es-ES"/>
              </w:rPr>
              <w:t xml:space="preserve">Precio unitario </w:t>
            </w:r>
          </w:p>
        </w:tc>
        <w:tc>
          <w:tcPr>
            <w:tcW w:w="171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0FB4D977" w14:textId="77777777" w:rsidR="00DE33B8" w:rsidRPr="007A00A8" w:rsidRDefault="00DE33B8" w:rsidP="00C84D27">
            <w:pPr>
              <w:suppressAutoHyphens/>
              <w:jc w:val="center"/>
              <w:rPr>
                <w:sz w:val="16"/>
                <w:lang w:val="es-ES"/>
              </w:rPr>
            </w:pPr>
            <w:r w:rsidRPr="007A00A8">
              <w:rPr>
                <w:sz w:val="16"/>
                <w:lang w:val="es-ES"/>
              </w:rPr>
              <w:t xml:space="preserve">Precio total por servicio </w:t>
            </w:r>
          </w:p>
          <w:p w14:paraId="2807601B" w14:textId="77777777" w:rsidR="00DE33B8" w:rsidRPr="007A00A8" w:rsidRDefault="00DE33B8" w:rsidP="00C84D27">
            <w:pPr>
              <w:suppressAutoHyphens/>
              <w:jc w:val="center"/>
              <w:rPr>
                <w:sz w:val="16"/>
                <w:lang w:val="es-ES"/>
              </w:rPr>
            </w:pPr>
            <w:r w:rsidRPr="007A00A8">
              <w:rPr>
                <w:sz w:val="16"/>
                <w:lang w:val="es-ES"/>
              </w:rPr>
              <w:t>(Col. 5 x 6 o un estimado)</w:t>
            </w:r>
          </w:p>
        </w:tc>
      </w:tr>
      <w:tr w:rsidR="00DE33B8" w:rsidRPr="00FF6118" w14:paraId="6A9BC474"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6FA3FD7C" w14:textId="77777777" w:rsidR="00DE33B8" w:rsidRPr="007A00A8" w:rsidRDefault="00DE33B8" w:rsidP="00C84D27">
            <w:pPr>
              <w:suppressAutoHyphens/>
              <w:rPr>
                <w:i/>
                <w:iCs/>
                <w:sz w:val="20"/>
                <w:lang w:val="es-ES"/>
              </w:rPr>
            </w:pPr>
            <w:r w:rsidRPr="007A00A8">
              <w:rPr>
                <w:i/>
                <w:iCs/>
                <w:sz w:val="16"/>
                <w:lang w:val="es-ES"/>
              </w:rPr>
              <w:t>[Indique número del servicio].</w:t>
            </w: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1407EA1" w14:textId="77777777" w:rsidR="00DE33B8" w:rsidRPr="007A00A8" w:rsidRDefault="00DE33B8" w:rsidP="00C84D27">
            <w:pPr>
              <w:suppressAutoHyphens/>
              <w:jc w:val="center"/>
              <w:rPr>
                <w:i/>
                <w:iCs/>
                <w:sz w:val="20"/>
                <w:lang w:val="es-ES"/>
              </w:rPr>
            </w:pPr>
            <w:r w:rsidRPr="007A00A8">
              <w:rPr>
                <w:i/>
                <w:iCs/>
                <w:sz w:val="16"/>
                <w:lang w:val="es-ES"/>
              </w:rPr>
              <w:t>[Indique el nombre de los servicios].</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2468E47" w14:textId="77777777" w:rsidR="00DE33B8" w:rsidRPr="007A00A8" w:rsidRDefault="00DE33B8" w:rsidP="00C84D27">
            <w:pPr>
              <w:suppressAutoHyphens/>
              <w:rPr>
                <w:i/>
                <w:iCs/>
                <w:sz w:val="20"/>
                <w:lang w:val="es-ES"/>
              </w:rPr>
            </w:pPr>
            <w:r w:rsidRPr="007A00A8">
              <w:rPr>
                <w:i/>
                <w:iCs/>
                <w:sz w:val="16"/>
                <w:lang w:val="es-ES"/>
              </w:rPr>
              <w:t>[Indique el país de origen de los servicios].</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7CCFE95" w14:textId="77777777" w:rsidR="00DE33B8" w:rsidRPr="007A00A8" w:rsidRDefault="00DE33B8" w:rsidP="00C84D27">
            <w:pPr>
              <w:suppressAutoHyphens/>
              <w:rPr>
                <w:i/>
                <w:iCs/>
                <w:sz w:val="20"/>
                <w:lang w:val="es-ES"/>
              </w:rPr>
            </w:pPr>
            <w:r w:rsidRPr="007A00A8">
              <w:rPr>
                <w:i/>
                <w:iCs/>
                <w:sz w:val="16"/>
                <w:lang w:val="es-ES"/>
              </w:rPr>
              <w:t>[Indique la fecha de entrega al lugar de destino final por servicio].</w:t>
            </w: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E4F4F5D" w14:textId="77777777" w:rsidR="00DE33B8" w:rsidRPr="007A00A8" w:rsidRDefault="00DE33B8" w:rsidP="00C84D27">
            <w:pPr>
              <w:suppressAutoHyphens/>
              <w:rPr>
                <w:i/>
                <w:iCs/>
                <w:sz w:val="20"/>
                <w:lang w:val="es-ES"/>
              </w:rPr>
            </w:pPr>
            <w:r w:rsidRPr="007A00A8">
              <w:rPr>
                <w:i/>
                <w:iCs/>
                <w:sz w:val="16"/>
                <w:lang w:val="es-ES"/>
              </w:rPr>
              <w:t>[Indique el número de unidades que se proveerán y el nombre de la unidad física de medida].</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3A491F1" w14:textId="77777777" w:rsidR="00DE33B8" w:rsidRPr="007A00A8" w:rsidRDefault="00DE33B8" w:rsidP="00C84D27">
            <w:pPr>
              <w:suppressAutoHyphens/>
              <w:ind w:right="-65"/>
              <w:rPr>
                <w:i/>
                <w:iCs/>
                <w:sz w:val="20"/>
                <w:lang w:val="es-ES"/>
              </w:rPr>
            </w:pPr>
            <w:r w:rsidRPr="007A00A8">
              <w:rPr>
                <w:i/>
                <w:iCs/>
                <w:sz w:val="16"/>
                <w:lang w:val="es-ES"/>
              </w:rPr>
              <w:t>[Indique el precio unitario por artículo].</w:t>
            </w: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B7FA2F6" w14:textId="77777777" w:rsidR="00DE33B8" w:rsidRPr="007A00A8" w:rsidRDefault="00DE33B8" w:rsidP="00C84D27">
            <w:pPr>
              <w:suppressAutoHyphens/>
              <w:rPr>
                <w:i/>
                <w:iCs/>
                <w:sz w:val="16"/>
                <w:lang w:val="es-ES"/>
              </w:rPr>
            </w:pPr>
            <w:r w:rsidRPr="007A00A8">
              <w:rPr>
                <w:i/>
                <w:iCs/>
                <w:sz w:val="16"/>
                <w:lang w:val="es-ES"/>
              </w:rPr>
              <w:t>[Indique precio total por artículo].</w:t>
            </w:r>
          </w:p>
        </w:tc>
      </w:tr>
      <w:tr w:rsidR="00DE33B8" w:rsidRPr="00FF6118" w14:paraId="16E4FF36"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74CC978A" w14:textId="77777777" w:rsidR="00DE33B8" w:rsidRPr="007A00A8" w:rsidRDefault="00DE33B8" w:rsidP="00C84D27">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7DE7D92"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D842E5E"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2F3AE4E" w14:textId="77777777" w:rsidR="00DE33B8" w:rsidRPr="007A00A8" w:rsidRDefault="00DE33B8" w:rsidP="00C84D27">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972BE3A"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1F89362"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83AE80C" w14:textId="77777777" w:rsidR="00DE33B8" w:rsidRPr="007A00A8" w:rsidRDefault="00DE33B8" w:rsidP="00C84D27">
            <w:pPr>
              <w:suppressAutoHyphens/>
              <w:spacing w:before="60" w:after="60"/>
              <w:rPr>
                <w:sz w:val="20"/>
                <w:lang w:val="es-ES"/>
              </w:rPr>
            </w:pPr>
          </w:p>
        </w:tc>
      </w:tr>
      <w:tr w:rsidR="00DE33B8" w:rsidRPr="00FF6118" w14:paraId="0260C880"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6A1F6ED7" w14:textId="77777777" w:rsidR="00DE33B8" w:rsidRPr="007A00A8" w:rsidRDefault="00DE33B8" w:rsidP="00C84D27">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2EC1F19"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771D8A0"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5904418" w14:textId="77777777" w:rsidR="00DE33B8" w:rsidRPr="007A00A8" w:rsidRDefault="00DE33B8" w:rsidP="00C84D27">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A9141FB"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19D1E5C"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33A2AA01" w14:textId="77777777" w:rsidR="00DE33B8" w:rsidRPr="007A00A8" w:rsidRDefault="00DE33B8" w:rsidP="00C84D27">
            <w:pPr>
              <w:suppressAutoHyphens/>
              <w:spacing w:before="60" w:after="60"/>
              <w:rPr>
                <w:sz w:val="20"/>
                <w:lang w:val="es-ES"/>
              </w:rPr>
            </w:pPr>
          </w:p>
        </w:tc>
      </w:tr>
      <w:tr w:rsidR="00DE33B8" w:rsidRPr="00FF6118" w14:paraId="2038D451"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55F88BB3" w14:textId="77777777" w:rsidR="00DE33B8" w:rsidRPr="007A00A8" w:rsidRDefault="00DE33B8" w:rsidP="00C84D27">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B142A85"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FB00EA8"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02EEA71" w14:textId="77777777" w:rsidR="00DE33B8" w:rsidRPr="007A00A8" w:rsidRDefault="00DE33B8" w:rsidP="00C84D27">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2E4DFB8"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1677AA0"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9D80B5D" w14:textId="77777777" w:rsidR="00DE33B8" w:rsidRPr="007A00A8" w:rsidRDefault="00DE33B8" w:rsidP="00C84D27">
            <w:pPr>
              <w:suppressAutoHyphens/>
              <w:spacing w:before="60" w:after="60"/>
              <w:rPr>
                <w:sz w:val="20"/>
                <w:lang w:val="es-ES"/>
              </w:rPr>
            </w:pPr>
          </w:p>
        </w:tc>
      </w:tr>
      <w:tr w:rsidR="00DE33B8" w:rsidRPr="00FF6118" w14:paraId="5B0CD26B"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3CBD89CA" w14:textId="77777777" w:rsidR="00DE33B8" w:rsidRPr="007A00A8" w:rsidRDefault="00DE33B8" w:rsidP="00C84D27">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E5BCD4B"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2DF97F4"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6D54016" w14:textId="77777777" w:rsidR="00DE33B8" w:rsidRPr="007A00A8" w:rsidRDefault="00DE33B8" w:rsidP="00C84D27">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E085AAA" w14:textId="77777777" w:rsidR="00DE33B8" w:rsidRPr="007A00A8" w:rsidRDefault="00DE33B8" w:rsidP="00C84D27">
            <w:pPr>
              <w:pStyle w:val="Textocomentario"/>
              <w:suppressAutoHyphens/>
              <w:spacing w:before="60" w:after="60"/>
              <w:rPr>
                <w:rFonts w:ascii="Times New Roman" w:hAnsi="Times New Roman"/>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18B2153"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18A207A" w14:textId="77777777" w:rsidR="00DE33B8" w:rsidRPr="007A00A8" w:rsidRDefault="00DE33B8" w:rsidP="00C84D27">
            <w:pPr>
              <w:suppressAutoHyphens/>
              <w:spacing w:before="60" w:after="60"/>
              <w:rPr>
                <w:sz w:val="20"/>
                <w:lang w:val="es-ES"/>
              </w:rPr>
            </w:pPr>
          </w:p>
        </w:tc>
      </w:tr>
      <w:tr w:rsidR="00DE33B8" w:rsidRPr="00FF6118" w14:paraId="12E34257" w14:textId="77777777" w:rsidTr="00C84D27">
        <w:trPr>
          <w:trHeight w:val="390"/>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15F13481" w14:textId="77777777" w:rsidR="00DE33B8" w:rsidRPr="007A00A8" w:rsidRDefault="00DE33B8" w:rsidP="00C84D27">
            <w:pPr>
              <w:suppressAutoHyphens/>
              <w:spacing w:before="60" w:after="60"/>
              <w:rPr>
                <w:sz w:val="20"/>
                <w:lang w:val="es-ES"/>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tcPr>
          <w:p w14:paraId="61780656"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4980A66"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7D3E03E" w14:textId="77777777" w:rsidR="00DE33B8" w:rsidRPr="007A00A8" w:rsidRDefault="00DE33B8" w:rsidP="00C84D27">
            <w:pPr>
              <w:suppressAutoHyphens/>
              <w:spacing w:before="60" w:after="60"/>
              <w:rPr>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64E87A9"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DB72FC4"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07B05616" w14:textId="77777777" w:rsidR="00DE33B8" w:rsidRPr="007A00A8" w:rsidRDefault="00DE33B8" w:rsidP="00C84D27">
            <w:pPr>
              <w:suppressAutoHyphens/>
              <w:spacing w:before="60" w:after="60"/>
              <w:rPr>
                <w:sz w:val="20"/>
                <w:lang w:val="es-ES"/>
              </w:rPr>
            </w:pPr>
          </w:p>
        </w:tc>
      </w:tr>
      <w:tr w:rsidR="00DE33B8" w:rsidRPr="00D7421E" w14:paraId="536B74A7" w14:textId="77777777" w:rsidTr="00C84D27">
        <w:trPr>
          <w:trHeight w:val="333"/>
        </w:trPr>
        <w:tc>
          <w:tcPr>
            <w:tcW w:w="7380" w:type="dxa"/>
            <w:gridSpan w:val="5"/>
            <w:tcBorders>
              <w:top w:val="double" w:sz="6" w:space="0" w:color="auto"/>
              <w:left w:val="nil"/>
              <w:bottom w:val="nil"/>
              <w:right w:val="double" w:sz="6" w:space="0" w:color="auto"/>
            </w:tcBorders>
            <w:tcMar>
              <w:top w:w="28" w:type="dxa"/>
              <w:left w:w="57" w:type="dxa"/>
              <w:bottom w:w="28" w:type="dxa"/>
              <w:right w:w="57" w:type="dxa"/>
            </w:tcMar>
          </w:tcPr>
          <w:p w14:paraId="3374CDDC" w14:textId="77777777" w:rsidR="00DE33B8" w:rsidRPr="007A00A8" w:rsidRDefault="00DE33B8" w:rsidP="00C84D27">
            <w:pPr>
              <w:suppressAutoHyphens/>
              <w:rPr>
                <w:sz w:val="20"/>
                <w:lang w:val="es-ES"/>
              </w:rPr>
            </w:pPr>
          </w:p>
        </w:tc>
        <w:tc>
          <w:tcPr>
            <w:tcW w:w="4590"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230A4AFD" w14:textId="77777777" w:rsidR="00DE33B8" w:rsidRPr="007A00A8" w:rsidRDefault="00DE33B8" w:rsidP="00C84D27">
            <w:pPr>
              <w:suppressAutoHyphens/>
              <w:spacing w:before="60" w:after="60"/>
              <w:rPr>
                <w:sz w:val="20"/>
                <w:lang w:val="es-ES"/>
              </w:rPr>
            </w:pPr>
            <w:r w:rsidRPr="007A00A8">
              <w:rPr>
                <w:lang w:val="es-ES"/>
              </w:rPr>
              <w:t>Precio total de la Oferta</w:t>
            </w:r>
          </w:p>
        </w:tc>
        <w:tc>
          <w:tcPr>
            <w:tcW w:w="171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5CEB8C1F" w14:textId="77777777" w:rsidR="00DE33B8" w:rsidRPr="007A00A8" w:rsidRDefault="00DE33B8" w:rsidP="00C84D27">
            <w:pPr>
              <w:suppressAutoHyphens/>
              <w:spacing w:before="60" w:after="60"/>
              <w:rPr>
                <w:sz w:val="20"/>
                <w:lang w:val="es-ES"/>
              </w:rPr>
            </w:pPr>
          </w:p>
        </w:tc>
      </w:tr>
      <w:tr w:rsidR="00DE33B8" w:rsidRPr="00D7421E" w14:paraId="75925300" w14:textId="77777777" w:rsidTr="00C84D27">
        <w:trPr>
          <w:trHeight w:hRule="exact" w:val="495"/>
        </w:trPr>
        <w:tc>
          <w:tcPr>
            <w:tcW w:w="13680" w:type="dxa"/>
            <w:gridSpan w:val="8"/>
            <w:tcBorders>
              <w:top w:val="nil"/>
              <w:left w:val="nil"/>
              <w:bottom w:val="nil"/>
              <w:right w:val="nil"/>
            </w:tcBorders>
            <w:tcMar>
              <w:top w:w="28" w:type="dxa"/>
              <w:left w:w="57" w:type="dxa"/>
              <w:bottom w:w="28" w:type="dxa"/>
              <w:right w:w="57" w:type="dxa"/>
            </w:tcMar>
          </w:tcPr>
          <w:p w14:paraId="5C66FA04" w14:textId="6C0E8AA6" w:rsidR="00DE33B8" w:rsidRPr="007A00A8" w:rsidRDefault="00DE33B8" w:rsidP="00C84D27">
            <w:pPr>
              <w:suppressAutoHyphens/>
              <w:spacing w:before="100"/>
              <w:rPr>
                <w:sz w:val="20"/>
                <w:lang w:val="es-ES"/>
              </w:rPr>
            </w:pPr>
            <w:r w:rsidRPr="007A00A8">
              <w:rPr>
                <w:sz w:val="20"/>
                <w:lang w:val="es-ES"/>
              </w:rPr>
              <w:t xml:space="preserve">Nombre del </w:t>
            </w:r>
            <w:r w:rsidR="005240C2" w:rsidRPr="007A00A8">
              <w:rPr>
                <w:sz w:val="20"/>
                <w:lang w:val="es-ES"/>
              </w:rPr>
              <w:t>Oferente</w:t>
            </w:r>
            <w:r w:rsidRPr="007A00A8">
              <w:rPr>
                <w:sz w:val="20"/>
                <w:lang w:val="es-ES"/>
              </w:rPr>
              <w:t xml:space="preserve">: </w:t>
            </w:r>
            <w:r w:rsidRPr="007A00A8">
              <w:rPr>
                <w:i/>
                <w:iCs/>
                <w:sz w:val="20"/>
                <w:lang w:val="es-ES"/>
              </w:rPr>
              <w:t xml:space="preserve">[indique el nombre completo del </w:t>
            </w:r>
            <w:r w:rsidR="005240C2" w:rsidRPr="007A00A8">
              <w:rPr>
                <w:i/>
                <w:iCs/>
                <w:sz w:val="20"/>
                <w:lang w:val="es-ES"/>
              </w:rPr>
              <w:t>Oferente</w:t>
            </w:r>
            <w:r w:rsidRPr="007A00A8">
              <w:rPr>
                <w:i/>
                <w:iCs/>
                <w:sz w:val="20"/>
                <w:lang w:val="es-ES"/>
              </w:rPr>
              <w:t xml:space="preserve">] </w:t>
            </w:r>
            <w:r w:rsidRPr="007A00A8">
              <w:rPr>
                <w:sz w:val="20"/>
                <w:lang w:val="es-ES"/>
              </w:rPr>
              <w:t xml:space="preserve">Firma del </w:t>
            </w:r>
            <w:r w:rsidR="005240C2" w:rsidRPr="007A00A8">
              <w:rPr>
                <w:sz w:val="20"/>
                <w:lang w:val="es-ES"/>
              </w:rPr>
              <w:t>Oferente</w:t>
            </w:r>
            <w:r w:rsidRPr="007A00A8">
              <w:rPr>
                <w:sz w:val="20"/>
                <w:lang w:val="es-ES"/>
              </w:rPr>
              <w:t xml:space="preserve">: </w:t>
            </w:r>
            <w:r w:rsidRPr="007A00A8">
              <w:rPr>
                <w:i/>
                <w:iCs/>
                <w:sz w:val="20"/>
                <w:lang w:val="es-ES"/>
              </w:rPr>
              <w:t>[firma de la persona que firma la oferta]</w:t>
            </w:r>
            <w:r w:rsidRPr="007A00A8">
              <w:rPr>
                <w:sz w:val="20"/>
                <w:lang w:val="es-ES"/>
              </w:rPr>
              <w:t xml:space="preserve"> Fecha: </w:t>
            </w:r>
            <w:r w:rsidRPr="007A00A8">
              <w:rPr>
                <w:i/>
                <w:iCs/>
                <w:sz w:val="20"/>
                <w:lang w:val="es-ES"/>
              </w:rPr>
              <w:t>[indique fecha]</w:t>
            </w:r>
          </w:p>
        </w:tc>
      </w:tr>
    </w:tbl>
    <w:p w14:paraId="09872841" w14:textId="77777777" w:rsidR="00DE33B8" w:rsidRPr="007A00A8" w:rsidRDefault="00DE33B8" w:rsidP="00DE33B8">
      <w:pPr>
        <w:spacing w:before="240"/>
        <w:rPr>
          <w:lang w:val="es-ES"/>
        </w:rPr>
        <w:sectPr w:rsidR="00DE33B8" w:rsidRPr="007A00A8" w:rsidSect="00C84D27">
          <w:headerReference w:type="even" r:id="rId18"/>
          <w:headerReference w:type="default" r:id="rId19"/>
          <w:headerReference w:type="first" r:id="rId20"/>
          <w:pgSz w:w="15840" w:h="12240" w:orient="landscape" w:code="1"/>
          <w:pgMar w:top="1800" w:right="1440" w:bottom="1440" w:left="1440" w:header="720" w:footer="720" w:gutter="0"/>
          <w:paperSrc w:first="15" w:other="15"/>
          <w:cols w:space="720"/>
        </w:sectPr>
      </w:pPr>
    </w:p>
    <w:p w14:paraId="212005D4" w14:textId="77777777" w:rsidR="00DE33B8" w:rsidRPr="007A00A8" w:rsidRDefault="00DE33B8" w:rsidP="00727E21">
      <w:pPr>
        <w:pStyle w:val="Ttulo5"/>
        <w:jc w:val="center"/>
        <w:rPr>
          <w:rFonts w:cs="Times New Roman"/>
          <w:sz w:val="36"/>
          <w:lang w:val="es-ES"/>
        </w:rPr>
      </w:pPr>
      <w:bookmarkStart w:id="34" w:name="_Toc454620982"/>
      <w:bookmarkStart w:id="35" w:name="_Toc347230626"/>
      <w:bookmarkStart w:id="36" w:name="_Toc463858680"/>
      <w:bookmarkStart w:id="37" w:name="_Toc486939192"/>
      <w:bookmarkStart w:id="38" w:name="_Toc26896872"/>
      <w:r w:rsidRPr="007A00A8">
        <w:rPr>
          <w:rFonts w:cs="Times New Roman"/>
          <w:sz w:val="36"/>
          <w:lang w:val="es-ES"/>
        </w:rPr>
        <w:lastRenderedPageBreak/>
        <w:t>Formulario de Garantía de Mantenimiento de Oferta</w:t>
      </w:r>
      <w:bookmarkEnd w:id="34"/>
      <w:bookmarkEnd w:id="35"/>
      <w:bookmarkEnd w:id="36"/>
      <w:bookmarkEnd w:id="37"/>
      <w:bookmarkEnd w:id="38"/>
    </w:p>
    <w:p w14:paraId="648C630A" w14:textId="77777777" w:rsidR="00DE33B8" w:rsidRPr="007A00A8" w:rsidRDefault="00DE33B8" w:rsidP="00DE33B8">
      <w:pPr>
        <w:jc w:val="center"/>
        <w:rPr>
          <w:b/>
          <w:lang w:val="es-ES"/>
        </w:rPr>
      </w:pPr>
      <w:r w:rsidRPr="007A00A8">
        <w:rPr>
          <w:b/>
          <w:bCs/>
          <w:lang w:val="es-ES"/>
        </w:rPr>
        <w:t>(Garantía bancaria)</w:t>
      </w:r>
    </w:p>
    <w:p w14:paraId="78C06C58" w14:textId="77777777" w:rsidR="00DE33B8" w:rsidRDefault="00DE33B8" w:rsidP="00DE33B8">
      <w:pPr>
        <w:jc w:val="center"/>
        <w:rPr>
          <w:lang w:val="es-ES"/>
        </w:rPr>
      </w:pPr>
    </w:p>
    <w:p w14:paraId="0BD580F8" w14:textId="7A6F6B20" w:rsidR="00E9556B" w:rsidRPr="00B10504" w:rsidRDefault="00E9556B" w:rsidP="00E9556B">
      <w:pPr>
        <w:jc w:val="center"/>
        <w:rPr>
          <w:color w:val="2F5496" w:themeColor="accent5" w:themeShade="BF"/>
          <w:lang w:val="es-ES"/>
        </w:rPr>
      </w:pPr>
      <w:r w:rsidRPr="00B10504">
        <w:rPr>
          <w:color w:val="2F5496" w:themeColor="accent5" w:themeShade="BF"/>
          <w:sz w:val="30"/>
          <w:szCs w:val="30"/>
          <w:lang w:val="es-419"/>
        </w:rPr>
        <w:t>“NO APLICA”</w:t>
      </w:r>
    </w:p>
    <w:p w14:paraId="09095386" w14:textId="77777777" w:rsidR="00DE33B8" w:rsidRPr="007A00A8" w:rsidRDefault="00DE33B8" w:rsidP="00DE33B8">
      <w:pPr>
        <w:rPr>
          <w:i/>
          <w:iCs/>
          <w:lang w:val="es-ES"/>
        </w:rPr>
      </w:pPr>
      <w:r w:rsidRPr="007A00A8">
        <w:rPr>
          <w:i/>
          <w:iCs/>
          <w:lang w:val="es-ES"/>
        </w:rPr>
        <w:t>[El banco completará este formulario de garantía bancaria según las instrucciones indicadas].</w:t>
      </w:r>
    </w:p>
    <w:p w14:paraId="45D5F05B" w14:textId="77777777" w:rsidR="00DE33B8" w:rsidRPr="007A00A8" w:rsidRDefault="00DE33B8" w:rsidP="00DE33B8">
      <w:pPr>
        <w:rPr>
          <w:i/>
          <w:iCs/>
          <w:lang w:val="es-ES"/>
        </w:rPr>
      </w:pPr>
    </w:p>
    <w:p w14:paraId="3B72A122" w14:textId="77777777" w:rsidR="00DE33B8" w:rsidRPr="007A00A8" w:rsidRDefault="00DE33B8" w:rsidP="00DE33B8">
      <w:pPr>
        <w:pStyle w:val="NormalWeb"/>
        <w:rPr>
          <w:rFonts w:ascii="Times New Roman" w:hAnsi="Times New Roman"/>
          <w:i/>
          <w:iCs/>
          <w:sz w:val="24"/>
          <w:lang w:val="es-ES"/>
        </w:rPr>
      </w:pPr>
      <w:r w:rsidRPr="007A00A8">
        <w:rPr>
          <w:rFonts w:ascii="Times New Roman" w:hAnsi="Times New Roman"/>
          <w:i/>
          <w:iCs/>
          <w:sz w:val="24"/>
          <w:lang w:val="es-ES"/>
        </w:rPr>
        <w:t>[Membrete del Garante o código de identificación SWIFT].</w:t>
      </w:r>
    </w:p>
    <w:p w14:paraId="379C7988" w14:textId="77777777" w:rsidR="00DE33B8" w:rsidRPr="007A00A8" w:rsidRDefault="00DE33B8" w:rsidP="00DE33B8">
      <w:pPr>
        <w:pStyle w:val="NormalWeb"/>
        <w:rPr>
          <w:rFonts w:ascii="Times New Roman" w:hAnsi="Times New Roman"/>
          <w:sz w:val="24"/>
          <w:lang w:val="es-ES"/>
        </w:rPr>
      </w:pPr>
      <w:r w:rsidRPr="007A00A8">
        <w:rPr>
          <w:rFonts w:ascii="Times New Roman" w:hAnsi="Times New Roman"/>
          <w:b/>
          <w:bCs/>
          <w:sz w:val="24"/>
          <w:lang w:val="es-ES"/>
        </w:rPr>
        <w:t xml:space="preserve">Beneficiario: </w:t>
      </w:r>
      <w:r w:rsidRPr="007A00A8">
        <w:rPr>
          <w:rFonts w:ascii="Times New Roman" w:hAnsi="Times New Roman"/>
          <w:i/>
          <w:iCs/>
          <w:sz w:val="24"/>
          <w:lang w:val="es-ES"/>
        </w:rPr>
        <w:t>[Indique el nombre y la dirección del Comprador].</w:t>
      </w:r>
    </w:p>
    <w:p w14:paraId="08EF2AA1" w14:textId="77777777" w:rsidR="00DE33B8" w:rsidRPr="007A00A8" w:rsidRDefault="00DE33B8" w:rsidP="00DE33B8">
      <w:pPr>
        <w:pStyle w:val="NormalWeb"/>
        <w:rPr>
          <w:rFonts w:ascii="Times New Roman" w:hAnsi="Times New Roman"/>
          <w:i/>
          <w:iCs/>
          <w:sz w:val="24"/>
          <w:lang w:val="es-ES"/>
        </w:rPr>
      </w:pPr>
      <w:r w:rsidRPr="007A00A8">
        <w:rPr>
          <w:rFonts w:ascii="Times New Roman" w:hAnsi="Times New Roman"/>
          <w:b/>
          <w:bCs/>
          <w:sz w:val="24"/>
          <w:lang w:val="es-ES"/>
        </w:rPr>
        <w:t>SDO n.</w:t>
      </w:r>
      <w:r w:rsidRPr="007A00A8">
        <w:rPr>
          <w:rFonts w:ascii="Times New Roman" w:hAnsi="Times New Roman"/>
          <w:b/>
          <w:bCs/>
          <w:sz w:val="24"/>
          <w:lang w:val="es-ES"/>
        </w:rPr>
        <w:sym w:font="Symbol" w:char="F0B0"/>
      </w:r>
      <w:r w:rsidRPr="007A00A8">
        <w:rPr>
          <w:rFonts w:ascii="Times New Roman" w:hAnsi="Times New Roman"/>
          <w:b/>
          <w:bCs/>
          <w:sz w:val="24"/>
          <w:lang w:val="es-ES"/>
        </w:rPr>
        <w:t xml:space="preserve">: </w:t>
      </w:r>
      <w:r w:rsidRPr="007A00A8">
        <w:rPr>
          <w:rFonts w:ascii="Times New Roman" w:hAnsi="Times New Roman"/>
          <w:i/>
          <w:iCs/>
          <w:sz w:val="24"/>
          <w:lang w:val="es-ES"/>
        </w:rPr>
        <w:t>[Indique número de referencia del Comprador para el llamado a licitación].</w:t>
      </w:r>
    </w:p>
    <w:p w14:paraId="5A431C42" w14:textId="77777777" w:rsidR="00DE33B8" w:rsidRPr="007A00A8" w:rsidRDefault="00DE33B8" w:rsidP="00DE33B8">
      <w:pPr>
        <w:pStyle w:val="NormalWeb"/>
        <w:rPr>
          <w:rFonts w:ascii="Times New Roman" w:hAnsi="Times New Roman"/>
          <w:i/>
          <w:iCs/>
          <w:sz w:val="24"/>
          <w:lang w:val="es-ES"/>
        </w:rPr>
      </w:pPr>
      <w:r w:rsidRPr="007A00A8">
        <w:rPr>
          <w:rFonts w:ascii="Times New Roman" w:hAnsi="Times New Roman"/>
          <w:b/>
          <w:bCs/>
          <w:sz w:val="24"/>
          <w:lang w:val="es-ES"/>
        </w:rPr>
        <w:t>Alternativa n.</w:t>
      </w:r>
      <w:r w:rsidRPr="007A00A8">
        <w:rPr>
          <w:rFonts w:ascii="Times New Roman" w:hAnsi="Times New Roman"/>
          <w:b/>
          <w:bCs/>
          <w:sz w:val="24"/>
          <w:lang w:val="es-ES"/>
        </w:rPr>
        <w:sym w:font="Symbol" w:char="F0B0"/>
      </w:r>
      <w:r w:rsidRPr="007A00A8">
        <w:rPr>
          <w:rFonts w:ascii="Times New Roman" w:hAnsi="Times New Roman"/>
          <w:b/>
          <w:bCs/>
          <w:sz w:val="24"/>
          <w:lang w:val="es-ES"/>
        </w:rPr>
        <w:t xml:space="preserve">: </w:t>
      </w:r>
      <w:r w:rsidRPr="007A00A8">
        <w:rPr>
          <w:rFonts w:ascii="Times New Roman" w:hAnsi="Times New Roman"/>
          <w:i/>
          <w:iCs/>
          <w:sz w:val="24"/>
          <w:lang w:val="es-ES"/>
        </w:rPr>
        <w:t>[Indique el número de identificación si esta es una oferta alternativa].</w:t>
      </w:r>
    </w:p>
    <w:p w14:paraId="5B9FEB8A" w14:textId="77777777" w:rsidR="00DE33B8" w:rsidRPr="007A00A8" w:rsidRDefault="00DE33B8" w:rsidP="00DE33B8">
      <w:pPr>
        <w:pStyle w:val="NormalWeb"/>
        <w:rPr>
          <w:rFonts w:ascii="Times New Roman" w:hAnsi="Times New Roman"/>
          <w:sz w:val="24"/>
          <w:lang w:val="es-ES"/>
        </w:rPr>
      </w:pPr>
      <w:r w:rsidRPr="007A00A8">
        <w:rPr>
          <w:rFonts w:ascii="Times New Roman" w:hAnsi="Times New Roman"/>
          <w:b/>
          <w:bCs/>
          <w:sz w:val="24"/>
          <w:lang w:val="es-ES"/>
        </w:rPr>
        <w:t>Fecha:</w:t>
      </w:r>
      <w:r w:rsidRPr="007A00A8">
        <w:rPr>
          <w:rFonts w:ascii="Times New Roman" w:hAnsi="Times New Roman"/>
          <w:i/>
          <w:iCs/>
          <w:sz w:val="24"/>
          <w:lang w:val="es-ES"/>
        </w:rPr>
        <w:t xml:space="preserve"> [Indique la fecha].</w:t>
      </w:r>
    </w:p>
    <w:p w14:paraId="211BE5A0" w14:textId="77777777" w:rsidR="00DE33B8" w:rsidRPr="007A00A8" w:rsidRDefault="00DE33B8" w:rsidP="00DE33B8">
      <w:pPr>
        <w:pStyle w:val="NormalWeb"/>
        <w:rPr>
          <w:rFonts w:ascii="Times New Roman" w:hAnsi="Times New Roman"/>
          <w:i/>
          <w:iCs/>
          <w:sz w:val="24"/>
          <w:lang w:val="es-ES"/>
        </w:rPr>
      </w:pPr>
      <w:r w:rsidRPr="007A00A8">
        <w:rPr>
          <w:rFonts w:ascii="Times New Roman" w:hAnsi="Times New Roman"/>
          <w:b/>
          <w:bCs/>
          <w:sz w:val="24"/>
          <w:lang w:val="es-ES"/>
        </w:rPr>
        <w:t>GARANTÍA DE MANTENIMIENTO DE OFERTA N.</w:t>
      </w:r>
      <w:r w:rsidRPr="007A00A8">
        <w:rPr>
          <w:rFonts w:ascii="Times New Roman" w:hAnsi="Times New Roman"/>
          <w:b/>
          <w:bCs/>
          <w:sz w:val="24"/>
          <w:lang w:val="es-ES"/>
        </w:rPr>
        <w:sym w:font="Symbol" w:char="F0B0"/>
      </w:r>
      <w:r w:rsidRPr="007A00A8">
        <w:rPr>
          <w:rFonts w:ascii="Times New Roman" w:hAnsi="Times New Roman"/>
          <w:b/>
          <w:bCs/>
          <w:sz w:val="24"/>
          <w:lang w:val="es-ES"/>
        </w:rPr>
        <w:t>:</w:t>
      </w:r>
      <w:r w:rsidRPr="007A00A8">
        <w:rPr>
          <w:rFonts w:ascii="Times New Roman" w:hAnsi="Times New Roman"/>
          <w:i/>
          <w:iCs/>
          <w:sz w:val="24"/>
          <w:lang w:val="es-ES"/>
        </w:rPr>
        <w:t xml:space="preserve"> [Indique el número de referencia de la Garantía].</w:t>
      </w:r>
    </w:p>
    <w:p w14:paraId="4644F275" w14:textId="77777777" w:rsidR="00DE33B8" w:rsidRPr="007A00A8" w:rsidRDefault="00DE33B8" w:rsidP="00DE33B8">
      <w:pPr>
        <w:pStyle w:val="NormalWeb"/>
        <w:jc w:val="both"/>
        <w:rPr>
          <w:rFonts w:ascii="Times New Roman" w:hAnsi="Times New Roman"/>
          <w:i/>
          <w:iCs/>
          <w:sz w:val="24"/>
          <w:lang w:val="es-ES"/>
        </w:rPr>
      </w:pPr>
      <w:r w:rsidRPr="007A00A8">
        <w:rPr>
          <w:rFonts w:ascii="Times New Roman" w:hAnsi="Times New Roman"/>
          <w:b/>
          <w:bCs/>
          <w:sz w:val="24"/>
          <w:lang w:val="es-ES"/>
        </w:rPr>
        <w:t xml:space="preserve">Garante: </w:t>
      </w:r>
      <w:r w:rsidRPr="007A00A8">
        <w:rPr>
          <w:rFonts w:ascii="Times New Roman" w:hAnsi="Times New Roman"/>
          <w:i/>
          <w:iCs/>
          <w:sz w:val="24"/>
          <w:lang w:val="es-ES"/>
        </w:rPr>
        <w:t>[Indique el nombre y la dirección del emisor de la garantía, a menos que esté indicado en el membrete].</w:t>
      </w:r>
    </w:p>
    <w:p w14:paraId="5E164958" w14:textId="1F9A508C" w:rsidR="00DE33B8" w:rsidRPr="007A00A8" w:rsidRDefault="00DE33B8" w:rsidP="00DE33B8">
      <w:pPr>
        <w:pStyle w:val="NormalWeb"/>
        <w:jc w:val="both"/>
        <w:rPr>
          <w:rFonts w:ascii="Times New Roman" w:hAnsi="Times New Roman"/>
          <w:sz w:val="24"/>
          <w:lang w:val="es-ES"/>
        </w:rPr>
      </w:pPr>
      <w:r w:rsidRPr="007A00A8">
        <w:rPr>
          <w:rFonts w:ascii="Times New Roman" w:hAnsi="Times New Roman"/>
          <w:sz w:val="24"/>
          <w:lang w:val="es-ES"/>
        </w:rPr>
        <w:t xml:space="preserve">Se nos ha informado que ______ </w:t>
      </w:r>
      <w:r w:rsidRPr="007A00A8">
        <w:rPr>
          <w:rFonts w:ascii="Times New Roman" w:hAnsi="Times New Roman"/>
          <w:i/>
          <w:iCs/>
          <w:sz w:val="24"/>
          <w:lang w:val="es-ES"/>
        </w:rPr>
        <w:t xml:space="preserve">[indique el nombre del </w:t>
      </w:r>
      <w:r w:rsidR="005240C2" w:rsidRPr="007A00A8">
        <w:rPr>
          <w:rFonts w:ascii="Times New Roman" w:hAnsi="Times New Roman"/>
          <w:i/>
          <w:iCs/>
          <w:sz w:val="24"/>
          <w:lang w:val="es-ES"/>
        </w:rPr>
        <w:t>Oferente</w:t>
      </w:r>
      <w:r w:rsidRPr="007A00A8">
        <w:rPr>
          <w:rFonts w:ascii="Times New Roman" w:hAnsi="Times New Roman"/>
          <w:i/>
          <w:iCs/>
          <w:sz w:val="24"/>
          <w:lang w:val="es-ES"/>
        </w:rPr>
        <w:t xml:space="preserve">; en el caso de que se trate de una APCA, será el nombre de esta (legalmente constituida o en proceso de constitución) o los nombres de todos sus miembros, en su defecto] </w:t>
      </w:r>
      <w:r w:rsidRPr="007A00A8">
        <w:rPr>
          <w:rFonts w:ascii="Times New Roman" w:hAnsi="Times New Roman"/>
          <w:sz w:val="24"/>
          <w:lang w:val="es-ES"/>
        </w:rPr>
        <w:t xml:space="preserve">(en adelante, el “Solicitante”) ha presentado o presentará al Beneficiario su oferta el </w:t>
      </w:r>
      <w:r w:rsidRPr="007A00A8">
        <w:rPr>
          <w:rFonts w:ascii="Times New Roman" w:hAnsi="Times New Roman"/>
          <w:i/>
          <w:iCs/>
          <w:sz w:val="24"/>
          <w:lang w:val="es-ES"/>
        </w:rPr>
        <w:t>[indique la fecha de presentación de la Oferta]</w:t>
      </w:r>
      <w:r w:rsidRPr="007A00A8">
        <w:rPr>
          <w:rFonts w:ascii="Times New Roman" w:hAnsi="Times New Roman"/>
          <w:sz w:val="24"/>
          <w:lang w:val="es-ES"/>
        </w:rPr>
        <w:t xml:space="preserve"> (en adelante, la “Oferta”) para la celebración de </w:t>
      </w:r>
      <w:r w:rsidRPr="007A00A8">
        <w:rPr>
          <w:rFonts w:ascii="Times New Roman" w:hAnsi="Times New Roman"/>
          <w:i/>
          <w:iCs/>
          <w:sz w:val="24"/>
          <w:lang w:val="es-ES"/>
        </w:rPr>
        <w:t xml:space="preserve">[indique el nombre del Contrato] </w:t>
      </w:r>
      <w:r w:rsidRPr="007A00A8">
        <w:rPr>
          <w:rFonts w:ascii="Times New Roman" w:hAnsi="Times New Roman"/>
          <w:sz w:val="24"/>
          <w:lang w:val="es-ES"/>
        </w:rPr>
        <w:t>en virtud de la Solicitud de Ofertas n.</w:t>
      </w:r>
      <w:r w:rsidRPr="007A00A8">
        <w:rPr>
          <w:rFonts w:ascii="Times New Roman" w:hAnsi="Times New Roman"/>
          <w:bCs/>
          <w:sz w:val="24"/>
          <w:lang w:val="es-ES"/>
        </w:rPr>
        <w:sym w:font="Symbol" w:char="F0B0"/>
      </w:r>
      <w:r w:rsidRPr="007A00A8">
        <w:rPr>
          <w:rFonts w:ascii="Times New Roman" w:hAnsi="Times New Roman"/>
          <w:sz w:val="24"/>
          <w:lang w:val="es-ES"/>
        </w:rPr>
        <w:t xml:space="preserve"> _____________ (“la SDO”). </w:t>
      </w:r>
    </w:p>
    <w:p w14:paraId="1808A2D1" w14:textId="77777777" w:rsidR="00DE33B8" w:rsidRPr="007A00A8" w:rsidRDefault="00DE33B8" w:rsidP="00DE33B8">
      <w:pPr>
        <w:pStyle w:val="NormalWeb"/>
        <w:jc w:val="both"/>
        <w:rPr>
          <w:rFonts w:ascii="Times New Roman" w:hAnsi="Times New Roman"/>
          <w:sz w:val="24"/>
          <w:lang w:val="es-ES"/>
        </w:rPr>
      </w:pPr>
      <w:r w:rsidRPr="007A00A8">
        <w:rPr>
          <w:rFonts w:ascii="Times New Roman" w:hAnsi="Times New Roman"/>
          <w:sz w:val="24"/>
          <w:lang w:val="es-ES"/>
        </w:rPr>
        <w:t>Asimismo, entendemos que, de acuerdo con sus condiciones, una garantía de mantenimiento deberá respaldar dicha Oferta.</w:t>
      </w:r>
    </w:p>
    <w:p w14:paraId="1E5AEA58" w14:textId="77777777" w:rsidR="00DE33B8" w:rsidRPr="007A00A8" w:rsidRDefault="00DE33B8" w:rsidP="00DE33B8">
      <w:pPr>
        <w:pStyle w:val="NormalWeb"/>
        <w:jc w:val="both"/>
        <w:rPr>
          <w:rFonts w:ascii="Times New Roman" w:hAnsi="Times New Roman"/>
          <w:sz w:val="24"/>
          <w:lang w:val="es-ES"/>
        </w:rPr>
      </w:pPr>
      <w:r w:rsidRPr="007A00A8">
        <w:rPr>
          <w:rFonts w:ascii="Times New Roman" w:hAnsi="Times New Roman"/>
          <w:sz w:val="24"/>
          <w:lang w:val="es-ES"/>
        </w:rPr>
        <w:t>A solicitud del Solicitante, nosotros, en calidad de Garantes, por medio de la presente Garantía nos obligamos irrevocablemente a pagar al Beneficiario una suma que no exceda un monto total de ___________ (____________) al recibo de la demanda del Beneficiario, respaldada por la declaración del Beneficiario, ya sea en la misma demanda o en un documento aparte firmado para acompañar o identificar la demanda, en el que se indique que el Solicitante:</w:t>
      </w:r>
    </w:p>
    <w:p w14:paraId="20DCF136" w14:textId="77777777" w:rsidR="00DE33B8" w:rsidRPr="007A00A8" w:rsidRDefault="00DE33B8" w:rsidP="001467E7">
      <w:pPr>
        <w:pStyle w:val="NormalWeb"/>
        <w:numPr>
          <w:ilvl w:val="1"/>
          <w:numId w:val="94"/>
        </w:numPr>
        <w:tabs>
          <w:tab w:val="left" w:pos="540"/>
        </w:tabs>
        <w:spacing w:after="200" w:afterAutospacing="0"/>
        <w:ind w:left="539" w:hanging="539"/>
        <w:jc w:val="both"/>
        <w:rPr>
          <w:rFonts w:ascii="Times New Roman" w:hAnsi="Times New Roman"/>
          <w:sz w:val="24"/>
          <w:lang w:val="es-ES"/>
        </w:rPr>
      </w:pPr>
      <w:r w:rsidRPr="007A00A8">
        <w:rPr>
          <w:rFonts w:ascii="Times New Roman" w:hAnsi="Times New Roman"/>
          <w:sz w:val="24"/>
          <w:lang w:val="es-ES"/>
        </w:rPr>
        <w:t>ha retirado su Oferta durante el período de validez establecido en la Carta de la Oferta del Solicitante (el “período de validez de la Oferta”), o cualquier prórroga provista por el Solicitante, o</w:t>
      </w:r>
    </w:p>
    <w:p w14:paraId="571E63C8" w14:textId="3AD2A765" w:rsidR="00DE33B8" w:rsidRPr="007A00A8" w:rsidRDefault="00DE33B8" w:rsidP="001467E7">
      <w:pPr>
        <w:pStyle w:val="NormalWeb"/>
        <w:numPr>
          <w:ilvl w:val="1"/>
          <w:numId w:val="94"/>
        </w:numPr>
        <w:tabs>
          <w:tab w:val="left" w:pos="540"/>
        </w:tabs>
        <w:ind w:left="539" w:hanging="539"/>
        <w:jc w:val="both"/>
        <w:rPr>
          <w:rFonts w:ascii="Times New Roman" w:hAnsi="Times New Roman"/>
          <w:sz w:val="24"/>
          <w:lang w:val="es-ES"/>
        </w:rPr>
      </w:pPr>
      <w:r w:rsidRPr="007A00A8">
        <w:rPr>
          <w:rFonts w:ascii="Times New Roman" w:hAnsi="Times New Roman"/>
          <w:sz w:val="24"/>
          <w:lang w:val="es-ES"/>
        </w:rPr>
        <w:t xml:space="preserve">después de haber sido notificado por el Beneficiario de la aceptación de su Oferta durante el período de validez de la Oferta o cualquier extensión provista por el Solicitante, (i) no ha </w:t>
      </w:r>
      <w:r w:rsidRPr="007A00A8">
        <w:rPr>
          <w:rFonts w:ascii="Times New Roman" w:hAnsi="Times New Roman"/>
          <w:sz w:val="24"/>
          <w:lang w:val="es-ES"/>
        </w:rPr>
        <w:lastRenderedPageBreak/>
        <w:t xml:space="preserve">firmado el </w:t>
      </w:r>
      <w:r w:rsidR="00BD7827">
        <w:rPr>
          <w:rFonts w:ascii="Times New Roman" w:hAnsi="Times New Roman"/>
          <w:sz w:val="24"/>
          <w:lang w:val="es-ES"/>
        </w:rPr>
        <w:t>Convenio Contractual</w:t>
      </w:r>
      <w:r w:rsidRPr="007A00A8">
        <w:rPr>
          <w:rFonts w:ascii="Times New Roman" w:hAnsi="Times New Roman"/>
          <w:sz w:val="24"/>
          <w:lang w:val="es-ES"/>
        </w:rPr>
        <w:t xml:space="preserve">, o (ii) no ha suministrado la Garantía de Cumplimiento de conformidad con las </w:t>
      </w:r>
      <w:r w:rsidR="005240C2" w:rsidRPr="007A00A8">
        <w:rPr>
          <w:rFonts w:ascii="Times New Roman" w:hAnsi="Times New Roman"/>
          <w:sz w:val="24"/>
          <w:lang w:val="es-ES"/>
        </w:rPr>
        <w:t>IAO</w:t>
      </w:r>
      <w:r w:rsidRPr="007A00A8">
        <w:rPr>
          <w:rFonts w:ascii="Times New Roman" w:hAnsi="Times New Roman"/>
          <w:sz w:val="24"/>
          <w:lang w:val="es-ES"/>
        </w:rPr>
        <w:t xml:space="preserve"> del Documento de Licitación del Beneficiario.</w:t>
      </w:r>
    </w:p>
    <w:p w14:paraId="43E6CE37" w14:textId="265C5D97" w:rsidR="00DE33B8" w:rsidRPr="007A00A8" w:rsidRDefault="00DE33B8" w:rsidP="00DE33B8">
      <w:pPr>
        <w:pStyle w:val="NormalWeb"/>
        <w:spacing w:before="0" w:after="0"/>
        <w:jc w:val="both"/>
        <w:rPr>
          <w:rFonts w:ascii="Times New Roman" w:hAnsi="Times New Roman"/>
          <w:sz w:val="24"/>
          <w:lang w:val="es-ES"/>
        </w:rPr>
      </w:pPr>
      <w:r w:rsidRPr="007A00A8">
        <w:rPr>
          <w:rFonts w:ascii="Times New Roman" w:hAnsi="Times New Roman"/>
          <w:sz w:val="24"/>
          <w:lang w:val="es-ES"/>
        </w:rPr>
        <w:t xml:space="preserve">Esta Garantía vencerá: (a) en el caso del Solicitante seleccionado, cuando recibamos en nuestras oficinas las copias del </w:t>
      </w:r>
      <w:r w:rsidR="00BD7827">
        <w:rPr>
          <w:rFonts w:ascii="Times New Roman" w:hAnsi="Times New Roman"/>
          <w:sz w:val="24"/>
          <w:lang w:val="es-ES"/>
        </w:rPr>
        <w:t>Convenio Contractual</w:t>
      </w:r>
      <w:r w:rsidRPr="007A00A8">
        <w:rPr>
          <w:rFonts w:ascii="Times New Roman" w:hAnsi="Times New Roman"/>
          <w:sz w:val="24"/>
          <w:lang w:val="es-ES"/>
        </w:rPr>
        <w:t xml:space="preserve"> firmado por el Solicitante y de la Garantía de Cumplimiento emitida al Beneficiario en relación con dicho </w:t>
      </w:r>
      <w:r w:rsidR="00BD7827">
        <w:rPr>
          <w:rFonts w:ascii="Times New Roman" w:hAnsi="Times New Roman"/>
          <w:sz w:val="24"/>
          <w:lang w:val="es-ES"/>
        </w:rPr>
        <w:t xml:space="preserve">Convenio Contractual </w:t>
      </w:r>
      <w:r w:rsidRPr="007A00A8">
        <w:rPr>
          <w:rFonts w:ascii="Times New Roman" w:hAnsi="Times New Roman"/>
          <w:sz w:val="24"/>
          <w:lang w:val="es-ES"/>
        </w:rPr>
        <w:t xml:space="preserve">o (b) en el caso de no ser el Solicitante seleccionado, cuando: (i) recibamos una copia de la notificación del Beneficiario al Solicitante en la que se le comuniquen los resultados del proceso de Licitación, o (ii) transcurran 28 días una vez finalizado el período de validez de la Oferta, lo que ocurra primero. </w:t>
      </w:r>
    </w:p>
    <w:p w14:paraId="0881F6AA" w14:textId="77777777" w:rsidR="00DE33B8" w:rsidRPr="007A00A8" w:rsidRDefault="00DE33B8" w:rsidP="00DE33B8">
      <w:pPr>
        <w:pStyle w:val="NormalWeb"/>
        <w:spacing w:before="0" w:after="0"/>
        <w:jc w:val="both"/>
        <w:rPr>
          <w:rFonts w:ascii="Times New Roman" w:hAnsi="Times New Roman"/>
          <w:sz w:val="24"/>
          <w:lang w:val="es-ES"/>
        </w:rPr>
      </w:pPr>
      <w:r w:rsidRPr="007A00A8">
        <w:rPr>
          <w:rFonts w:ascii="Times New Roman" w:hAnsi="Times New Roman"/>
          <w:sz w:val="24"/>
          <w:lang w:val="es-ES"/>
        </w:rPr>
        <w:t>Consecuentemente, cualquier demanda de pago en virtud de esta Garantía deberá recibirse en la oficina antes mencionada a más tardar en esa fecha.</w:t>
      </w:r>
    </w:p>
    <w:p w14:paraId="7CE093B2" w14:textId="77777777" w:rsidR="00DE33B8" w:rsidRPr="007A00A8" w:rsidRDefault="00DE33B8" w:rsidP="00DE33B8">
      <w:pPr>
        <w:pStyle w:val="NormalWeb"/>
        <w:spacing w:before="0" w:after="0"/>
        <w:jc w:val="both"/>
        <w:rPr>
          <w:rFonts w:ascii="Times New Roman" w:hAnsi="Times New Roman"/>
          <w:sz w:val="24"/>
          <w:lang w:val="es-ES"/>
        </w:rPr>
      </w:pPr>
      <w:r w:rsidRPr="007A00A8">
        <w:rPr>
          <w:rFonts w:ascii="Times New Roman" w:hAnsi="Times New Roman"/>
          <w:sz w:val="24"/>
          <w:lang w:val="es-ES"/>
        </w:rPr>
        <w:t>Esta Garantía está sujeta a las Reglas Uniformes de la Cámara de Comercio Internacional (CCI) relativas a las garantías contra primera solicitud, revisión de 2010, publicación n.</w:t>
      </w:r>
      <w:r w:rsidRPr="007A00A8">
        <w:rPr>
          <w:rFonts w:ascii="Times New Roman" w:hAnsi="Times New Roman"/>
          <w:sz w:val="24"/>
          <w:lang w:val="es-ES"/>
        </w:rPr>
        <w:sym w:font="Symbol" w:char="F0B0"/>
      </w:r>
      <w:r w:rsidRPr="007A00A8">
        <w:rPr>
          <w:rFonts w:ascii="Times New Roman" w:hAnsi="Times New Roman"/>
          <w:sz w:val="24"/>
          <w:vertAlign w:val="superscript"/>
          <w:lang w:val="es-ES"/>
        </w:rPr>
        <w:t> </w:t>
      </w:r>
      <w:r w:rsidRPr="007A00A8">
        <w:rPr>
          <w:rFonts w:ascii="Times New Roman" w:hAnsi="Times New Roman"/>
          <w:sz w:val="24"/>
          <w:lang w:val="es-ES"/>
        </w:rPr>
        <w:t>758 de la CCI.</w:t>
      </w:r>
    </w:p>
    <w:p w14:paraId="4E8F1FDB" w14:textId="77777777" w:rsidR="00DE33B8" w:rsidRPr="007A00A8" w:rsidRDefault="00DE33B8" w:rsidP="00DE33B8">
      <w:pPr>
        <w:pStyle w:val="NormalWeb"/>
        <w:spacing w:before="0" w:after="0"/>
        <w:rPr>
          <w:rFonts w:ascii="Times New Roman" w:hAnsi="Times New Roman"/>
          <w:lang w:val="es-ES"/>
        </w:rPr>
      </w:pPr>
    </w:p>
    <w:p w14:paraId="63C5E8B4" w14:textId="77777777" w:rsidR="00DE33B8" w:rsidRPr="007A00A8" w:rsidRDefault="00DE33B8" w:rsidP="00DE33B8">
      <w:pPr>
        <w:pStyle w:val="NormalWeb"/>
        <w:spacing w:before="0" w:after="0"/>
        <w:rPr>
          <w:rFonts w:ascii="Times New Roman" w:hAnsi="Times New Roman"/>
          <w:b/>
          <w:bCs/>
          <w:lang w:val="es-ES"/>
        </w:rPr>
      </w:pPr>
      <w:r w:rsidRPr="007A00A8">
        <w:rPr>
          <w:rFonts w:ascii="Times New Roman" w:hAnsi="Times New Roman"/>
          <w:b/>
          <w:bCs/>
          <w:lang w:val="es-ES"/>
        </w:rPr>
        <w:t>_____________________________</w:t>
      </w:r>
    </w:p>
    <w:p w14:paraId="3A7D1A8E" w14:textId="77777777" w:rsidR="00DE33B8" w:rsidRPr="007A00A8" w:rsidRDefault="00DE33B8" w:rsidP="00DE33B8">
      <w:pPr>
        <w:pStyle w:val="NormalWeb"/>
        <w:spacing w:before="0" w:after="0"/>
        <w:rPr>
          <w:rFonts w:ascii="Times New Roman" w:hAnsi="Times New Roman"/>
          <w:i/>
          <w:iCs/>
          <w:lang w:val="es-ES"/>
        </w:rPr>
      </w:pPr>
      <w:r w:rsidRPr="007A00A8">
        <w:rPr>
          <w:rFonts w:ascii="Times New Roman" w:hAnsi="Times New Roman"/>
          <w:i/>
          <w:iCs/>
          <w:lang w:val="es-ES"/>
        </w:rPr>
        <w:t>[Firma(s)]</w:t>
      </w:r>
    </w:p>
    <w:p w14:paraId="6C709944" w14:textId="77777777" w:rsidR="00DE33B8" w:rsidRPr="007A00A8" w:rsidRDefault="00DE33B8" w:rsidP="00DE33B8">
      <w:pPr>
        <w:pStyle w:val="NormalWeb"/>
        <w:spacing w:before="0" w:after="0"/>
        <w:rPr>
          <w:rFonts w:ascii="Times New Roman" w:hAnsi="Times New Roman"/>
          <w:i/>
          <w:iCs/>
          <w:lang w:val="es-ES"/>
        </w:rPr>
      </w:pPr>
    </w:p>
    <w:p w14:paraId="36B4C42F" w14:textId="77777777" w:rsidR="00DE33B8" w:rsidRPr="007A00A8" w:rsidRDefault="00DE33B8" w:rsidP="00DE33B8">
      <w:pPr>
        <w:pStyle w:val="Encabezado"/>
        <w:rPr>
          <w:rFonts w:ascii="Times New Roman" w:hAnsi="Times New Roman"/>
          <w:b/>
          <w:bCs/>
          <w:i/>
          <w:iCs/>
          <w:sz w:val="24"/>
          <w:lang w:val="es-ES"/>
        </w:rPr>
      </w:pPr>
      <w:r w:rsidRPr="007A00A8">
        <w:rPr>
          <w:rFonts w:ascii="Times New Roman" w:hAnsi="Times New Roman"/>
          <w:b/>
          <w:bCs/>
          <w:i/>
          <w:iCs/>
          <w:sz w:val="24"/>
          <w:lang w:val="es-ES"/>
        </w:rPr>
        <w:t>Nota: Los textos en cursiva se incluyen al solo efecto de preparar el presente formulario y deben ser eliminados en el texto final.</w:t>
      </w:r>
    </w:p>
    <w:p w14:paraId="4FD709ED" w14:textId="77777777" w:rsidR="00DE33B8" w:rsidRPr="007A00A8" w:rsidRDefault="00DE33B8" w:rsidP="00DE33B8">
      <w:pPr>
        <w:rPr>
          <w:i/>
          <w:iCs/>
          <w:lang w:val="es-ES"/>
        </w:rPr>
      </w:pPr>
    </w:p>
    <w:p w14:paraId="07A4B48C" w14:textId="77777777" w:rsidR="00DE33B8" w:rsidRDefault="00DE33B8" w:rsidP="00727E21">
      <w:pPr>
        <w:pStyle w:val="Ttulo5"/>
        <w:jc w:val="center"/>
        <w:rPr>
          <w:rFonts w:cs="Times New Roman"/>
          <w:sz w:val="36"/>
          <w:lang w:val="es-ES"/>
        </w:rPr>
      </w:pPr>
      <w:r w:rsidRPr="007A00A8">
        <w:rPr>
          <w:rFonts w:cs="Times New Roman"/>
          <w:lang w:val="es-ES"/>
        </w:rPr>
        <w:br w:type="page"/>
      </w:r>
      <w:bookmarkStart w:id="39" w:name="_Toc454620983"/>
      <w:bookmarkStart w:id="40" w:name="_Toc347230627"/>
      <w:bookmarkStart w:id="41" w:name="_Toc486939193"/>
      <w:bookmarkStart w:id="42" w:name="_Toc26896873"/>
      <w:bookmarkStart w:id="43" w:name="_Toc488411755"/>
      <w:r w:rsidRPr="007A00A8">
        <w:rPr>
          <w:rFonts w:cs="Times New Roman"/>
          <w:sz w:val="36"/>
          <w:lang w:val="es-ES"/>
        </w:rPr>
        <w:lastRenderedPageBreak/>
        <w:t>Formulario de Garantía de Mantenimiento de Oferta (Fianza)</w:t>
      </w:r>
      <w:bookmarkEnd w:id="39"/>
      <w:bookmarkEnd w:id="40"/>
      <w:bookmarkEnd w:id="41"/>
      <w:bookmarkEnd w:id="42"/>
    </w:p>
    <w:p w14:paraId="56FC15DB" w14:textId="77777777" w:rsidR="007D4330" w:rsidRPr="00B10504" w:rsidRDefault="007D4330" w:rsidP="007D4330">
      <w:pPr>
        <w:jc w:val="center"/>
        <w:rPr>
          <w:color w:val="2F5496" w:themeColor="accent5" w:themeShade="BF"/>
          <w:lang w:val="es-ES"/>
        </w:rPr>
      </w:pPr>
      <w:r w:rsidRPr="00B10504">
        <w:rPr>
          <w:color w:val="2F5496" w:themeColor="accent5" w:themeShade="BF"/>
          <w:sz w:val="30"/>
          <w:szCs w:val="30"/>
          <w:lang w:val="es-419"/>
        </w:rPr>
        <w:t>“NO APLICA”</w:t>
      </w:r>
    </w:p>
    <w:p w14:paraId="27F35CC6" w14:textId="77777777" w:rsidR="00E9556B" w:rsidRPr="00E9556B" w:rsidRDefault="00E9556B" w:rsidP="00E9556B">
      <w:pPr>
        <w:rPr>
          <w:lang w:val="es-ES"/>
        </w:rPr>
      </w:pPr>
    </w:p>
    <w:p w14:paraId="54AF2478" w14:textId="77777777" w:rsidR="00DE33B8" w:rsidRPr="007A00A8" w:rsidRDefault="00DE33B8" w:rsidP="00DE33B8">
      <w:pPr>
        <w:rPr>
          <w:lang w:val="es-ES"/>
        </w:rPr>
      </w:pPr>
    </w:p>
    <w:p w14:paraId="5E16DF9E" w14:textId="77777777" w:rsidR="00DE33B8" w:rsidRPr="007A00A8" w:rsidRDefault="00DE33B8" w:rsidP="00DE33B8">
      <w:pPr>
        <w:rPr>
          <w:i/>
          <w:iCs/>
          <w:lang w:val="es-ES"/>
        </w:rPr>
      </w:pPr>
      <w:r w:rsidRPr="007A00A8">
        <w:rPr>
          <w:i/>
          <w:iCs/>
          <w:lang w:val="es-ES"/>
        </w:rPr>
        <w:t>[El Garante completará este Formulario de Fianza de la Oferta de acuerdo con las instrucciones indicadas].</w:t>
      </w:r>
    </w:p>
    <w:p w14:paraId="2E8D89F0" w14:textId="77777777" w:rsidR="00DE33B8" w:rsidRPr="007A00A8" w:rsidRDefault="00DE33B8" w:rsidP="00DE33B8">
      <w:pPr>
        <w:rPr>
          <w:lang w:val="es-ES"/>
        </w:rPr>
      </w:pPr>
    </w:p>
    <w:p w14:paraId="06F1985A" w14:textId="77777777" w:rsidR="00DE33B8" w:rsidRPr="007A00A8" w:rsidRDefault="00DE33B8" w:rsidP="00DE33B8">
      <w:pPr>
        <w:spacing w:after="200"/>
        <w:rPr>
          <w:lang w:val="es-ES"/>
        </w:rPr>
      </w:pPr>
      <w:r w:rsidRPr="007A00A8">
        <w:rPr>
          <w:lang w:val="es-ES"/>
        </w:rPr>
        <w:t>FIANZA N.</w:t>
      </w:r>
      <w:r w:rsidRPr="007A00A8">
        <w:rPr>
          <w:bCs/>
          <w:lang w:val="es-ES"/>
        </w:rPr>
        <w:sym w:font="Symbol" w:char="F0B0"/>
      </w:r>
      <w:r w:rsidRPr="007A00A8">
        <w:rPr>
          <w:lang w:val="es-ES"/>
        </w:rPr>
        <w:t xml:space="preserve"> _________________</w:t>
      </w:r>
    </w:p>
    <w:p w14:paraId="7D6E7834" w14:textId="64121306" w:rsidR="00DE33B8" w:rsidRPr="007A00A8" w:rsidRDefault="00DE33B8" w:rsidP="00DE33B8">
      <w:pPr>
        <w:spacing w:after="200"/>
        <w:jc w:val="both"/>
        <w:rPr>
          <w:lang w:val="es-ES"/>
        </w:rPr>
      </w:pPr>
      <w:r w:rsidRPr="007A00A8">
        <w:rPr>
          <w:lang w:val="es-ES"/>
        </w:rPr>
        <w:t xml:space="preserve">POR ESTA FIANZA </w:t>
      </w:r>
      <w:r w:rsidRPr="007A00A8">
        <w:rPr>
          <w:i/>
          <w:iCs/>
          <w:lang w:val="es-ES"/>
        </w:rPr>
        <w:t xml:space="preserve">[nombre del </w:t>
      </w:r>
      <w:r w:rsidR="005240C2" w:rsidRPr="007A00A8">
        <w:rPr>
          <w:i/>
          <w:iCs/>
          <w:lang w:val="es-ES"/>
        </w:rPr>
        <w:t>Oferente</w:t>
      </w:r>
      <w:r w:rsidRPr="007A00A8">
        <w:rPr>
          <w:i/>
          <w:iCs/>
          <w:lang w:val="es-ES"/>
        </w:rPr>
        <w:t>],</w:t>
      </w:r>
      <w:r w:rsidRPr="007A00A8">
        <w:rPr>
          <w:lang w:val="es-ES"/>
        </w:rPr>
        <w:t xml:space="preserve"> obrando en calidad de Mandante (en adelante, el “Mandante”), y </w:t>
      </w:r>
      <w:r w:rsidRPr="007A00A8">
        <w:rPr>
          <w:i/>
          <w:iCs/>
          <w:lang w:val="es-ES"/>
        </w:rPr>
        <w:t xml:space="preserve">[nombre, denominación legal y dirección del Garante], </w:t>
      </w:r>
      <w:r w:rsidRPr="007A00A8">
        <w:rPr>
          <w:b/>
          <w:bCs/>
          <w:lang w:val="es-ES"/>
        </w:rPr>
        <w:t xml:space="preserve">autorizado para operar en </w:t>
      </w:r>
      <w:r w:rsidRPr="007A00A8">
        <w:rPr>
          <w:i/>
          <w:iCs/>
          <w:lang w:val="es-ES"/>
        </w:rPr>
        <w:t xml:space="preserve">[nombre del País del Comprador], </w:t>
      </w:r>
      <w:r w:rsidRPr="007A00A8">
        <w:rPr>
          <w:lang w:val="es-ES"/>
        </w:rPr>
        <w:t xml:space="preserve">y quien obre como Garante (en adelante, el “Garante”) por este instrumento se obligan y se comprometen firmemente con </w:t>
      </w:r>
      <w:r w:rsidRPr="007A00A8">
        <w:rPr>
          <w:i/>
          <w:iCs/>
          <w:lang w:val="es-ES"/>
        </w:rPr>
        <w:t>[nombre del Comprador]</w:t>
      </w:r>
      <w:r w:rsidRPr="007A00A8">
        <w:rPr>
          <w:lang w:val="es-ES"/>
        </w:rPr>
        <w:t xml:space="preserve"> como Demandante (en adelante, el “Comprador”) por el monto de </w:t>
      </w:r>
      <w:r w:rsidRPr="007A00A8">
        <w:rPr>
          <w:i/>
          <w:iCs/>
          <w:lang w:val="es-ES"/>
        </w:rPr>
        <w:t>[monto de la fianza]</w:t>
      </w:r>
      <w:r w:rsidRPr="007A00A8">
        <w:rPr>
          <w:rStyle w:val="Refdenotaalpie"/>
          <w:lang w:val="es-ES"/>
        </w:rPr>
        <w:footnoteReference w:id="2"/>
      </w:r>
      <w:r w:rsidRPr="007A00A8">
        <w:rPr>
          <w:i/>
          <w:iCs/>
          <w:lang w:val="es-ES"/>
        </w:rPr>
        <w:t xml:space="preserve"> [indique la suma en letras], </w:t>
      </w:r>
      <w:r w:rsidRPr="007A00A8">
        <w:rPr>
          <w:lang w:val="es-ES"/>
        </w:rPr>
        <w:t>a cuyo pago en legal forma, en los tipos y proporciones de monedas en que deba pagarse el precio de la Garantía, nosotros, el Mandante y el Garante antes mencionados por este instrumento, nos comprometemos y obligamos colectiva y solidariamente a estos términos a nuestros sucesores y cesionarios.</w:t>
      </w:r>
    </w:p>
    <w:p w14:paraId="120655FC" w14:textId="77777777" w:rsidR="00DE33B8" w:rsidRPr="007A00A8" w:rsidRDefault="00DE33B8" w:rsidP="00DE33B8">
      <w:pPr>
        <w:spacing w:after="200"/>
        <w:jc w:val="both"/>
        <w:rPr>
          <w:lang w:val="es-ES"/>
        </w:rPr>
      </w:pPr>
      <w:r w:rsidRPr="007A00A8">
        <w:rPr>
          <w:lang w:val="es-ES"/>
        </w:rPr>
        <w:t xml:space="preserve">CONSIDERANDO que el Mandante ha presentado o presentará al Comprador una Oferta escrita con fecha del ____ de _______, del 20__, para la provisión de </w:t>
      </w:r>
      <w:r w:rsidRPr="007A00A8">
        <w:rPr>
          <w:i/>
          <w:iCs/>
          <w:lang w:val="es-ES"/>
        </w:rPr>
        <w:t>[indique el nombre y/o la descripción de los bienes]</w:t>
      </w:r>
      <w:r w:rsidRPr="007A00A8">
        <w:rPr>
          <w:lang w:val="es-ES"/>
        </w:rPr>
        <w:t xml:space="preserve"> (en adelante, la “Oferta”),</w:t>
      </w:r>
    </w:p>
    <w:p w14:paraId="181D5806" w14:textId="77777777" w:rsidR="00DE33B8" w:rsidRPr="007A00A8" w:rsidRDefault="00DE33B8" w:rsidP="00DE33B8">
      <w:pPr>
        <w:spacing w:after="200"/>
        <w:jc w:val="both"/>
        <w:rPr>
          <w:lang w:val="es-ES"/>
        </w:rPr>
      </w:pPr>
      <w:r w:rsidRPr="007A00A8">
        <w:rPr>
          <w:lang w:val="es-ES"/>
        </w:rPr>
        <w:t>POR LO TANTO, LA CONDICIÓN DE ESTA OBLIGACIÓN es tal que, si el Mandante:</w:t>
      </w:r>
    </w:p>
    <w:p w14:paraId="38C6AFDA" w14:textId="77777777" w:rsidR="00DE33B8" w:rsidRPr="007A00A8" w:rsidRDefault="00DE33B8" w:rsidP="001467E7">
      <w:pPr>
        <w:numPr>
          <w:ilvl w:val="0"/>
          <w:numId w:val="92"/>
        </w:numPr>
        <w:tabs>
          <w:tab w:val="clear" w:pos="720"/>
          <w:tab w:val="num" w:pos="1440"/>
        </w:tabs>
        <w:spacing w:after="200"/>
        <w:ind w:hanging="720"/>
        <w:jc w:val="both"/>
        <w:rPr>
          <w:lang w:val="es-ES"/>
        </w:rPr>
      </w:pPr>
      <w:r w:rsidRPr="007A00A8">
        <w:rPr>
          <w:lang w:val="es-ES"/>
        </w:rPr>
        <w:t>ha retirado su Oferta durante el período de validez de la Oferta estipulado en la Carta de la Oferta del Mandante (“el período de validez de la Oferta”), o cualquier prórroga del plazo que haya provisto, o,</w:t>
      </w:r>
    </w:p>
    <w:p w14:paraId="39551796" w14:textId="407F3203" w:rsidR="00DE33B8" w:rsidRPr="007A00A8" w:rsidRDefault="00DE33B8" w:rsidP="001467E7">
      <w:pPr>
        <w:numPr>
          <w:ilvl w:val="0"/>
          <w:numId w:val="92"/>
        </w:numPr>
        <w:tabs>
          <w:tab w:val="num" w:pos="1440"/>
        </w:tabs>
        <w:spacing w:after="200"/>
        <w:ind w:hanging="720"/>
        <w:jc w:val="both"/>
        <w:rPr>
          <w:lang w:val="es-ES"/>
        </w:rPr>
      </w:pPr>
      <w:r w:rsidRPr="007A00A8">
        <w:rPr>
          <w:lang w:val="es-ES"/>
        </w:rPr>
        <w:t xml:space="preserve">luego de que el Comparador lo ha notificado de la aceptación de su Oferta durante el Período de Validez de la Oferta o cualquier prórroga del plazo que haya provisto, (i) no ha suscripto el Convenio </w:t>
      </w:r>
      <w:r w:rsidR="00BD7827">
        <w:rPr>
          <w:lang w:val="es-ES"/>
        </w:rPr>
        <w:t>Contractual</w:t>
      </w:r>
      <w:r w:rsidRPr="007A00A8">
        <w:rPr>
          <w:lang w:val="es-ES"/>
        </w:rPr>
        <w:t xml:space="preserve"> o (ii) no ha presentado la Garantía de Cumplimiento, de conformidad con las Instrucciones a los </w:t>
      </w:r>
      <w:r w:rsidR="000D7E17" w:rsidRPr="007A00A8">
        <w:rPr>
          <w:lang w:val="es-ES"/>
        </w:rPr>
        <w:t>Oferente</w:t>
      </w:r>
      <w:r w:rsidRPr="007A00A8">
        <w:rPr>
          <w:lang w:val="es-ES"/>
        </w:rPr>
        <w:t>s (“</w:t>
      </w:r>
      <w:r w:rsidR="005240C2" w:rsidRPr="007A00A8">
        <w:rPr>
          <w:lang w:val="es-ES"/>
        </w:rPr>
        <w:t>IAO</w:t>
      </w:r>
      <w:r w:rsidRPr="007A00A8">
        <w:rPr>
          <w:lang w:val="es-ES"/>
        </w:rPr>
        <w:t>”) del Documento de Licitación del Comprador,</w:t>
      </w:r>
    </w:p>
    <w:p w14:paraId="1076A3B8" w14:textId="77777777" w:rsidR="00DE33B8" w:rsidRPr="007A00A8" w:rsidRDefault="00DE33B8" w:rsidP="00DE33B8">
      <w:pPr>
        <w:spacing w:after="200"/>
        <w:jc w:val="both"/>
        <w:rPr>
          <w:lang w:val="es-ES"/>
        </w:rPr>
      </w:pPr>
      <w:r w:rsidRPr="007A00A8">
        <w:rPr>
          <w:lang w:val="es-ES"/>
        </w:rPr>
        <w:t xml:space="preserve">el Garante procederá inmediatamente a pagar al Comprador, como máximo, la suma antes mencionada al recibir la primera solicitud por escrito de este, sin que el Comprador deba sustentar su demanda, siempre y cuando manifieste que esta se encuentra motivada por cualquiera de las situaciones descritas anteriormente, especificando cuál de ellas ha tenido lugar. </w:t>
      </w:r>
    </w:p>
    <w:p w14:paraId="32739599" w14:textId="77777777" w:rsidR="00DE33B8" w:rsidRPr="007A00A8" w:rsidRDefault="00DE33B8" w:rsidP="00DE33B8">
      <w:pPr>
        <w:spacing w:after="200"/>
        <w:jc w:val="both"/>
        <w:rPr>
          <w:lang w:val="es-ES"/>
        </w:rPr>
      </w:pPr>
      <w:r w:rsidRPr="007A00A8">
        <w:rPr>
          <w:lang w:val="es-ES"/>
        </w:rPr>
        <w:lastRenderedPageBreak/>
        <w:t xml:space="preserve">Por medio del presente, el Garante conviene que su obligación permanecerá vigente y tendrá pleno efecto inclusive hasta 28 días después del vencimiento del período de validez de la Oferta tal como se establece en la Carta de la Oferta o cualquier prórroga proporcionada por el Mandante. </w:t>
      </w:r>
    </w:p>
    <w:p w14:paraId="173EDA90" w14:textId="77777777" w:rsidR="00DE33B8" w:rsidRPr="007A00A8" w:rsidRDefault="00DE33B8" w:rsidP="00DE33B8">
      <w:pPr>
        <w:spacing w:after="200"/>
        <w:jc w:val="both"/>
        <w:rPr>
          <w:lang w:val="es-ES"/>
        </w:rPr>
      </w:pPr>
      <w:r w:rsidRPr="007A00A8">
        <w:rPr>
          <w:lang w:val="es-ES"/>
        </w:rPr>
        <w:t>EN PRUEBA DE CONFORMIDAD</w:t>
      </w:r>
      <w:r w:rsidRPr="007A00A8">
        <w:rPr>
          <w:i/>
          <w:iCs/>
          <w:lang w:val="es-ES"/>
        </w:rPr>
        <w:t xml:space="preserve">, </w:t>
      </w:r>
      <w:r w:rsidRPr="007A00A8">
        <w:rPr>
          <w:lang w:val="es-ES"/>
        </w:rPr>
        <w:t>el Mandante y el Garante han dispuesto la suscripción del presente en sus respectivos nombres el día ____ del mes de _____________ del año 20__.</w:t>
      </w:r>
    </w:p>
    <w:p w14:paraId="615380D4" w14:textId="77777777" w:rsidR="00DE33B8" w:rsidRPr="007A00A8" w:rsidRDefault="00DE33B8" w:rsidP="00DE33B8">
      <w:pPr>
        <w:spacing w:after="200"/>
        <w:rPr>
          <w:lang w:val="es-ES"/>
        </w:rPr>
      </w:pPr>
      <w:r w:rsidRPr="007A00A8">
        <w:rPr>
          <w:lang w:val="es-ES"/>
        </w:rPr>
        <w:t>Mandante: _______________________</w:t>
      </w:r>
      <w:r w:rsidRPr="007A00A8">
        <w:rPr>
          <w:lang w:val="es-ES"/>
        </w:rPr>
        <w:tab/>
        <w:t>Garante: _____________________________</w:t>
      </w:r>
      <w:r w:rsidRPr="007A00A8">
        <w:rPr>
          <w:lang w:val="es-ES"/>
        </w:rPr>
        <w:br/>
      </w:r>
      <w:r w:rsidRPr="007A00A8">
        <w:rPr>
          <w:lang w:val="es-ES"/>
        </w:rPr>
        <w:tab/>
        <w:t>Sello corporativo (si lo hubiera)</w:t>
      </w:r>
    </w:p>
    <w:p w14:paraId="5B823FE6" w14:textId="77777777" w:rsidR="00DE33B8" w:rsidRPr="007A00A8" w:rsidRDefault="00DE33B8" w:rsidP="00DE33B8">
      <w:pPr>
        <w:tabs>
          <w:tab w:val="left" w:pos="4320"/>
        </w:tabs>
        <w:rPr>
          <w:i/>
          <w:iCs/>
          <w:color w:val="000000"/>
          <w:lang w:val="es-ES"/>
        </w:rPr>
      </w:pPr>
      <w:r w:rsidRPr="007A00A8">
        <w:rPr>
          <w:lang w:val="es-ES"/>
        </w:rPr>
        <w:t>_______________________________</w:t>
      </w:r>
      <w:r w:rsidRPr="007A00A8">
        <w:rPr>
          <w:lang w:val="es-ES"/>
        </w:rPr>
        <w:tab/>
        <w:t>____________________________________</w:t>
      </w:r>
      <w:r w:rsidRPr="007A00A8">
        <w:rPr>
          <w:lang w:val="es-ES"/>
        </w:rPr>
        <w:br/>
      </w:r>
      <w:r w:rsidRPr="007A00A8">
        <w:rPr>
          <w:i/>
          <w:iCs/>
          <w:lang w:val="es-ES"/>
        </w:rPr>
        <w:t>(Firma)</w:t>
      </w:r>
      <w:r w:rsidRPr="007A00A8">
        <w:rPr>
          <w:i/>
          <w:iCs/>
          <w:lang w:val="es-ES"/>
        </w:rPr>
        <w:tab/>
        <w:t>(Firma)</w:t>
      </w:r>
      <w:r w:rsidRPr="007A00A8">
        <w:rPr>
          <w:lang w:val="es-ES"/>
        </w:rPr>
        <w:br/>
      </w:r>
      <w:r w:rsidRPr="007A00A8">
        <w:rPr>
          <w:i/>
          <w:iCs/>
          <w:lang w:val="es-ES"/>
        </w:rPr>
        <w:t>(Aclaración y cargo)</w:t>
      </w:r>
      <w:r w:rsidRPr="007A00A8">
        <w:rPr>
          <w:i/>
          <w:iCs/>
          <w:lang w:val="es-ES"/>
        </w:rPr>
        <w:tab/>
        <w:t>(Aclaración y cargo)</w:t>
      </w:r>
    </w:p>
    <w:p w14:paraId="68587FEB" w14:textId="77777777" w:rsidR="00017D9E" w:rsidRDefault="00DE33B8">
      <w:pPr>
        <w:pStyle w:val="Ttulo5"/>
        <w:jc w:val="center"/>
        <w:rPr>
          <w:rFonts w:cs="Times New Roman"/>
          <w:lang w:val="es-ES"/>
        </w:rPr>
      </w:pPr>
      <w:r w:rsidRPr="007A00A8">
        <w:rPr>
          <w:rFonts w:cs="Times New Roman"/>
          <w:lang w:val="es-ES"/>
        </w:rPr>
        <w:br w:type="page"/>
      </w:r>
      <w:bookmarkStart w:id="44" w:name="_Toc454620984"/>
      <w:bookmarkStart w:id="45" w:name="_Toc347230628"/>
      <w:bookmarkStart w:id="46" w:name="_Toc486939194"/>
      <w:bookmarkStart w:id="47" w:name="_Toc26896874"/>
    </w:p>
    <w:p w14:paraId="7BE21913" w14:textId="77777777" w:rsidR="00017D9E" w:rsidRPr="007A00A8" w:rsidRDefault="00485268" w:rsidP="00017D9E">
      <w:pPr>
        <w:pStyle w:val="Ttulo5"/>
        <w:jc w:val="center"/>
        <w:rPr>
          <w:lang w:val="es-ES"/>
        </w:rPr>
      </w:pPr>
      <w:r w:rsidRPr="007A00A8" w:rsidDel="00485268">
        <w:rPr>
          <w:rFonts w:cs="Times New Roman"/>
          <w:sz w:val="36"/>
          <w:lang w:val="es-ES"/>
        </w:rPr>
        <w:lastRenderedPageBreak/>
        <w:t xml:space="preserve"> </w:t>
      </w:r>
      <w:bookmarkStart w:id="48" w:name="_Toc454620985"/>
      <w:bookmarkStart w:id="49" w:name="_Toc486939195"/>
      <w:bookmarkStart w:id="50" w:name="_Toc26896875"/>
      <w:bookmarkEnd w:id="44"/>
      <w:bookmarkEnd w:id="45"/>
      <w:bookmarkEnd w:id="46"/>
      <w:bookmarkEnd w:id="47"/>
      <w:r w:rsidR="00017D9E" w:rsidRPr="007A00A8">
        <w:rPr>
          <w:rFonts w:cs="Times New Roman"/>
          <w:sz w:val="36"/>
          <w:lang w:val="es-ES"/>
        </w:rPr>
        <w:t>Formulario de Declaración de Mantenimiento de Oferta</w:t>
      </w:r>
    </w:p>
    <w:p w14:paraId="2BE8E5B7" w14:textId="77777777" w:rsidR="00017D9E" w:rsidRPr="007A00A8" w:rsidRDefault="00017D9E" w:rsidP="00017D9E">
      <w:pPr>
        <w:rPr>
          <w:i/>
          <w:iCs/>
          <w:lang w:val="es-ES"/>
        </w:rPr>
      </w:pPr>
      <w:r w:rsidRPr="007A00A8">
        <w:rPr>
          <w:i/>
          <w:iCs/>
          <w:lang w:val="es-ES"/>
        </w:rPr>
        <w:t>[El Oferente completará este Formulario de Declaración de Mantenimiento de Oferta de acuerdo con las instrucciones indicadas].</w:t>
      </w:r>
    </w:p>
    <w:p w14:paraId="20C1620B" w14:textId="77777777" w:rsidR="00017D9E" w:rsidRPr="007A00A8" w:rsidRDefault="00017D9E" w:rsidP="00017D9E">
      <w:pPr>
        <w:tabs>
          <w:tab w:val="right" w:pos="9360"/>
        </w:tabs>
        <w:ind w:left="720" w:hanging="720"/>
        <w:jc w:val="right"/>
        <w:rPr>
          <w:lang w:val="es-ES"/>
        </w:rPr>
      </w:pPr>
    </w:p>
    <w:p w14:paraId="35DAFB31" w14:textId="77777777" w:rsidR="00017D9E" w:rsidRPr="007A00A8" w:rsidRDefault="00017D9E" w:rsidP="00017D9E">
      <w:pPr>
        <w:tabs>
          <w:tab w:val="right" w:pos="9360"/>
        </w:tabs>
        <w:ind w:left="720" w:hanging="720"/>
        <w:jc w:val="right"/>
        <w:rPr>
          <w:lang w:val="es-ES"/>
        </w:rPr>
      </w:pPr>
    </w:p>
    <w:p w14:paraId="2CE34D4F" w14:textId="77777777" w:rsidR="00017D9E" w:rsidRPr="007A00A8" w:rsidRDefault="00017D9E" w:rsidP="00017D9E">
      <w:pPr>
        <w:tabs>
          <w:tab w:val="right" w:pos="9360"/>
        </w:tabs>
        <w:ind w:left="720" w:hanging="720"/>
        <w:jc w:val="right"/>
        <w:rPr>
          <w:lang w:val="es-ES"/>
        </w:rPr>
      </w:pPr>
      <w:r w:rsidRPr="007A00A8">
        <w:rPr>
          <w:lang w:val="es-ES"/>
        </w:rPr>
        <w:t xml:space="preserve">Fecha: </w:t>
      </w:r>
      <w:r w:rsidRPr="007A00A8">
        <w:rPr>
          <w:i/>
          <w:iCs/>
          <w:lang w:val="es-ES"/>
        </w:rPr>
        <w:t>[indique día, mes y año de presentación de la oferta].</w:t>
      </w:r>
    </w:p>
    <w:p w14:paraId="2719A69E" w14:textId="77777777" w:rsidR="00017D9E" w:rsidRPr="007A00A8" w:rsidRDefault="00017D9E" w:rsidP="00017D9E">
      <w:pPr>
        <w:tabs>
          <w:tab w:val="right" w:pos="9360"/>
        </w:tabs>
        <w:ind w:left="720" w:hanging="720"/>
        <w:jc w:val="right"/>
        <w:rPr>
          <w:i/>
          <w:lang w:val="es-ES"/>
        </w:rPr>
      </w:pPr>
      <w:r>
        <w:rPr>
          <w:lang w:val="es-ES"/>
        </w:rPr>
        <w:t>SDO</w:t>
      </w:r>
      <w:r w:rsidRPr="007A00A8">
        <w:rPr>
          <w:lang w:val="es-ES"/>
        </w:rPr>
        <w:t xml:space="preserve"> n.</w:t>
      </w:r>
      <w:r w:rsidRPr="007A00A8">
        <w:rPr>
          <w:bCs/>
          <w:lang w:val="es-ES"/>
        </w:rPr>
        <w:sym w:font="Symbol" w:char="F0B0"/>
      </w:r>
      <w:r w:rsidRPr="007A00A8">
        <w:rPr>
          <w:lang w:val="es-ES"/>
        </w:rPr>
        <w:t xml:space="preserve">: </w:t>
      </w:r>
      <w:r w:rsidRPr="007A00A8">
        <w:rPr>
          <w:i/>
          <w:iCs/>
          <w:lang w:val="es-ES"/>
        </w:rPr>
        <w:t>[número del proceso de la SDO].</w:t>
      </w:r>
    </w:p>
    <w:p w14:paraId="1E19C9DA" w14:textId="77777777" w:rsidR="00017D9E" w:rsidRPr="007A00A8" w:rsidRDefault="00017D9E" w:rsidP="00017D9E">
      <w:pPr>
        <w:tabs>
          <w:tab w:val="right" w:pos="9360"/>
        </w:tabs>
        <w:ind w:left="720" w:hanging="720"/>
        <w:jc w:val="right"/>
        <w:rPr>
          <w:spacing w:val="-1"/>
          <w:lang w:val="es-ES"/>
        </w:rPr>
      </w:pPr>
      <w:r w:rsidRPr="007A00A8">
        <w:rPr>
          <w:spacing w:val="-1"/>
          <w:lang w:val="es-ES"/>
        </w:rPr>
        <w:t>Alternativa n.</w:t>
      </w:r>
      <w:r w:rsidRPr="007A00A8">
        <w:rPr>
          <w:bCs/>
          <w:spacing w:val="-1"/>
          <w:lang w:val="es-ES"/>
        </w:rPr>
        <w:sym w:font="Symbol" w:char="F0B0"/>
      </w:r>
      <w:r w:rsidRPr="007A00A8">
        <w:rPr>
          <w:spacing w:val="-1"/>
          <w:lang w:val="es-ES"/>
        </w:rPr>
        <w:t>:</w:t>
      </w:r>
      <w:r w:rsidRPr="007A00A8">
        <w:rPr>
          <w:i/>
          <w:iCs/>
          <w:spacing w:val="-1"/>
          <w:lang w:val="es-ES"/>
        </w:rPr>
        <w:t xml:space="preserve"> [indique </w:t>
      </w:r>
      <w:proofErr w:type="gramStart"/>
      <w:r w:rsidRPr="007A00A8">
        <w:rPr>
          <w:i/>
          <w:iCs/>
          <w:spacing w:val="-1"/>
          <w:lang w:val="es-ES"/>
        </w:rPr>
        <w:t>el n.</w:t>
      </w:r>
      <w:r w:rsidRPr="007A00A8">
        <w:rPr>
          <w:bCs/>
          <w:i/>
          <w:spacing w:val="-1"/>
          <w:lang w:val="es-ES"/>
        </w:rPr>
        <w:sym w:font="Symbol" w:char="F0B0"/>
      </w:r>
      <w:proofErr w:type="gramEnd"/>
      <w:r w:rsidRPr="007A00A8">
        <w:rPr>
          <w:i/>
          <w:iCs/>
          <w:spacing w:val="-1"/>
          <w:lang w:val="es-ES"/>
        </w:rPr>
        <w:t xml:space="preserve"> de identificación si se trata de una oferta por una alternativa].</w:t>
      </w:r>
    </w:p>
    <w:p w14:paraId="5E616A7D" w14:textId="77777777" w:rsidR="00017D9E" w:rsidRPr="007A00A8" w:rsidRDefault="00017D9E" w:rsidP="00017D9E">
      <w:pPr>
        <w:rPr>
          <w:lang w:val="es-ES"/>
        </w:rPr>
      </w:pPr>
    </w:p>
    <w:p w14:paraId="5A3F2363" w14:textId="77777777" w:rsidR="00017D9E" w:rsidRPr="007A00A8" w:rsidRDefault="00017D9E" w:rsidP="00017D9E">
      <w:pPr>
        <w:rPr>
          <w:lang w:val="es-ES"/>
        </w:rPr>
      </w:pPr>
    </w:p>
    <w:p w14:paraId="433D6EF9" w14:textId="77777777" w:rsidR="00017D9E" w:rsidRPr="007A00A8" w:rsidRDefault="00017D9E" w:rsidP="00017D9E">
      <w:pPr>
        <w:rPr>
          <w:b/>
          <w:lang w:val="es-ES"/>
        </w:rPr>
      </w:pPr>
      <w:r w:rsidRPr="007A00A8">
        <w:rPr>
          <w:lang w:val="es-ES"/>
        </w:rPr>
        <w:t xml:space="preserve">Para: </w:t>
      </w:r>
      <w:r w:rsidRPr="007A00A8">
        <w:rPr>
          <w:i/>
          <w:iCs/>
          <w:lang w:val="es-ES"/>
        </w:rPr>
        <w:t>[indique el nombre completo del Comprador].</w:t>
      </w:r>
    </w:p>
    <w:p w14:paraId="26D7106A" w14:textId="77777777" w:rsidR="00017D9E" w:rsidRPr="007A00A8" w:rsidRDefault="00017D9E" w:rsidP="00017D9E">
      <w:pPr>
        <w:rPr>
          <w:lang w:val="es-ES"/>
        </w:rPr>
      </w:pPr>
    </w:p>
    <w:p w14:paraId="239D70B3" w14:textId="77777777" w:rsidR="00017D9E" w:rsidRPr="007A00A8" w:rsidRDefault="00017D9E" w:rsidP="00017D9E">
      <w:pPr>
        <w:rPr>
          <w:lang w:val="es-ES"/>
        </w:rPr>
      </w:pPr>
      <w:r w:rsidRPr="007A00A8">
        <w:rPr>
          <w:lang w:val="es-ES"/>
        </w:rPr>
        <w:t xml:space="preserve">Los suscriptos declaramos que: </w:t>
      </w:r>
    </w:p>
    <w:p w14:paraId="69F953B9" w14:textId="77777777" w:rsidR="00017D9E" w:rsidRPr="007A00A8" w:rsidRDefault="00017D9E" w:rsidP="00017D9E">
      <w:pPr>
        <w:pStyle w:val="NormalWeb"/>
        <w:spacing w:before="0" w:beforeAutospacing="0" w:after="0" w:afterAutospacing="0"/>
        <w:jc w:val="both"/>
        <w:rPr>
          <w:rFonts w:ascii="Times New Roman" w:hAnsi="Times New Roman"/>
          <w:sz w:val="24"/>
          <w:lang w:val="es-ES"/>
        </w:rPr>
      </w:pPr>
    </w:p>
    <w:p w14:paraId="1D0DD21A" w14:textId="77777777" w:rsidR="00017D9E" w:rsidRPr="007A00A8" w:rsidRDefault="00017D9E" w:rsidP="00017D9E">
      <w:pPr>
        <w:pStyle w:val="NormalWeb"/>
        <w:spacing w:before="0" w:beforeAutospacing="0" w:after="0" w:afterAutospacing="0"/>
        <w:jc w:val="both"/>
        <w:rPr>
          <w:rFonts w:ascii="Times New Roman" w:hAnsi="Times New Roman"/>
          <w:sz w:val="24"/>
          <w:lang w:val="es-ES"/>
        </w:rPr>
      </w:pPr>
      <w:r w:rsidRPr="007A00A8">
        <w:rPr>
          <w:rFonts w:ascii="Times New Roman" w:hAnsi="Times New Roman"/>
          <w:sz w:val="24"/>
          <w:lang w:val="es-ES"/>
        </w:rPr>
        <w:t>Entendemos que, de acuerdo con sus condiciones, las Ofertas deberán estar respaldadas por una Declaración de Mantenimiento de Oferta.</w:t>
      </w:r>
    </w:p>
    <w:p w14:paraId="3641E685" w14:textId="77777777" w:rsidR="00017D9E" w:rsidRPr="007A00A8" w:rsidRDefault="00017D9E" w:rsidP="00017D9E">
      <w:pPr>
        <w:pStyle w:val="NormalWeb"/>
        <w:spacing w:before="0" w:beforeAutospacing="0" w:after="0" w:afterAutospacing="0"/>
        <w:jc w:val="both"/>
        <w:rPr>
          <w:rFonts w:ascii="Times New Roman" w:hAnsi="Times New Roman"/>
          <w:sz w:val="24"/>
          <w:lang w:val="es-ES"/>
        </w:rPr>
      </w:pPr>
    </w:p>
    <w:p w14:paraId="19354334" w14:textId="77777777" w:rsidR="00017D9E" w:rsidRPr="007A00A8" w:rsidRDefault="00017D9E" w:rsidP="00017D9E">
      <w:pPr>
        <w:pStyle w:val="NormalWeb"/>
        <w:spacing w:before="0" w:beforeAutospacing="0" w:after="0" w:afterAutospacing="0"/>
        <w:jc w:val="both"/>
        <w:rPr>
          <w:rFonts w:ascii="Times New Roman" w:hAnsi="Times New Roman"/>
          <w:sz w:val="24"/>
          <w:lang w:val="es-ES"/>
        </w:rPr>
      </w:pPr>
      <w:r w:rsidRPr="007A00A8">
        <w:rPr>
          <w:rFonts w:ascii="Times New Roman" w:hAnsi="Times New Roman"/>
          <w:sz w:val="24"/>
          <w:lang w:val="es-ES"/>
        </w:rPr>
        <w:t>Aceptamos que seremos declarados automáticamente inelegibles para participar en cualquier licitación de contrato con el Comprador por un período de</w:t>
      </w:r>
      <w:r>
        <w:rPr>
          <w:rFonts w:ascii="Times New Roman" w:hAnsi="Times New Roman"/>
          <w:sz w:val="24"/>
          <w:lang w:val="es-ES"/>
        </w:rPr>
        <w:t xml:space="preserve">  2 años </w:t>
      </w:r>
      <w:r w:rsidRPr="007A00A8">
        <w:rPr>
          <w:rFonts w:ascii="Times New Roman" w:hAnsi="Times New Roman"/>
          <w:sz w:val="24"/>
          <w:lang w:val="es-ES"/>
        </w:rPr>
        <w:t>contado a partir de</w:t>
      </w:r>
      <w:r>
        <w:rPr>
          <w:rFonts w:ascii="Times New Roman" w:hAnsi="Times New Roman"/>
          <w:sz w:val="24"/>
          <w:lang w:val="es-ES"/>
        </w:rPr>
        <w:t xml:space="preserve"> la fecha de presentación de oferta, </w:t>
      </w:r>
      <w:r w:rsidRPr="007A00A8">
        <w:rPr>
          <w:rFonts w:ascii="Times New Roman" w:hAnsi="Times New Roman"/>
          <w:sz w:val="24"/>
          <w:lang w:val="es-ES"/>
        </w:rPr>
        <w:t>si incumplimos nuestras obligaciones derivadas de las condiciones de la oferta, a saber:</w:t>
      </w:r>
    </w:p>
    <w:p w14:paraId="2B5FCEED" w14:textId="77777777" w:rsidR="00017D9E" w:rsidRPr="007A00A8" w:rsidRDefault="00017D9E" w:rsidP="00017D9E">
      <w:pPr>
        <w:pStyle w:val="NormalWeb"/>
        <w:spacing w:before="0" w:beforeAutospacing="0" w:after="0" w:afterAutospacing="0"/>
        <w:ind w:left="720" w:hanging="720"/>
        <w:jc w:val="both"/>
        <w:rPr>
          <w:rFonts w:ascii="Times New Roman" w:hAnsi="Times New Roman"/>
          <w:sz w:val="24"/>
          <w:lang w:val="es-ES"/>
        </w:rPr>
      </w:pPr>
    </w:p>
    <w:p w14:paraId="159213F2" w14:textId="77777777" w:rsidR="00017D9E" w:rsidRPr="007A00A8" w:rsidRDefault="00017D9E" w:rsidP="00017D9E">
      <w:pPr>
        <w:pStyle w:val="NormalWeb"/>
        <w:numPr>
          <w:ilvl w:val="4"/>
          <w:numId w:val="214"/>
        </w:numPr>
        <w:spacing w:before="0" w:beforeAutospacing="0" w:after="200" w:afterAutospacing="0"/>
        <w:ind w:left="720" w:hanging="720"/>
        <w:jc w:val="both"/>
        <w:rPr>
          <w:rFonts w:ascii="Times New Roman" w:hAnsi="Times New Roman"/>
          <w:sz w:val="24"/>
          <w:lang w:val="es-ES"/>
        </w:rPr>
      </w:pPr>
      <w:r w:rsidRPr="007A00A8">
        <w:rPr>
          <w:rFonts w:ascii="Times New Roman" w:hAnsi="Times New Roman"/>
          <w:sz w:val="24"/>
          <w:lang w:val="es-ES"/>
        </w:rPr>
        <w:t>si retiramos nuestra Oferta durante el período de vigencia de la Oferta especificado en la Carta de la Oferta, o</w:t>
      </w:r>
    </w:p>
    <w:p w14:paraId="2013E715" w14:textId="77777777" w:rsidR="00017D9E" w:rsidRPr="007A00A8" w:rsidRDefault="00017D9E" w:rsidP="00017D9E">
      <w:pPr>
        <w:pStyle w:val="NormalWeb"/>
        <w:numPr>
          <w:ilvl w:val="4"/>
          <w:numId w:val="214"/>
        </w:numPr>
        <w:spacing w:before="0" w:beforeAutospacing="0" w:after="0" w:afterAutospacing="0"/>
        <w:ind w:left="720" w:hanging="720"/>
        <w:jc w:val="both"/>
        <w:rPr>
          <w:rFonts w:ascii="Times New Roman" w:hAnsi="Times New Roman"/>
          <w:sz w:val="24"/>
          <w:lang w:val="es-ES"/>
        </w:rPr>
      </w:pPr>
      <w:r w:rsidRPr="007A00A8">
        <w:rPr>
          <w:rFonts w:ascii="Times New Roman" w:hAnsi="Times New Roman"/>
          <w:sz w:val="24"/>
          <w:lang w:val="es-ES"/>
        </w:rPr>
        <w:t>si, una vez que el Comprador nos ha notificado de la aceptación de nuestra Oferta dentro del período de validez de la Oferta, (i) no firmamos o nos negamos a firmar el Contrato, o (ii) no suministramos o nos negamos a suministrar la Garantía de Cumplimiento de conformidad con las IAO.</w:t>
      </w:r>
    </w:p>
    <w:p w14:paraId="3694E500" w14:textId="77777777" w:rsidR="00017D9E" w:rsidRPr="007A00A8" w:rsidRDefault="00017D9E" w:rsidP="00017D9E">
      <w:pPr>
        <w:pStyle w:val="NormalWeb"/>
        <w:spacing w:before="0" w:beforeAutospacing="0" w:after="0" w:afterAutospacing="0"/>
        <w:jc w:val="both"/>
        <w:rPr>
          <w:rFonts w:ascii="Times New Roman" w:hAnsi="Times New Roman"/>
          <w:sz w:val="24"/>
          <w:lang w:val="es-ES"/>
        </w:rPr>
      </w:pPr>
    </w:p>
    <w:p w14:paraId="0921F8B6" w14:textId="77777777" w:rsidR="00017D9E" w:rsidRPr="007A00A8" w:rsidRDefault="00017D9E" w:rsidP="00017D9E">
      <w:pPr>
        <w:pStyle w:val="NormalWeb"/>
        <w:spacing w:before="0" w:beforeAutospacing="0" w:after="0" w:afterAutospacing="0"/>
        <w:jc w:val="both"/>
        <w:rPr>
          <w:rFonts w:ascii="Times New Roman" w:hAnsi="Times New Roman"/>
          <w:sz w:val="24"/>
          <w:lang w:val="es-ES"/>
        </w:rPr>
      </w:pPr>
      <w:r w:rsidRPr="007A00A8">
        <w:rPr>
          <w:rFonts w:ascii="Times New Roman" w:hAnsi="Times New Roman"/>
          <w:sz w:val="24"/>
          <w:lang w:val="es-ES"/>
        </w:rPr>
        <w:t>Entendemos que esta Declaración de Mantenimiento de Oferta expirará en el caso de que no seamos seleccionados, y (i) si recibimos una notificación con el nombre del Oferente seleccionado, o (ii) han transcurrido 28 días después de la expiración de nuestra Oferta, lo que ocurra primero.</w:t>
      </w:r>
    </w:p>
    <w:p w14:paraId="774F0B12" w14:textId="77777777" w:rsidR="00017D9E" w:rsidRPr="007A00A8" w:rsidRDefault="00017D9E" w:rsidP="00017D9E">
      <w:pPr>
        <w:tabs>
          <w:tab w:val="left" w:pos="6120"/>
        </w:tabs>
        <w:spacing w:after="200"/>
        <w:rPr>
          <w:lang w:val="es-ES"/>
        </w:rPr>
      </w:pPr>
    </w:p>
    <w:p w14:paraId="2E68B125" w14:textId="77777777" w:rsidR="00017D9E" w:rsidRPr="007A00A8" w:rsidRDefault="00017D9E" w:rsidP="00017D9E">
      <w:pPr>
        <w:tabs>
          <w:tab w:val="left" w:pos="6120"/>
        </w:tabs>
        <w:spacing w:after="200"/>
        <w:rPr>
          <w:iCs/>
          <w:lang w:val="es-ES"/>
        </w:rPr>
      </w:pPr>
      <w:r w:rsidRPr="007A00A8">
        <w:rPr>
          <w:lang w:val="es-ES"/>
        </w:rPr>
        <w:t>Nombre del Oferente*:</w:t>
      </w:r>
      <w:r w:rsidRPr="007A00A8">
        <w:rPr>
          <w:iCs/>
          <w:u w:val="single"/>
          <w:lang w:val="es-ES"/>
        </w:rPr>
        <w:tab/>
      </w:r>
    </w:p>
    <w:p w14:paraId="016098CF" w14:textId="77777777" w:rsidR="00017D9E" w:rsidRPr="007A00A8" w:rsidRDefault="00017D9E" w:rsidP="00017D9E">
      <w:pPr>
        <w:tabs>
          <w:tab w:val="right" w:leader="underscore" w:pos="9000"/>
        </w:tabs>
        <w:spacing w:after="200"/>
        <w:rPr>
          <w:iCs/>
          <w:u w:val="single"/>
          <w:lang w:val="es-ES"/>
        </w:rPr>
      </w:pPr>
      <w:r w:rsidRPr="007A00A8">
        <w:rPr>
          <w:lang w:val="es-ES"/>
        </w:rPr>
        <w:t xml:space="preserve">Nombre de la persona debidamente autorizada para firmar la Oferta en nombre del Oferente**: </w:t>
      </w:r>
      <w:r w:rsidRPr="007A00A8">
        <w:rPr>
          <w:lang w:val="es-ES"/>
        </w:rPr>
        <w:tab/>
      </w:r>
    </w:p>
    <w:p w14:paraId="71D2F1CC" w14:textId="77777777" w:rsidR="00017D9E" w:rsidRPr="007A00A8" w:rsidRDefault="00017D9E" w:rsidP="00017D9E">
      <w:pPr>
        <w:tabs>
          <w:tab w:val="right" w:leader="underscore" w:pos="9000"/>
        </w:tabs>
        <w:spacing w:after="200"/>
        <w:rPr>
          <w:iCs/>
          <w:lang w:val="es-ES"/>
        </w:rPr>
      </w:pPr>
      <w:r w:rsidRPr="007A00A8">
        <w:rPr>
          <w:lang w:val="es-ES"/>
        </w:rPr>
        <w:t xml:space="preserve">Cargo de la persona firmante del Formulario de la Oferta: </w:t>
      </w:r>
      <w:r w:rsidRPr="007A00A8">
        <w:rPr>
          <w:lang w:val="es-ES"/>
        </w:rPr>
        <w:tab/>
      </w:r>
    </w:p>
    <w:p w14:paraId="44930C95" w14:textId="77777777" w:rsidR="00017D9E" w:rsidRPr="007A00A8" w:rsidRDefault="00017D9E" w:rsidP="00017D9E">
      <w:pPr>
        <w:tabs>
          <w:tab w:val="right" w:leader="underscore" w:pos="9000"/>
        </w:tabs>
        <w:spacing w:after="200"/>
        <w:rPr>
          <w:iCs/>
          <w:lang w:val="es-ES"/>
        </w:rPr>
      </w:pPr>
      <w:r w:rsidRPr="007A00A8">
        <w:rPr>
          <w:lang w:val="es-ES"/>
        </w:rPr>
        <w:t xml:space="preserve">Firma de la persona nombrada anteriormente: </w:t>
      </w:r>
      <w:r w:rsidRPr="007A00A8">
        <w:rPr>
          <w:lang w:val="es-ES"/>
        </w:rPr>
        <w:tab/>
      </w:r>
    </w:p>
    <w:p w14:paraId="58567DAE" w14:textId="77777777" w:rsidR="00017D9E" w:rsidRPr="007A00A8" w:rsidRDefault="00017D9E" w:rsidP="00017D9E">
      <w:pPr>
        <w:tabs>
          <w:tab w:val="left" w:pos="6120"/>
        </w:tabs>
        <w:spacing w:after="200"/>
        <w:rPr>
          <w:iCs/>
          <w:lang w:val="es-ES"/>
        </w:rPr>
      </w:pPr>
      <w:r w:rsidRPr="007A00A8">
        <w:rPr>
          <w:lang w:val="es-ES"/>
        </w:rPr>
        <w:t>Fecha de la firma: El día ____________ del mes __________________ del año __________.</w:t>
      </w:r>
    </w:p>
    <w:p w14:paraId="092055FB" w14:textId="77777777" w:rsidR="00017D9E" w:rsidRPr="007A00A8" w:rsidRDefault="00017D9E" w:rsidP="00017D9E">
      <w:pPr>
        <w:tabs>
          <w:tab w:val="left" w:pos="6120"/>
        </w:tabs>
        <w:spacing w:after="200"/>
        <w:rPr>
          <w:iCs/>
          <w:lang w:val="es-ES"/>
        </w:rPr>
      </w:pPr>
      <w:r w:rsidRPr="007A00A8">
        <w:rPr>
          <w:b/>
          <w:bCs/>
          <w:lang w:val="es-ES"/>
        </w:rPr>
        <w:t>*</w:t>
      </w:r>
      <w:r w:rsidRPr="007A00A8">
        <w:rPr>
          <w:lang w:val="es-ES"/>
        </w:rPr>
        <w:t xml:space="preserve"> En el caso de las Ofertas presentadas por una APCA, especifique el nombre de la APCA que actúa como Oferente.</w:t>
      </w:r>
    </w:p>
    <w:p w14:paraId="388F2286" w14:textId="77777777" w:rsidR="00017D9E" w:rsidRPr="007A00A8" w:rsidRDefault="00017D9E" w:rsidP="00017D9E">
      <w:pPr>
        <w:tabs>
          <w:tab w:val="right" w:pos="9000"/>
        </w:tabs>
        <w:suppressAutoHyphens/>
        <w:rPr>
          <w:bCs/>
          <w:iCs/>
          <w:lang w:val="es-ES"/>
        </w:rPr>
      </w:pPr>
      <w:r w:rsidRPr="007A00A8">
        <w:rPr>
          <w:lang w:val="es-ES"/>
        </w:rPr>
        <w:lastRenderedPageBreak/>
        <w:t>** La persona que firme la Oferta deberá contar con el poder otorgado por el Oferente. El poder deberá adjuntarse a los Formularios de la Oferta.</w:t>
      </w:r>
    </w:p>
    <w:p w14:paraId="662C4C30" w14:textId="77777777" w:rsidR="00017D9E" w:rsidRPr="007A00A8" w:rsidRDefault="00017D9E" w:rsidP="00017D9E">
      <w:pPr>
        <w:tabs>
          <w:tab w:val="right" w:pos="9000"/>
        </w:tabs>
        <w:suppressAutoHyphens/>
        <w:rPr>
          <w:bCs/>
          <w:iCs/>
          <w:lang w:val="es-ES"/>
        </w:rPr>
      </w:pPr>
    </w:p>
    <w:p w14:paraId="4C73C1A7" w14:textId="77777777" w:rsidR="00017D9E" w:rsidRPr="00C14719" w:rsidRDefault="00017D9E" w:rsidP="00017D9E">
      <w:pPr>
        <w:tabs>
          <w:tab w:val="right" w:pos="9000"/>
        </w:tabs>
        <w:suppressAutoHyphens/>
        <w:rPr>
          <w:i/>
          <w:iCs/>
          <w:lang w:val="es-ES"/>
        </w:rPr>
      </w:pPr>
      <w:r w:rsidRPr="007A00A8">
        <w:rPr>
          <w:i/>
          <w:iCs/>
          <w:lang w:val="es-ES"/>
        </w:rPr>
        <w:t>[Nota: En caso de que se trate de una APCA, la Declaración de Mantenimiento de Oferta deberá emitirse en nombre de todos los miembros de la APCA que presenta la Oferta].</w:t>
      </w:r>
    </w:p>
    <w:p w14:paraId="72D6D2C2" w14:textId="0FD8F2F2" w:rsidR="00017D9E" w:rsidRDefault="00017D9E" w:rsidP="00017D9E">
      <w:pPr>
        <w:pStyle w:val="Ttulo5"/>
        <w:jc w:val="center"/>
        <w:rPr>
          <w:rFonts w:cs="Times New Roman"/>
          <w:sz w:val="36"/>
          <w:lang w:val="es-ES"/>
        </w:rPr>
      </w:pPr>
      <w:r w:rsidRPr="007A00A8">
        <w:rPr>
          <w:rFonts w:cs="Times New Roman"/>
          <w:lang w:val="es-ES"/>
        </w:rPr>
        <w:br w:type="page"/>
      </w:r>
    </w:p>
    <w:p w14:paraId="4AA1D44F" w14:textId="36604A8C" w:rsidR="00DE33B8" w:rsidRPr="007A00A8" w:rsidRDefault="00DE33B8">
      <w:pPr>
        <w:pStyle w:val="Ttulo5"/>
        <w:jc w:val="center"/>
        <w:rPr>
          <w:rFonts w:cs="Times New Roman"/>
          <w:lang w:val="es-ES"/>
        </w:rPr>
      </w:pPr>
      <w:r w:rsidRPr="007A00A8">
        <w:rPr>
          <w:rFonts w:cs="Times New Roman"/>
          <w:sz w:val="36"/>
          <w:lang w:val="es-ES"/>
        </w:rPr>
        <w:lastRenderedPageBreak/>
        <w:t>Autorización</w:t>
      </w:r>
      <w:bookmarkEnd w:id="43"/>
      <w:r w:rsidRPr="007A00A8">
        <w:rPr>
          <w:rFonts w:cs="Times New Roman"/>
          <w:sz w:val="36"/>
          <w:lang w:val="es-ES"/>
        </w:rPr>
        <w:t xml:space="preserve"> del Fabricante</w:t>
      </w:r>
      <w:bookmarkEnd w:id="48"/>
      <w:bookmarkEnd w:id="49"/>
      <w:bookmarkEnd w:id="50"/>
    </w:p>
    <w:p w14:paraId="3D5AC699" w14:textId="77777777" w:rsidR="00DE33B8" w:rsidRPr="007A00A8" w:rsidRDefault="00DE33B8" w:rsidP="00DE33B8">
      <w:pPr>
        <w:rPr>
          <w:lang w:val="es-ES"/>
        </w:rPr>
      </w:pPr>
    </w:p>
    <w:p w14:paraId="5E81A4A3" w14:textId="79227E1A" w:rsidR="00DE33B8" w:rsidRPr="007A00A8" w:rsidRDefault="00DE33B8" w:rsidP="00DE33B8">
      <w:pPr>
        <w:jc w:val="both"/>
        <w:rPr>
          <w:i/>
          <w:iCs/>
          <w:lang w:val="es-ES"/>
        </w:rPr>
      </w:pPr>
      <w:r w:rsidRPr="007A00A8">
        <w:rPr>
          <w:i/>
          <w:iCs/>
          <w:lang w:val="es-ES"/>
        </w:rPr>
        <w:t xml:space="preserve">[El </w:t>
      </w:r>
      <w:r w:rsidR="005240C2" w:rsidRPr="007A00A8">
        <w:rPr>
          <w:i/>
          <w:iCs/>
          <w:lang w:val="es-ES"/>
        </w:rPr>
        <w:t>Oferente</w:t>
      </w:r>
      <w:r w:rsidRPr="007A00A8">
        <w:rPr>
          <w:i/>
          <w:iCs/>
          <w:lang w:val="es-ES"/>
        </w:rPr>
        <w:t xml:space="preserv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w:t>
      </w:r>
      <w:r w:rsidR="005240C2" w:rsidRPr="007A00A8">
        <w:rPr>
          <w:i/>
          <w:iCs/>
          <w:lang w:val="es-ES"/>
        </w:rPr>
        <w:t>Oferente</w:t>
      </w:r>
      <w:r w:rsidRPr="007A00A8">
        <w:rPr>
          <w:i/>
          <w:iCs/>
          <w:lang w:val="es-ES"/>
        </w:rPr>
        <w:t xml:space="preserve"> lo deberá incluirá en su Oferta, si así se establece en los DDL].</w:t>
      </w:r>
    </w:p>
    <w:p w14:paraId="2E95DEE0" w14:textId="77777777" w:rsidR="00DE33B8" w:rsidRPr="007A00A8" w:rsidRDefault="00DE33B8" w:rsidP="00DE33B8">
      <w:pPr>
        <w:rPr>
          <w:sz w:val="36"/>
          <w:lang w:val="es-ES"/>
        </w:rPr>
      </w:pPr>
    </w:p>
    <w:p w14:paraId="46941329" w14:textId="77777777" w:rsidR="00DE33B8" w:rsidRPr="007A00A8" w:rsidRDefault="00DE33B8" w:rsidP="00DE33B8">
      <w:pPr>
        <w:ind w:left="720" w:hanging="720"/>
        <w:jc w:val="right"/>
        <w:rPr>
          <w:lang w:val="es-ES"/>
        </w:rPr>
      </w:pPr>
      <w:r w:rsidRPr="007A00A8">
        <w:rPr>
          <w:lang w:val="es-ES"/>
        </w:rPr>
        <w:t xml:space="preserve">Fecha: </w:t>
      </w:r>
      <w:r w:rsidRPr="007A00A8">
        <w:rPr>
          <w:i/>
          <w:iCs/>
          <w:lang w:val="es-ES"/>
        </w:rPr>
        <w:t>[indique día, mes y año de presentación de la oferta].</w:t>
      </w:r>
    </w:p>
    <w:p w14:paraId="39AFF94A" w14:textId="77777777" w:rsidR="00DE33B8" w:rsidRPr="007A00A8" w:rsidRDefault="00DE33B8" w:rsidP="00DE33B8">
      <w:pPr>
        <w:ind w:left="720" w:hanging="720"/>
        <w:jc w:val="right"/>
        <w:rPr>
          <w:i/>
          <w:lang w:val="es-ES"/>
        </w:rPr>
      </w:pPr>
      <w:r w:rsidRPr="007A00A8">
        <w:rPr>
          <w:lang w:val="es-ES"/>
        </w:rPr>
        <w:t>SDO n.</w:t>
      </w:r>
      <w:r w:rsidRPr="007A00A8">
        <w:rPr>
          <w:bCs/>
          <w:lang w:val="es-ES"/>
        </w:rPr>
        <w:sym w:font="Symbol" w:char="F0B0"/>
      </w:r>
      <w:r w:rsidRPr="007A00A8">
        <w:rPr>
          <w:lang w:val="es-ES"/>
        </w:rPr>
        <w:t>:</w:t>
      </w:r>
      <w:r w:rsidRPr="007A00A8">
        <w:rPr>
          <w:i/>
          <w:iCs/>
          <w:lang w:val="es-ES"/>
        </w:rPr>
        <w:t xml:space="preserve"> [Indique el número del proceso de la SDO].</w:t>
      </w:r>
    </w:p>
    <w:p w14:paraId="2EFB6D37" w14:textId="77777777" w:rsidR="00DE33B8" w:rsidRPr="007A00A8" w:rsidRDefault="00DE33B8" w:rsidP="00DE33B8">
      <w:pPr>
        <w:ind w:left="720" w:hanging="720"/>
        <w:jc w:val="right"/>
        <w:rPr>
          <w:spacing w:val="-1"/>
          <w:lang w:val="es-ES"/>
        </w:rPr>
      </w:pPr>
      <w:r w:rsidRPr="007A00A8">
        <w:rPr>
          <w:spacing w:val="-1"/>
          <w:lang w:val="es-ES"/>
        </w:rPr>
        <w:t>Alternativa n.</w:t>
      </w:r>
      <w:r w:rsidRPr="007A00A8">
        <w:rPr>
          <w:bCs/>
          <w:spacing w:val="-1"/>
          <w:lang w:val="es-ES"/>
        </w:rPr>
        <w:sym w:font="Symbol" w:char="F0B0"/>
      </w:r>
      <w:r w:rsidRPr="007A00A8">
        <w:rPr>
          <w:spacing w:val="-1"/>
          <w:lang w:val="es-ES"/>
        </w:rPr>
        <w:t>:</w:t>
      </w:r>
      <w:r w:rsidRPr="007A00A8">
        <w:rPr>
          <w:i/>
          <w:iCs/>
          <w:spacing w:val="-1"/>
          <w:lang w:val="es-ES"/>
        </w:rPr>
        <w:t xml:space="preserve"> [indique </w:t>
      </w:r>
      <w:proofErr w:type="gramStart"/>
      <w:r w:rsidRPr="007A00A8">
        <w:rPr>
          <w:i/>
          <w:iCs/>
          <w:spacing w:val="-1"/>
          <w:lang w:val="es-ES"/>
        </w:rPr>
        <w:t>el n.</w:t>
      </w:r>
      <w:r w:rsidRPr="007A00A8">
        <w:rPr>
          <w:bCs/>
          <w:spacing w:val="-1"/>
          <w:lang w:val="es-ES"/>
        </w:rPr>
        <w:sym w:font="Symbol" w:char="F0B0"/>
      </w:r>
      <w:proofErr w:type="gramEnd"/>
      <w:r w:rsidRPr="007A00A8">
        <w:rPr>
          <w:i/>
          <w:iCs/>
          <w:spacing w:val="-1"/>
          <w:lang w:val="es-ES"/>
        </w:rPr>
        <w:t xml:space="preserve"> de identificación si se trata de una oferta por una alternativa].</w:t>
      </w:r>
    </w:p>
    <w:p w14:paraId="7E99AEF1" w14:textId="77777777" w:rsidR="00DE33B8" w:rsidRPr="007A00A8" w:rsidRDefault="00DE33B8" w:rsidP="00DE33B8">
      <w:pPr>
        <w:ind w:left="720" w:hanging="720"/>
        <w:jc w:val="right"/>
        <w:rPr>
          <w:i/>
          <w:lang w:val="es-ES"/>
        </w:rPr>
      </w:pPr>
    </w:p>
    <w:p w14:paraId="68D95D31" w14:textId="77777777" w:rsidR="00DE33B8" w:rsidRPr="007A00A8" w:rsidRDefault="00DE33B8" w:rsidP="00DE33B8">
      <w:pPr>
        <w:pStyle w:val="Sub-ClauseText"/>
        <w:spacing w:before="0" w:after="0"/>
        <w:rPr>
          <w:spacing w:val="0"/>
          <w:lang w:val="es-ES"/>
        </w:rPr>
      </w:pPr>
    </w:p>
    <w:p w14:paraId="75D91490" w14:textId="77777777" w:rsidR="00DE33B8" w:rsidRPr="007A00A8" w:rsidRDefault="00DE33B8" w:rsidP="00DE33B8">
      <w:pPr>
        <w:rPr>
          <w:color w:val="FF0000"/>
          <w:lang w:val="es-ES"/>
        </w:rPr>
      </w:pPr>
      <w:r w:rsidRPr="007A00A8">
        <w:rPr>
          <w:lang w:val="es-ES"/>
        </w:rPr>
        <w:t xml:space="preserve">Para: </w:t>
      </w:r>
      <w:r w:rsidRPr="007A00A8">
        <w:rPr>
          <w:i/>
          <w:iCs/>
          <w:lang w:val="es-ES"/>
        </w:rPr>
        <w:t>[indique el nombre completo del Comprador].</w:t>
      </w:r>
    </w:p>
    <w:p w14:paraId="23F6CA81" w14:textId="77777777" w:rsidR="00DE33B8" w:rsidRPr="007A00A8" w:rsidRDefault="00DE33B8" w:rsidP="00DE33B8">
      <w:pPr>
        <w:rPr>
          <w:i/>
          <w:lang w:val="es-ES"/>
        </w:rPr>
      </w:pPr>
    </w:p>
    <w:p w14:paraId="4DC389CF" w14:textId="77777777" w:rsidR="00DE33B8" w:rsidRPr="007A00A8" w:rsidRDefault="00DE33B8" w:rsidP="00DE33B8">
      <w:pPr>
        <w:rPr>
          <w:lang w:val="es-ES"/>
        </w:rPr>
      </w:pPr>
      <w:r w:rsidRPr="007A00A8">
        <w:rPr>
          <w:lang w:val="es-ES"/>
        </w:rPr>
        <w:t>POR CUANTO</w:t>
      </w:r>
    </w:p>
    <w:p w14:paraId="618AA6F5" w14:textId="77777777" w:rsidR="00DE33B8" w:rsidRPr="007A00A8" w:rsidRDefault="00DE33B8" w:rsidP="00DE33B8">
      <w:pPr>
        <w:rPr>
          <w:lang w:val="es-ES"/>
        </w:rPr>
      </w:pPr>
    </w:p>
    <w:p w14:paraId="1F340043" w14:textId="0622BF56" w:rsidR="00DE33B8" w:rsidRPr="007A00A8" w:rsidRDefault="00DE33B8" w:rsidP="00DE33B8">
      <w:pPr>
        <w:jc w:val="both"/>
        <w:rPr>
          <w:lang w:val="es-ES"/>
        </w:rPr>
      </w:pPr>
      <w:r w:rsidRPr="007A00A8">
        <w:rPr>
          <w:lang w:val="es-ES"/>
        </w:rPr>
        <w:t xml:space="preserve">Nosotros </w:t>
      </w:r>
      <w:r w:rsidRPr="007A00A8">
        <w:rPr>
          <w:i/>
          <w:iCs/>
          <w:lang w:val="es-ES"/>
        </w:rPr>
        <w:t>[indique nombre completo del Fabricante]</w:t>
      </w:r>
      <w:r w:rsidRPr="007A00A8">
        <w:rPr>
          <w:lang w:val="es-ES"/>
        </w:rPr>
        <w:t xml:space="preserve">, como fabricantes oficiales de </w:t>
      </w:r>
      <w:r w:rsidRPr="007A00A8">
        <w:rPr>
          <w:i/>
          <w:iCs/>
          <w:lang w:val="es-ES"/>
        </w:rPr>
        <w:t>[indique el nombre de los bienes fabricados]</w:t>
      </w:r>
      <w:r w:rsidRPr="007A00A8">
        <w:rPr>
          <w:lang w:val="es-ES"/>
        </w:rPr>
        <w:t xml:space="preserve">, con fábricas ubicadas en </w:t>
      </w:r>
      <w:r w:rsidRPr="007A00A8">
        <w:rPr>
          <w:i/>
          <w:iCs/>
          <w:lang w:val="es-ES"/>
        </w:rPr>
        <w:t xml:space="preserve">[indique la dirección completa de las fábricas], </w:t>
      </w:r>
      <w:r w:rsidRPr="007A00A8">
        <w:rPr>
          <w:lang w:val="es-ES"/>
        </w:rPr>
        <w:t xml:space="preserve">autorizamos mediante el presente a </w:t>
      </w:r>
      <w:r w:rsidRPr="007A00A8">
        <w:rPr>
          <w:i/>
          <w:iCs/>
          <w:lang w:val="es-ES"/>
        </w:rPr>
        <w:t xml:space="preserve">[indique el nombre completo del </w:t>
      </w:r>
      <w:r w:rsidR="005240C2" w:rsidRPr="007A00A8">
        <w:rPr>
          <w:i/>
          <w:iCs/>
          <w:lang w:val="es-ES"/>
        </w:rPr>
        <w:t>Oferente</w:t>
      </w:r>
      <w:r w:rsidRPr="007A00A8">
        <w:rPr>
          <w:i/>
          <w:iCs/>
          <w:lang w:val="es-ES"/>
        </w:rPr>
        <w:t>]</w:t>
      </w:r>
      <w:r w:rsidRPr="007A00A8">
        <w:rPr>
          <w:lang w:val="es-ES"/>
        </w:rPr>
        <w:t xml:space="preserve"> a presentar una Oferta con el propósito de suministrar los siguientes Bienes de nuestra fabricación </w:t>
      </w:r>
      <w:r w:rsidRPr="007A00A8">
        <w:rPr>
          <w:i/>
          <w:iCs/>
          <w:lang w:val="es-ES"/>
        </w:rPr>
        <w:t>[nombre y breve descripción de los bienes]</w:t>
      </w:r>
      <w:r w:rsidRPr="007A00A8">
        <w:rPr>
          <w:lang w:val="es-ES"/>
        </w:rPr>
        <w:t>, y a posteriormente negociar y firmar el Contrato.</w:t>
      </w:r>
    </w:p>
    <w:p w14:paraId="28FADC77" w14:textId="77777777" w:rsidR="00DE33B8" w:rsidRPr="007A00A8" w:rsidRDefault="00DE33B8" w:rsidP="00DE33B8">
      <w:pPr>
        <w:jc w:val="both"/>
        <w:rPr>
          <w:lang w:val="es-ES"/>
        </w:rPr>
      </w:pPr>
    </w:p>
    <w:p w14:paraId="3AE877B4" w14:textId="6B888E63" w:rsidR="00DE33B8" w:rsidRPr="007A00A8" w:rsidRDefault="00DE33B8" w:rsidP="00DE33B8">
      <w:pPr>
        <w:jc w:val="both"/>
        <w:rPr>
          <w:lang w:val="es-ES"/>
        </w:rPr>
      </w:pPr>
      <w:r w:rsidRPr="007A00A8">
        <w:rPr>
          <w:lang w:val="es-ES"/>
        </w:rPr>
        <w:t xml:space="preserve">Por este medio extendemos nuestro aval y plena garantía, conforme a la </w:t>
      </w:r>
      <w:r w:rsidR="005240C2" w:rsidRPr="007A00A8">
        <w:rPr>
          <w:lang w:val="es-ES"/>
        </w:rPr>
        <w:t>IAO</w:t>
      </w:r>
      <w:r w:rsidRPr="007A00A8">
        <w:rPr>
          <w:lang w:val="es-ES"/>
        </w:rPr>
        <w:t> 28 de las Condiciones Generales del Contrato, respecto de los Bienes ofrecidos por la firma antes mencionada.</w:t>
      </w:r>
    </w:p>
    <w:p w14:paraId="03451042" w14:textId="77777777" w:rsidR="00DE33B8" w:rsidRPr="007A00A8" w:rsidRDefault="00DE33B8" w:rsidP="00DE33B8">
      <w:pPr>
        <w:jc w:val="both"/>
        <w:rPr>
          <w:lang w:val="es-ES"/>
        </w:rPr>
      </w:pPr>
    </w:p>
    <w:p w14:paraId="0B8D5B9E" w14:textId="77777777" w:rsidR="00DE33B8" w:rsidRPr="007A00A8" w:rsidRDefault="00DE33B8" w:rsidP="00DE33B8">
      <w:pPr>
        <w:jc w:val="both"/>
        <w:rPr>
          <w:lang w:val="es-ES"/>
        </w:rPr>
      </w:pPr>
      <w:r w:rsidRPr="007A00A8">
        <w:rPr>
          <w:lang w:val="es-ES"/>
        </w:rPr>
        <w:t xml:space="preserve">Firma: </w:t>
      </w:r>
      <w:r w:rsidRPr="007A00A8">
        <w:rPr>
          <w:i/>
          <w:iCs/>
          <w:lang w:val="es-ES"/>
        </w:rPr>
        <w:t xml:space="preserve">[indique firma de los representantes autorizados del Fabricante]. </w:t>
      </w:r>
    </w:p>
    <w:p w14:paraId="49007340" w14:textId="77777777" w:rsidR="00DE33B8" w:rsidRPr="007A00A8" w:rsidRDefault="00DE33B8" w:rsidP="00DE33B8">
      <w:pPr>
        <w:rPr>
          <w:lang w:val="es-ES"/>
        </w:rPr>
      </w:pPr>
    </w:p>
    <w:p w14:paraId="31522739" w14:textId="77777777" w:rsidR="00DE33B8" w:rsidRPr="007A00A8" w:rsidRDefault="00DE33B8" w:rsidP="00DE33B8">
      <w:pPr>
        <w:rPr>
          <w:lang w:val="es-ES"/>
        </w:rPr>
      </w:pPr>
    </w:p>
    <w:p w14:paraId="37B77D1D" w14:textId="77777777" w:rsidR="00DE33B8" w:rsidRPr="007A00A8" w:rsidRDefault="00DE33B8" w:rsidP="00DE33B8">
      <w:pPr>
        <w:rPr>
          <w:lang w:val="es-ES"/>
        </w:rPr>
      </w:pPr>
      <w:r w:rsidRPr="007A00A8">
        <w:rPr>
          <w:lang w:val="es-ES"/>
        </w:rPr>
        <w:t xml:space="preserve">Nombre: </w:t>
      </w:r>
      <w:r w:rsidRPr="007A00A8">
        <w:rPr>
          <w:i/>
          <w:iCs/>
          <w:lang w:val="es-ES"/>
        </w:rPr>
        <w:t>[indique el nombre completo de los representantes autorizados del Fabricante]</w:t>
      </w:r>
      <w:r w:rsidRPr="007A00A8">
        <w:rPr>
          <w:lang w:val="es-ES"/>
        </w:rPr>
        <w:t>.</w:t>
      </w:r>
    </w:p>
    <w:p w14:paraId="15479F59" w14:textId="77777777" w:rsidR="00DE33B8" w:rsidRPr="007A00A8" w:rsidRDefault="00DE33B8" w:rsidP="00DE33B8">
      <w:pPr>
        <w:rPr>
          <w:lang w:val="es-ES"/>
        </w:rPr>
      </w:pPr>
    </w:p>
    <w:p w14:paraId="77B8DCB1" w14:textId="77777777" w:rsidR="00DE33B8" w:rsidRPr="007A00A8" w:rsidRDefault="00DE33B8" w:rsidP="00DE33B8">
      <w:pPr>
        <w:rPr>
          <w:lang w:val="es-ES"/>
        </w:rPr>
      </w:pPr>
      <w:r w:rsidRPr="007A00A8">
        <w:rPr>
          <w:lang w:val="es-ES"/>
        </w:rPr>
        <w:t>Cargo:</w:t>
      </w:r>
      <w:r w:rsidRPr="007A00A8">
        <w:rPr>
          <w:i/>
          <w:iCs/>
          <w:lang w:val="es-ES"/>
        </w:rPr>
        <w:t xml:space="preserve"> [indique el cargo].</w:t>
      </w:r>
    </w:p>
    <w:p w14:paraId="09F75775" w14:textId="77777777" w:rsidR="00DE33B8" w:rsidRPr="007A00A8" w:rsidRDefault="00DE33B8" w:rsidP="00DE33B8">
      <w:pPr>
        <w:rPr>
          <w:lang w:val="es-ES"/>
        </w:rPr>
      </w:pPr>
    </w:p>
    <w:p w14:paraId="70E2DF5E" w14:textId="77777777" w:rsidR="00DE33B8" w:rsidRPr="007A00A8" w:rsidRDefault="00DE33B8" w:rsidP="00DE33B8">
      <w:pPr>
        <w:rPr>
          <w:i/>
          <w:lang w:val="es-ES"/>
        </w:rPr>
      </w:pPr>
    </w:p>
    <w:p w14:paraId="4AA01E5F" w14:textId="77777777" w:rsidR="00DE33B8" w:rsidRPr="007A00A8" w:rsidRDefault="00DE33B8" w:rsidP="00DE33B8">
      <w:pPr>
        <w:rPr>
          <w:lang w:val="es-ES"/>
        </w:rPr>
      </w:pPr>
    </w:p>
    <w:p w14:paraId="7BB9FAD9" w14:textId="77777777" w:rsidR="00DE33B8" w:rsidRPr="007A00A8" w:rsidRDefault="00DE33B8" w:rsidP="00DE33B8">
      <w:pPr>
        <w:rPr>
          <w:lang w:val="es-ES"/>
        </w:rPr>
      </w:pPr>
      <w:r w:rsidRPr="007A00A8">
        <w:rPr>
          <w:lang w:val="es-ES"/>
        </w:rPr>
        <w:t xml:space="preserve">Fechado el día ____________ de __________________del año _______ </w:t>
      </w:r>
      <w:r w:rsidRPr="007A00A8">
        <w:rPr>
          <w:i/>
          <w:iCs/>
          <w:lang w:val="es-ES"/>
        </w:rPr>
        <w:t>[fecha de la firma].</w:t>
      </w:r>
    </w:p>
    <w:p w14:paraId="7E1D1936" w14:textId="77777777" w:rsidR="00A60B5E" w:rsidRPr="007A00A8" w:rsidRDefault="00A60B5E" w:rsidP="00D01818">
      <w:pPr>
        <w:suppressAutoHyphens/>
        <w:rPr>
          <w:lang w:val="es-ES"/>
        </w:rPr>
      </w:pPr>
      <w:bookmarkStart w:id="51" w:name="_Toc482500892"/>
    </w:p>
    <w:p w14:paraId="2DC73C34" w14:textId="63D85AB7" w:rsidR="00796E10" w:rsidRPr="007A00A8" w:rsidRDefault="00796E10" w:rsidP="00D01818">
      <w:pPr>
        <w:suppressAutoHyphens/>
        <w:rPr>
          <w:lang w:val="es-ES"/>
        </w:rPr>
        <w:sectPr w:rsidR="00796E10" w:rsidRPr="007A00A8" w:rsidSect="007E34DA">
          <w:headerReference w:type="even" r:id="rId21"/>
          <w:headerReference w:type="default" r:id="rId22"/>
          <w:footnotePr>
            <w:numRestart w:val="eachSect"/>
          </w:footnotePr>
          <w:type w:val="continuous"/>
          <w:pgSz w:w="12240" w:h="15840" w:code="1"/>
          <w:pgMar w:top="1440" w:right="1440" w:bottom="1440" w:left="1440" w:header="720" w:footer="720" w:gutter="0"/>
          <w:paperSrc w:first="15" w:other="15"/>
          <w:cols w:space="720"/>
          <w:noEndnote/>
          <w:docGrid w:linePitch="326"/>
        </w:sectPr>
      </w:pPr>
    </w:p>
    <w:p w14:paraId="2C0608FB" w14:textId="74B28AC6" w:rsidR="00763EBE" w:rsidRPr="007A00A8" w:rsidDel="00D74CD8" w:rsidRDefault="00763EBE" w:rsidP="00763EBE">
      <w:pPr>
        <w:rPr>
          <w:del w:id="52" w:author="Javier Luis Quiroz Vargas" w:date="2024-01-30T17:58:00Z"/>
          <w:sz w:val="20"/>
          <w:szCs w:val="20"/>
          <w:lang w:val="es-ES"/>
        </w:rPr>
      </w:pPr>
      <w:bookmarkStart w:id="53" w:name="_Toc78357427"/>
      <w:bookmarkEnd w:id="51"/>
    </w:p>
    <w:bookmarkEnd w:id="53"/>
    <w:p w14:paraId="0F94522F" w14:textId="0082D016" w:rsidR="006F2923" w:rsidRPr="007A00A8" w:rsidRDefault="006F2923">
      <w:pPr>
        <w:pStyle w:val="Part"/>
        <w:rPr>
          <w:lang w:val="es-ES"/>
        </w:rPr>
      </w:pPr>
    </w:p>
    <w:p w14:paraId="3712643F" w14:textId="32613C79" w:rsidR="007B586E" w:rsidRPr="007A00A8" w:rsidRDefault="00B44DA4" w:rsidP="00DC0316">
      <w:pPr>
        <w:pStyle w:val="Seccion"/>
        <w:rPr>
          <w:rFonts w:cs="Times New Roman"/>
        </w:rPr>
      </w:pPr>
      <w:bookmarkStart w:id="54" w:name="_Toc450041032"/>
      <w:bookmarkStart w:id="55" w:name="_Toc132619469"/>
      <w:bookmarkStart w:id="56" w:name="_Toc132620070"/>
      <w:r w:rsidRPr="007A00A8">
        <w:rPr>
          <w:rFonts w:cs="Times New Roman"/>
        </w:rPr>
        <w:t xml:space="preserve">SEGUNDA </w:t>
      </w:r>
      <w:r w:rsidR="007B586E" w:rsidRPr="007A00A8">
        <w:rPr>
          <w:rFonts w:cs="Times New Roman"/>
        </w:rPr>
        <w:t>PART</w:t>
      </w:r>
      <w:r w:rsidRPr="007A00A8">
        <w:rPr>
          <w:rFonts w:cs="Times New Roman"/>
        </w:rPr>
        <w:t>E.</w:t>
      </w:r>
      <w:r w:rsidR="007B586E" w:rsidRPr="007A00A8">
        <w:rPr>
          <w:rFonts w:cs="Times New Roman"/>
        </w:rPr>
        <w:t xml:space="preserve"> </w:t>
      </w:r>
      <w:r w:rsidR="008F555B" w:rsidRPr="007A00A8">
        <w:rPr>
          <w:rFonts w:cs="Times New Roman"/>
        </w:rPr>
        <w:t xml:space="preserve">Requisitos </w:t>
      </w:r>
      <w:bookmarkEnd w:id="54"/>
      <w:r w:rsidR="00406236" w:rsidRPr="007A00A8">
        <w:rPr>
          <w:rFonts w:cs="Times New Roman"/>
        </w:rPr>
        <w:t>de los Bienes y Servicios Conexos</w:t>
      </w:r>
      <w:bookmarkEnd w:id="55"/>
      <w:bookmarkEnd w:id="56"/>
    </w:p>
    <w:p w14:paraId="579C9924" w14:textId="47E6062A" w:rsidR="007B586E" w:rsidRPr="007A00A8" w:rsidRDefault="007B586E">
      <w:pPr>
        <w:rPr>
          <w:b/>
          <w:lang w:val="es-ES"/>
        </w:rPr>
      </w:pPr>
    </w:p>
    <w:p w14:paraId="5E87435C" w14:textId="77777777" w:rsidR="00406236" w:rsidRPr="007A00A8" w:rsidRDefault="00406236">
      <w:pPr>
        <w:rPr>
          <w:b/>
          <w:lang w:val="es-ES"/>
        </w:rPr>
      </w:pPr>
    </w:p>
    <w:p w14:paraId="2DABF0EA" w14:textId="77777777" w:rsidR="007B586E" w:rsidRPr="007A00A8" w:rsidRDefault="007B586E">
      <w:pPr>
        <w:rPr>
          <w:lang w:val="es-ES"/>
        </w:rPr>
      </w:pPr>
    </w:p>
    <w:p w14:paraId="38461DFF" w14:textId="77777777" w:rsidR="007B586E" w:rsidRPr="007A00A8" w:rsidRDefault="007B586E">
      <w:pPr>
        <w:rPr>
          <w:lang w:val="es-ES"/>
        </w:rPr>
        <w:sectPr w:rsidR="007B586E" w:rsidRPr="007A00A8" w:rsidSect="007E34DA">
          <w:headerReference w:type="default" r:id="rId23"/>
          <w:headerReference w:type="first" r:id="rId24"/>
          <w:pgSz w:w="12240" w:h="15840" w:code="1"/>
          <w:pgMar w:top="1440" w:right="1440" w:bottom="1440" w:left="1440" w:header="720" w:footer="720" w:gutter="0"/>
          <w:paperSrc w:first="15" w:other="15"/>
          <w:cols w:space="720"/>
        </w:sectPr>
      </w:pPr>
    </w:p>
    <w:p w14:paraId="232635AA" w14:textId="1D47326F" w:rsidR="007B586E" w:rsidRPr="007A00A8" w:rsidRDefault="00BF6483" w:rsidP="00DC0316">
      <w:pPr>
        <w:pStyle w:val="Subseccion"/>
        <w:rPr>
          <w:lang w:val="es-ES"/>
        </w:rPr>
      </w:pPr>
      <w:bookmarkStart w:id="57" w:name="_Toc450041033"/>
      <w:bookmarkStart w:id="58" w:name="_Toc132620071"/>
      <w:r w:rsidRPr="007A00A8">
        <w:rPr>
          <w:lang w:val="es-ES"/>
        </w:rPr>
        <w:lastRenderedPageBreak/>
        <w:t>Sección V</w:t>
      </w:r>
      <w:r w:rsidR="007B586E" w:rsidRPr="007A00A8">
        <w:rPr>
          <w:lang w:val="es-ES"/>
        </w:rPr>
        <w:t>I</w:t>
      </w:r>
      <w:r w:rsidR="00B44DA4" w:rsidRPr="007A00A8">
        <w:rPr>
          <w:lang w:val="es-ES"/>
        </w:rPr>
        <w:t xml:space="preserve">. </w:t>
      </w:r>
      <w:r w:rsidR="008F555B" w:rsidRPr="007A00A8">
        <w:rPr>
          <w:lang w:val="es-ES"/>
        </w:rPr>
        <w:t xml:space="preserve">Requisitos </w:t>
      </w:r>
      <w:r w:rsidR="005D3D76" w:rsidRPr="007A00A8">
        <w:rPr>
          <w:lang w:val="es-ES"/>
        </w:rPr>
        <w:t>de los Bienes y Servicios Conexos</w:t>
      </w:r>
      <w:bookmarkEnd w:id="57"/>
      <w:bookmarkEnd w:id="58"/>
    </w:p>
    <w:p w14:paraId="0BE5726F" w14:textId="77777777" w:rsidR="007B586E" w:rsidRPr="007A00A8" w:rsidRDefault="007B586E">
      <w:pPr>
        <w:pStyle w:val="Sangradetextonormal"/>
        <w:ind w:left="180" w:right="288"/>
        <w:rPr>
          <w:rFonts w:ascii="Times New Roman" w:hAnsi="Times New Roman" w:cs="Times New Roman"/>
          <w:lang w:val="es-ES"/>
        </w:rPr>
      </w:pPr>
    </w:p>
    <w:p w14:paraId="7C63BE39" w14:textId="77777777" w:rsidR="007B586E" w:rsidRPr="007A00A8" w:rsidRDefault="007B586E">
      <w:pPr>
        <w:pStyle w:val="Sangradetextonormal"/>
        <w:ind w:left="180" w:right="288"/>
        <w:rPr>
          <w:rFonts w:ascii="Times New Roman" w:hAnsi="Times New Roman" w:cs="Times New Roman"/>
          <w:u w:val="single"/>
          <w:lang w:val="es-ES"/>
        </w:rPr>
      </w:pPr>
    </w:p>
    <w:p w14:paraId="36BA51F6" w14:textId="1F057AFA" w:rsidR="000D2BE2" w:rsidRPr="000D2BE2" w:rsidRDefault="00B44DA4" w:rsidP="000D2BE2">
      <w:pPr>
        <w:jc w:val="center"/>
        <w:rPr>
          <w:b/>
          <w:sz w:val="28"/>
          <w:szCs w:val="28"/>
          <w:lang w:val="es-ES"/>
        </w:rPr>
      </w:pPr>
      <w:r w:rsidRPr="007A00A8">
        <w:rPr>
          <w:b/>
          <w:sz w:val="28"/>
          <w:szCs w:val="28"/>
          <w:lang w:val="es-ES"/>
        </w:rPr>
        <w:t>Índice</w:t>
      </w:r>
      <w:r w:rsidR="00EA3A8F" w:rsidRPr="007A00A8">
        <w:rPr>
          <w:lang w:val="es-ES"/>
        </w:rPr>
        <w:fldChar w:fldCharType="begin"/>
      </w:r>
      <w:r w:rsidR="007B586E" w:rsidRPr="007A00A8">
        <w:rPr>
          <w:lang w:val="es-ES"/>
        </w:rPr>
        <w:instrText xml:space="preserve"> TOC \h \z \t "S6-Header 1,1" </w:instrText>
      </w:r>
      <w:r w:rsidR="00EA3A8F" w:rsidRPr="007A00A8">
        <w:rPr>
          <w:lang w:val="es-ES"/>
        </w:rPr>
        <w:fldChar w:fldCharType="separate"/>
      </w:r>
      <w:r w:rsidR="00B5559A">
        <w:rPr>
          <w:rStyle w:val="Hipervnculo"/>
        </w:rPr>
        <w:fldChar w:fldCharType="begin"/>
      </w:r>
      <w:r w:rsidR="00B5559A">
        <w:rPr>
          <w:rStyle w:val="Hipervnculo"/>
          <w:noProof/>
          <w:lang w:val="es-ES"/>
        </w:rPr>
        <w:instrText xml:space="preserve"> HYPERLINK \l "_Toc19100088" </w:instrText>
      </w:r>
      <w:r w:rsidR="00B5559A">
        <w:rPr>
          <w:rStyle w:val="Hipervnculo"/>
        </w:rPr>
        <w:fldChar w:fldCharType="separate"/>
      </w:r>
      <w:r w:rsidR="000D2BE2">
        <w:rPr>
          <w:rStyle w:val="Hipervnculo"/>
          <w:noProof/>
          <w:lang w:val="es-ES"/>
        </w:rPr>
        <w:fldChar w:fldCharType="begin"/>
      </w:r>
      <w:r w:rsidR="000D2BE2">
        <w:rPr>
          <w:rStyle w:val="Hipervnculo"/>
          <w:noProof/>
          <w:lang w:val="es-ES"/>
        </w:rPr>
        <w:instrText xml:space="preserve"> TOC \t "S6-Header 1;1" </w:instrText>
      </w:r>
      <w:r w:rsidR="000D2BE2">
        <w:rPr>
          <w:rStyle w:val="Hipervnculo"/>
          <w:noProof/>
          <w:lang w:val="es-ES"/>
        </w:rPr>
        <w:fldChar w:fldCharType="separate"/>
      </w:r>
    </w:p>
    <w:p w14:paraId="24E726AE" w14:textId="77777777" w:rsidR="000D2BE2" w:rsidRDefault="000D2BE2">
      <w:pPr>
        <w:pStyle w:val="TDC1"/>
        <w:tabs>
          <w:tab w:val="right" w:leader="dot" w:pos="8990"/>
        </w:tabs>
        <w:rPr>
          <w:rFonts w:asciiTheme="minorHAnsi" w:eastAsiaTheme="minorEastAsia" w:hAnsiTheme="minorHAnsi" w:cstheme="minorBidi"/>
          <w:b w:val="0"/>
          <w:noProof/>
          <w:sz w:val="22"/>
          <w:szCs w:val="22"/>
          <w:lang w:val="es-BO" w:eastAsia="es-BO"/>
        </w:rPr>
      </w:pPr>
      <w:r w:rsidRPr="00FE1C79">
        <w:rPr>
          <w:noProof/>
          <w:lang w:val="es-ES"/>
        </w:rPr>
        <w:t>Notas para la Preparación de los Requisitos de los Bienes y Servicios Conexos</w:t>
      </w:r>
      <w:r>
        <w:rPr>
          <w:noProof/>
        </w:rPr>
        <w:tab/>
      </w:r>
      <w:r>
        <w:rPr>
          <w:noProof/>
        </w:rPr>
        <w:fldChar w:fldCharType="begin"/>
      </w:r>
      <w:r>
        <w:rPr>
          <w:noProof/>
        </w:rPr>
        <w:instrText xml:space="preserve"> PAGEREF _Toc132621057 \h </w:instrText>
      </w:r>
      <w:r>
        <w:rPr>
          <w:noProof/>
        </w:rPr>
      </w:r>
      <w:r>
        <w:rPr>
          <w:noProof/>
        </w:rPr>
        <w:fldChar w:fldCharType="separate"/>
      </w:r>
      <w:r w:rsidR="004F0E9E">
        <w:rPr>
          <w:noProof/>
        </w:rPr>
        <w:t>81</w:t>
      </w:r>
      <w:r>
        <w:rPr>
          <w:noProof/>
        </w:rPr>
        <w:fldChar w:fldCharType="end"/>
      </w:r>
    </w:p>
    <w:p w14:paraId="52C3B2A8" w14:textId="77777777" w:rsidR="000D2BE2" w:rsidRDefault="000D2BE2">
      <w:pPr>
        <w:pStyle w:val="TDC1"/>
        <w:tabs>
          <w:tab w:val="right" w:leader="dot" w:pos="8990"/>
        </w:tabs>
        <w:rPr>
          <w:rFonts w:asciiTheme="minorHAnsi" w:eastAsiaTheme="minorEastAsia" w:hAnsiTheme="minorHAnsi" w:cstheme="minorBidi"/>
          <w:b w:val="0"/>
          <w:noProof/>
          <w:sz w:val="22"/>
          <w:szCs w:val="22"/>
          <w:lang w:val="es-BO" w:eastAsia="es-BO"/>
        </w:rPr>
      </w:pPr>
      <w:r w:rsidRPr="00FE1C79">
        <w:rPr>
          <w:noProof/>
          <w:lang w:val="es-ES"/>
        </w:rPr>
        <w:t>1. Lista de Bienes y Cronograma de Entregas</w:t>
      </w:r>
      <w:r>
        <w:rPr>
          <w:noProof/>
        </w:rPr>
        <w:tab/>
      </w:r>
      <w:r>
        <w:rPr>
          <w:noProof/>
        </w:rPr>
        <w:fldChar w:fldCharType="begin"/>
      </w:r>
      <w:r>
        <w:rPr>
          <w:noProof/>
        </w:rPr>
        <w:instrText xml:space="preserve"> PAGEREF _Toc132621058 \h </w:instrText>
      </w:r>
      <w:r>
        <w:rPr>
          <w:noProof/>
        </w:rPr>
      </w:r>
      <w:r>
        <w:rPr>
          <w:noProof/>
        </w:rPr>
        <w:fldChar w:fldCharType="separate"/>
      </w:r>
      <w:r w:rsidR="004F0E9E">
        <w:rPr>
          <w:noProof/>
        </w:rPr>
        <w:t>82</w:t>
      </w:r>
      <w:r>
        <w:rPr>
          <w:noProof/>
        </w:rPr>
        <w:fldChar w:fldCharType="end"/>
      </w:r>
    </w:p>
    <w:p w14:paraId="38A9C1E1" w14:textId="77777777" w:rsidR="000D2BE2" w:rsidRDefault="000D2BE2">
      <w:pPr>
        <w:pStyle w:val="TDC1"/>
        <w:tabs>
          <w:tab w:val="right" w:leader="dot" w:pos="8990"/>
        </w:tabs>
        <w:rPr>
          <w:rFonts w:asciiTheme="minorHAnsi" w:eastAsiaTheme="minorEastAsia" w:hAnsiTheme="minorHAnsi" w:cstheme="minorBidi"/>
          <w:b w:val="0"/>
          <w:noProof/>
          <w:sz w:val="22"/>
          <w:szCs w:val="22"/>
          <w:lang w:val="es-BO" w:eastAsia="es-BO"/>
        </w:rPr>
      </w:pPr>
      <w:r w:rsidRPr="00FE1C79">
        <w:rPr>
          <w:noProof/>
          <w:lang w:val="es-ES"/>
        </w:rPr>
        <w:t>2. Lista de Servicios Conexos y Cronograma de Cumplimiento</w:t>
      </w:r>
      <w:r>
        <w:rPr>
          <w:noProof/>
        </w:rPr>
        <w:tab/>
      </w:r>
      <w:r>
        <w:rPr>
          <w:noProof/>
        </w:rPr>
        <w:fldChar w:fldCharType="begin"/>
      </w:r>
      <w:r>
        <w:rPr>
          <w:noProof/>
        </w:rPr>
        <w:instrText xml:space="preserve"> PAGEREF _Toc132621059 \h </w:instrText>
      </w:r>
      <w:r>
        <w:rPr>
          <w:noProof/>
        </w:rPr>
      </w:r>
      <w:r>
        <w:rPr>
          <w:noProof/>
        </w:rPr>
        <w:fldChar w:fldCharType="separate"/>
      </w:r>
      <w:r w:rsidR="004F0E9E">
        <w:rPr>
          <w:noProof/>
        </w:rPr>
        <w:t>84</w:t>
      </w:r>
      <w:r>
        <w:rPr>
          <w:noProof/>
        </w:rPr>
        <w:fldChar w:fldCharType="end"/>
      </w:r>
    </w:p>
    <w:p w14:paraId="637FAF53" w14:textId="77777777" w:rsidR="000D2BE2" w:rsidRDefault="000D2BE2">
      <w:pPr>
        <w:pStyle w:val="TDC1"/>
        <w:tabs>
          <w:tab w:val="right" w:leader="dot" w:pos="8990"/>
        </w:tabs>
        <w:rPr>
          <w:rFonts w:asciiTheme="minorHAnsi" w:eastAsiaTheme="minorEastAsia" w:hAnsiTheme="minorHAnsi" w:cstheme="minorBidi"/>
          <w:b w:val="0"/>
          <w:noProof/>
          <w:sz w:val="22"/>
          <w:szCs w:val="22"/>
          <w:lang w:val="es-BO" w:eastAsia="es-BO"/>
        </w:rPr>
      </w:pPr>
      <w:r w:rsidRPr="00FE1C79">
        <w:rPr>
          <w:noProof/>
          <w:lang w:val="es-ES"/>
        </w:rPr>
        <w:t>3. Especificaciones Técnicas</w:t>
      </w:r>
      <w:r>
        <w:rPr>
          <w:noProof/>
        </w:rPr>
        <w:tab/>
      </w:r>
      <w:r>
        <w:rPr>
          <w:noProof/>
        </w:rPr>
        <w:fldChar w:fldCharType="begin"/>
      </w:r>
      <w:r>
        <w:rPr>
          <w:noProof/>
        </w:rPr>
        <w:instrText xml:space="preserve"> PAGEREF _Toc132621060 \h </w:instrText>
      </w:r>
      <w:r>
        <w:rPr>
          <w:noProof/>
        </w:rPr>
      </w:r>
      <w:r>
        <w:rPr>
          <w:noProof/>
        </w:rPr>
        <w:fldChar w:fldCharType="separate"/>
      </w:r>
      <w:r w:rsidR="004F0E9E">
        <w:rPr>
          <w:noProof/>
        </w:rPr>
        <w:t>85</w:t>
      </w:r>
      <w:r>
        <w:rPr>
          <w:noProof/>
        </w:rPr>
        <w:fldChar w:fldCharType="end"/>
      </w:r>
    </w:p>
    <w:p w14:paraId="3475F425" w14:textId="77777777" w:rsidR="000D2BE2" w:rsidRDefault="000D2BE2">
      <w:pPr>
        <w:pStyle w:val="TDC1"/>
        <w:tabs>
          <w:tab w:val="right" w:leader="dot" w:pos="8990"/>
        </w:tabs>
        <w:rPr>
          <w:rFonts w:asciiTheme="minorHAnsi" w:eastAsiaTheme="minorEastAsia" w:hAnsiTheme="minorHAnsi" w:cstheme="minorBidi"/>
          <w:b w:val="0"/>
          <w:noProof/>
          <w:sz w:val="22"/>
          <w:szCs w:val="22"/>
          <w:lang w:val="es-BO" w:eastAsia="es-BO"/>
        </w:rPr>
      </w:pPr>
      <w:r w:rsidRPr="00FE1C79">
        <w:rPr>
          <w:noProof/>
          <w:lang w:val="es-ES"/>
        </w:rPr>
        <w:t>4. Planos o Diseños</w:t>
      </w:r>
      <w:r>
        <w:rPr>
          <w:noProof/>
        </w:rPr>
        <w:tab/>
      </w:r>
      <w:r>
        <w:rPr>
          <w:noProof/>
        </w:rPr>
        <w:fldChar w:fldCharType="begin"/>
      </w:r>
      <w:r>
        <w:rPr>
          <w:noProof/>
        </w:rPr>
        <w:instrText xml:space="preserve"> PAGEREF _Toc132621061 \h </w:instrText>
      </w:r>
      <w:r>
        <w:rPr>
          <w:noProof/>
        </w:rPr>
      </w:r>
      <w:r>
        <w:rPr>
          <w:noProof/>
        </w:rPr>
        <w:fldChar w:fldCharType="separate"/>
      </w:r>
      <w:r w:rsidR="004F0E9E">
        <w:rPr>
          <w:noProof/>
        </w:rPr>
        <w:t>100</w:t>
      </w:r>
      <w:r>
        <w:rPr>
          <w:noProof/>
        </w:rPr>
        <w:fldChar w:fldCharType="end"/>
      </w:r>
    </w:p>
    <w:p w14:paraId="2C2405FC" w14:textId="77777777" w:rsidR="000D2BE2" w:rsidRDefault="000D2BE2">
      <w:pPr>
        <w:pStyle w:val="TDC1"/>
        <w:tabs>
          <w:tab w:val="right" w:leader="dot" w:pos="8990"/>
        </w:tabs>
        <w:rPr>
          <w:rFonts w:asciiTheme="minorHAnsi" w:eastAsiaTheme="minorEastAsia" w:hAnsiTheme="minorHAnsi" w:cstheme="minorBidi"/>
          <w:b w:val="0"/>
          <w:noProof/>
          <w:sz w:val="22"/>
          <w:szCs w:val="22"/>
          <w:lang w:val="es-BO" w:eastAsia="es-BO"/>
        </w:rPr>
      </w:pPr>
      <w:r w:rsidRPr="00FE1C79">
        <w:rPr>
          <w:noProof/>
          <w:lang w:val="es-ES"/>
        </w:rPr>
        <w:t>5. Inspecciones y Pruebas</w:t>
      </w:r>
      <w:r>
        <w:rPr>
          <w:noProof/>
        </w:rPr>
        <w:tab/>
      </w:r>
      <w:r>
        <w:rPr>
          <w:noProof/>
        </w:rPr>
        <w:fldChar w:fldCharType="begin"/>
      </w:r>
      <w:r>
        <w:rPr>
          <w:noProof/>
        </w:rPr>
        <w:instrText xml:space="preserve"> PAGEREF _Toc132621062 \h </w:instrText>
      </w:r>
      <w:r>
        <w:rPr>
          <w:noProof/>
        </w:rPr>
      </w:r>
      <w:r>
        <w:rPr>
          <w:noProof/>
        </w:rPr>
        <w:fldChar w:fldCharType="separate"/>
      </w:r>
      <w:r w:rsidR="004F0E9E">
        <w:rPr>
          <w:noProof/>
        </w:rPr>
        <w:t>102</w:t>
      </w:r>
      <w:r>
        <w:rPr>
          <w:noProof/>
        </w:rPr>
        <w:fldChar w:fldCharType="end"/>
      </w:r>
    </w:p>
    <w:p w14:paraId="0B506202" w14:textId="4A9BEE79" w:rsidR="00023B2E" w:rsidRPr="007A00A8" w:rsidRDefault="000D2BE2">
      <w:pPr>
        <w:pStyle w:val="TDC1"/>
        <w:tabs>
          <w:tab w:val="right" w:leader="dot" w:pos="8990"/>
        </w:tabs>
        <w:rPr>
          <w:rFonts w:asciiTheme="minorHAnsi" w:eastAsiaTheme="minorEastAsia" w:hAnsiTheme="minorHAnsi" w:cstheme="minorBidi"/>
          <w:b w:val="0"/>
          <w:noProof/>
          <w:lang w:val="es-ES"/>
        </w:rPr>
      </w:pPr>
      <w:r>
        <w:rPr>
          <w:rStyle w:val="Hipervnculo"/>
          <w:noProof/>
          <w:lang w:val="es-ES"/>
        </w:rPr>
        <w:fldChar w:fldCharType="end"/>
      </w:r>
      <w:r w:rsidR="00B5559A">
        <w:rPr>
          <w:noProof/>
          <w:lang w:val="es-ES"/>
        </w:rPr>
        <w:fldChar w:fldCharType="end"/>
      </w:r>
    </w:p>
    <w:p w14:paraId="43CDE4F5" w14:textId="2DC8CC3F" w:rsidR="007B586E" w:rsidRPr="007A00A8" w:rsidRDefault="00EA3A8F" w:rsidP="000A556B">
      <w:pPr>
        <w:pStyle w:val="TDC2"/>
        <w:rPr>
          <w:lang w:val="es-ES"/>
        </w:rPr>
      </w:pPr>
      <w:r w:rsidRPr="007A00A8">
        <w:rPr>
          <w:lang w:val="es-ES"/>
        </w:rPr>
        <w:fldChar w:fldCharType="end"/>
      </w:r>
    </w:p>
    <w:p w14:paraId="2E7545FA" w14:textId="77777777" w:rsidR="00BC0CE4" w:rsidRPr="007A00A8" w:rsidRDefault="007B586E" w:rsidP="00936779">
      <w:pPr>
        <w:pStyle w:val="S6-Header1"/>
        <w:rPr>
          <w:rFonts w:cs="Times New Roman"/>
          <w:lang w:val="es-ES"/>
        </w:rPr>
      </w:pPr>
      <w:r w:rsidRPr="007A00A8">
        <w:rPr>
          <w:rFonts w:cs="Times New Roman"/>
          <w:lang w:val="es-ES"/>
        </w:rPr>
        <w:br w:type="page"/>
      </w:r>
      <w:bookmarkStart w:id="59" w:name="_Toc23233012"/>
      <w:bookmarkStart w:id="60" w:name="_Toc23238061"/>
      <w:bookmarkStart w:id="61" w:name="_Toc41971552"/>
      <w:bookmarkStart w:id="62" w:name="_Toc73867681"/>
      <w:bookmarkStart w:id="63" w:name="_Toc78273063"/>
      <w:bookmarkStart w:id="64" w:name="_Toc437253098"/>
      <w:bookmarkStart w:id="65" w:name="_Toc168299702"/>
    </w:p>
    <w:p w14:paraId="2B7EBA77" w14:textId="7997CB36" w:rsidR="00406236" w:rsidRPr="007A00A8" w:rsidRDefault="00406236" w:rsidP="00727E21">
      <w:pPr>
        <w:pStyle w:val="S6-Header1"/>
        <w:rPr>
          <w:rFonts w:cs="Times New Roman"/>
          <w:lang w:val="es-ES"/>
        </w:rPr>
      </w:pPr>
      <w:bookmarkStart w:id="66" w:name="_Toc340548648"/>
      <w:bookmarkStart w:id="67" w:name="_Toc19100088"/>
      <w:bookmarkStart w:id="68" w:name="_Toc132621057"/>
      <w:r w:rsidRPr="007A00A8">
        <w:rPr>
          <w:rFonts w:cs="Times New Roman"/>
          <w:lang w:val="es-ES"/>
        </w:rPr>
        <w:lastRenderedPageBreak/>
        <w:t xml:space="preserve">Notas para la </w:t>
      </w:r>
      <w:r w:rsidR="005D3D76" w:rsidRPr="007A00A8">
        <w:rPr>
          <w:rFonts w:cs="Times New Roman"/>
          <w:lang w:val="es-ES"/>
        </w:rPr>
        <w:t>P</w:t>
      </w:r>
      <w:r w:rsidRPr="007A00A8">
        <w:rPr>
          <w:rFonts w:cs="Times New Roman"/>
          <w:lang w:val="es-ES"/>
        </w:rPr>
        <w:t>reparación de los Requisitos de los Bienes y</w:t>
      </w:r>
      <w:r w:rsidR="000D2BE2">
        <w:rPr>
          <w:rFonts w:cs="Times New Roman"/>
          <w:lang w:val="es-ES"/>
        </w:rPr>
        <w:t xml:space="preserve"> </w:t>
      </w:r>
      <w:r w:rsidRPr="007A00A8">
        <w:rPr>
          <w:rFonts w:cs="Times New Roman"/>
          <w:lang w:val="es-ES"/>
        </w:rPr>
        <w:t>Servicios Conexos</w:t>
      </w:r>
      <w:bookmarkEnd w:id="66"/>
      <w:bookmarkEnd w:id="67"/>
      <w:bookmarkEnd w:id="68"/>
    </w:p>
    <w:p w14:paraId="37C4341C" w14:textId="77777777" w:rsidR="00406236" w:rsidRPr="007A00A8" w:rsidRDefault="00406236" w:rsidP="00406236">
      <w:pPr>
        <w:suppressAutoHyphens/>
        <w:jc w:val="both"/>
        <w:rPr>
          <w:lang w:val="es-ES"/>
        </w:rPr>
      </w:pPr>
    </w:p>
    <w:p w14:paraId="7D0FD795" w14:textId="3AF8248A" w:rsidR="00406236" w:rsidRPr="007A00A8" w:rsidRDefault="00406236" w:rsidP="00406236">
      <w:pPr>
        <w:suppressAutoHyphens/>
        <w:jc w:val="both"/>
        <w:rPr>
          <w:lang w:val="es-ES"/>
        </w:rPr>
      </w:pPr>
      <w:r w:rsidRPr="007A00A8">
        <w:rPr>
          <w:lang w:val="es-ES"/>
        </w:rPr>
        <w:t xml:space="preserve">El Comprador deberá incluir los Requisitos de los Bienes y Servicios Conexos en el </w:t>
      </w:r>
      <w:r w:rsidR="00D92C4C" w:rsidRPr="007A00A8">
        <w:rPr>
          <w:lang w:val="es-ES"/>
        </w:rPr>
        <w:t xml:space="preserve">documento </w:t>
      </w:r>
      <w:r w:rsidRPr="007A00A8">
        <w:rPr>
          <w:lang w:val="es-ES"/>
        </w:rPr>
        <w:t xml:space="preserve">de </w:t>
      </w:r>
      <w:r w:rsidR="00D92C4C" w:rsidRPr="007A00A8">
        <w:rPr>
          <w:lang w:val="es-ES"/>
        </w:rPr>
        <w:t>licitación</w:t>
      </w:r>
      <w:r w:rsidRPr="007A00A8">
        <w:rPr>
          <w:lang w:val="es-ES"/>
        </w:rPr>
        <w:t>. Dicha lista deberá abarcar, como mínimo, una descripción de los bienes y servicios que habrán de proporcionarse y un Cronograma de Entregas.</w:t>
      </w:r>
    </w:p>
    <w:p w14:paraId="63CE5EEC" w14:textId="77777777" w:rsidR="00406236" w:rsidRPr="007A00A8" w:rsidRDefault="00406236" w:rsidP="00406236">
      <w:pPr>
        <w:suppressAutoHyphens/>
        <w:jc w:val="both"/>
        <w:rPr>
          <w:lang w:val="es-ES"/>
        </w:rPr>
      </w:pPr>
    </w:p>
    <w:p w14:paraId="7F1C5DDF" w14:textId="35608A7E" w:rsidR="00406236" w:rsidRPr="007A00A8" w:rsidRDefault="00406236" w:rsidP="00406236">
      <w:pPr>
        <w:suppressAutoHyphens/>
        <w:jc w:val="both"/>
        <w:rPr>
          <w:lang w:val="es-ES"/>
        </w:rPr>
      </w:pPr>
      <w:r w:rsidRPr="007A00A8">
        <w:rPr>
          <w:lang w:val="es-ES"/>
        </w:rPr>
        <w:t xml:space="preserve">Los Requisitos de los Bienes y Servicios Conexos tiene como objetivo proporcionar suficiente información para que los </w:t>
      </w:r>
      <w:r w:rsidR="000D7E17" w:rsidRPr="007A00A8">
        <w:rPr>
          <w:lang w:val="es-ES"/>
        </w:rPr>
        <w:t>Oferente</w:t>
      </w:r>
      <w:r w:rsidRPr="007A00A8">
        <w:rPr>
          <w:lang w:val="es-ES"/>
        </w:rPr>
        <w:t xml:space="preserve">s puedan preparar sus Ofertas con eficiencia y precisión, en particular la Lista de Precios, para la cual se proporciona un formulario en la Sección V. Además, la Lista de Requisitos de los Bienes y </w:t>
      </w:r>
      <w:r w:rsidR="00251DC2" w:rsidRPr="007A00A8">
        <w:rPr>
          <w:lang w:val="es-ES"/>
        </w:rPr>
        <w:t xml:space="preserve">en la Lista de </w:t>
      </w:r>
      <w:r w:rsidRPr="007A00A8">
        <w:rPr>
          <w:lang w:val="es-ES"/>
        </w:rPr>
        <w:t>Servicios Conexos, junto con la Lista de Precios, servirá como base en caso de que haya una variación de cantidades en el momento de la adjudicación del Contrato, de conformidad con la IA</w:t>
      </w:r>
      <w:r w:rsidR="005D3D76" w:rsidRPr="007A00A8">
        <w:rPr>
          <w:lang w:val="es-ES"/>
        </w:rPr>
        <w:t>O</w:t>
      </w:r>
      <w:r w:rsidRPr="007A00A8">
        <w:rPr>
          <w:lang w:val="es-ES"/>
        </w:rPr>
        <w:t> 4</w:t>
      </w:r>
      <w:r w:rsidR="008056D1" w:rsidRPr="007A00A8">
        <w:rPr>
          <w:lang w:val="es-ES"/>
        </w:rPr>
        <w:t>3</w:t>
      </w:r>
      <w:r w:rsidRPr="007A00A8">
        <w:rPr>
          <w:lang w:val="es-ES"/>
        </w:rPr>
        <w:t>.1.</w:t>
      </w:r>
    </w:p>
    <w:p w14:paraId="7E4A218E" w14:textId="77777777" w:rsidR="00406236" w:rsidRPr="007A00A8" w:rsidRDefault="00406236" w:rsidP="00406236">
      <w:pPr>
        <w:suppressAutoHyphens/>
        <w:jc w:val="both"/>
        <w:rPr>
          <w:lang w:val="es-ES"/>
        </w:rPr>
      </w:pPr>
    </w:p>
    <w:p w14:paraId="7CF63400" w14:textId="52BE126B" w:rsidR="00406236" w:rsidRPr="007A00A8" w:rsidRDefault="00406236" w:rsidP="00406236">
      <w:pPr>
        <w:suppressAutoHyphens/>
        <w:jc w:val="both"/>
        <w:rPr>
          <w:lang w:val="es-ES"/>
        </w:rPr>
      </w:pPr>
      <w:r w:rsidRPr="007A00A8">
        <w:rPr>
          <w:lang w:val="es-ES"/>
        </w:rPr>
        <w:t>La fecha o el plazo de entrega deberá establecerse con sumo cuidado, teniendo en cuenta: (a) las implicaciones de los términos de entrega estipulados en las IA</w:t>
      </w:r>
      <w:r w:rsidR="005D3D76" w:rsidRPr="007A00A8">
        <w:rPr>
          <w:lang w:val="es-ES"/>
        </w:rPr>
        <w:t>O</w:t>
      </w:r>
      <w:r w:rsidRPr="007A00A8">
        <w:rPr>
          <w:lang w:val="es-ES"/>
        </w:rPr>
        <w:t xml:space="preserve">, de conformidad con los reglamentos de </w:t>
      </w:r>
      <w:proofErr w:type="spellStart"/>
      <w:r w:rsidRPr="007A00A8">
        <w:rPr>
          <w:lang w:val="es-ES"/>
        </w:rPr>
        <w:t>Incoterms</w:t>
      </w:r>
      <w:proofErr w:type="spellEnd"/>
      <w:r w:rsidRPr="007A00A8">
        <w:rPr>
          <w:lang w:val="es-ES"/>
        </w:rPr>
        <w:t xml:space="preserve"> (es decir, los términos EXW, CIP, FOB, FCA, que especifican que “la entrega” se concreta cuando los bienes son entregados </w:t>
      </w:r>
      <w:r w:rsidRPr="007A00A8">
        <w:rPr>
          <w:b/>
          <w:bCs/>
          <w:lang w:val="es-ES"/>
        </w:rPr>
        <w:t>a los transportadores</w:t>
      </w:r>
      <w:r w:rsidRPr="007A00A8">
        <w:rPr>
          <w:lang w:val="es-ES"/>
        </w:rPr>
        <w:t>), y (b) la fecha establecida aquí a partir de la cual empiezan las obligaciones de entrega del Comprador (es decir, la notificación de adjudicación, la firma del Contrato, y la apertura o confirmación de la carta de crédito).</w:t>
      </w:r>
    </w:p>
    <w:p w14:paraId="60D57ACC" w14:textId="145F32C5" w:rsidR="00960BF0" w:rsidRPr="007A00A8" w:rsidRDefault="00960BF0" w:rsidP="00406236">
      <w:pPr>
        <w:suppressAutoHyphens/>
        <w:jc w:val="both"/>
        <w:rPr>
          <w:lang w:val="es-ES"/>
        </w:rPr>
      </w:pPr>
    </w:p>
    <w:p w14:paraId="232B67FD" w14:textId="11538DAC" w:rsidR="00960BF0" w:rsidRPr="007A00A8" w:rsidRDefault="00960BF0" w:rsidP="00406236">
      <w:pPr>
        <w:suppressAutoHyphens/>
        <w:jc w:val="both"/>
        <w:rPr>
          <w:lang w:val="es-ES"/>
        </w:rPr>
      </w:pPr>
      <w:r w:rsidRPr="007A00A8">
        <w:rPr>
          <w:lang w:val="es-ES"/>
        </w:rPr>
        <w:t xml:space="preserve">Si de </w:t>
      </w:r>
      <w:r w:rsidR="00BB54B9" w:rsidRPr="007A00A8">
        <w:rPr>
          <w:lang w:val="es-ES"/>
        </w:rPr>
        <w:t>conformidad</w:t>
      </w:r>
      <w:r w:rsidRPr="007A00A8">
        <w:rPr>
          <w:lang w:val="es-ES"/>
        </w:rPr>
        <w:t xml:space="preserve"> con los DDL que hace</w:t>
      </w:r>
      <w:r w:rsidR="00727E21" w:rsidRPr="007A00A8">
        <w:rPr>
          <w:lang w:val="es-ES"/>
        </w:rPr>
        <w:t>n</w:t>
      </w:r>
      <w:r w:rsidRPr="007A00A8">
        <w:rPr>
          <w:lang w:val="es-ES"/>
        </w:rPr>
        <w:t xml:space="preserve"> referencia a la IAO 1.4, </w:t>
      </w:r>
      <w:r w:rsidR="00D92C4C" w:rsidRPr="007A00A8">
        <w:rPr>
          <w:lang w:val="es-ES"/>
        </w:rPr>
        <w:t>esta SDO</w:t>
      </w:r>
      <w:r w:rsidRPr="007A00A8">
        <w:rPr>
          <w:lang w:val="es-ES"/>
        </w:rPr>
        <w:t xml:space="preserve"> se utiliza para adquirir bienes de segunda mano, las Especificaciones Técnicas deberán indicar las características mínimas de los bienes de segunda mano y las garantías adecuadas.</w:t>
      </w:r>
    </w:p>
    <w:p w14:paraId="60DF366D" w14:textId="6E37CABD" w:rsidR="00D92C4C" w:rsidRPr="007A00A8" w:rsidRDefault="00D92C4C" w:rsidP="00406236">
      <w:pPr>
        <w:suppressAutoHyphens/>
        <w:jc w:val="both"/>
        <w:rPr>
          <w:lang w:val="es-ES"/>
        </w:rPr>
      </w:pPr>
    </w:p>
    <w:p w14:paraId="6D699803" w14:textId="2B7271ED" w:rsidR="00D92C4C" w:rsidRPr="007A00A8" w:rsidRDefault="00D92C4C" w:rsidP="00406236">
      <w:pPr>
        <w:suppressAutoHyphens/>
        <w:jc w:val="both"/>
        <w:rPr>
          <w:lang w:val="es-ES"/>
        </w:rPr>
      </w:pPr>
      <w:r w:rsidRPr="007A00A8">
        <w:rPr>
          <w:lang w:val="es-ES"/>
        </w:rPr>
        <w:t>Si de conformidad con los DDL que hacen referencia a la IAO 1.1, esta SDO se utiliza para arrendar bienes con opción de compra (</w:t>
      </w:r>
      <w:r w:rsidRPr="007A00A8">
        <w:rPr>
          <w:i/>
          <w:iCs/>
          <w:lang w:val="es-ES"/>
        </w:rPr>
        <w:t>leasing</w:t>
      </w:r>
      <w:r w:rsidRPr="007A00A8">
        <w:rPr>
          <w:lang w:val="es-ES"/>
        </w:rPr>
        <w:t>), las Especificaciones Técnicas y otras partes del documento de licitación deberán indicar las condiciones propias de esa forma de contratación, que deberán incluir las medidas acordadas con el Banco para mitigar los riesgos.</w:t>
      </w:r>
    </w:p>
    <w:p w14:paraId="304A5F05" w14:textId="77777777" w:rsidR="00406236" w:rsidRPr="007A00A8" w:rsidRDefault="00406236" w:rsidP="00406236">
      <w:pPr>
        <w:pStyle w:val="Sub-ClauseText"/>
        <w:spacing w:before="0" w:after="0"/>
        <w:jc w:val="left"/>
        <w:rPr>
          <w:spacing w:val="0"/>
          <w:lang w:val="es-ES"/>
        </w:rPr>
      </w:pPr>
    </w:p>
    <w:p w14:paraId="302C0B6C" w14:textId="77777777" w:rsidR="00406236" w:rsidRPr="007A00A8" w:rsidRDefault="00406236" w:rsidP="00406236">
      <w:pPr>
        <w:pStyle w:val="Sub-ClauseText"/>
        <w:spacing w:before="0" w:after="0"/>
        <w:jc w:val="left"/>
        <w:rPr>
          <w:spacing w:val="0"/>
          <w:lang w:val="es-ES"/>
        </w:rPr>
        <w:sectPr w:rsidR="00406236" w:rsidRPr="007A00A8" w:rsidSect="00406236">
          <w:headerReference w:type="even" r:id="rId25"/>
          <w:headerReference w:type="default" r:id="rId26"/>
          <w:headerReference w:type="first" r:id="rId27"/>
          <w:pgSz w:w="12240" w:h="15840" w:code="1"/>
          <w:pgMar w:top="1440" w:right="1440" w:bottom="1440" w:left="1800" w:header="720" w:footer="720" w:gutter="0"/>
          <w:paperSrc w:first="15" w:other="15"/>
          <w:pgNumType w:chapStyle="1"/>
          <w:cols w:space="720"/>
          <w:titlePg/>
        </w:sectPr>
      </w:pPr>
    </w:p>
    <w:tbl>
      <w:tblPr>
        <w:tblW w:w="1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2"/>
        <w:gridCol w:w="1985"/>
        <w:gridCol w:w="1417"/>
        <w:gridCol w:w="993"/>
        <w:gridCol w:w="1560"/>
        <w:gridCol w:w="1724"/>
        <w:gridCol w:w="1798"/>
        <w:gridCol w:w="2098"/>
      </w:tblGrid>
      <w:tr w:rsidR="00406236" w:rsidRPr="00D7421E" w14:paraId="4554FC3F" w14:textId="77777777" w:rsidTr="00035FD4">
        <w:tc>
          <w:tcPr>
            <w:tcW w:w="12817" w:type="dxa"/>
            <w:gridSpan w:val="8"/>
            <w:tcBorders>
              <w:top w:val="nil"/>
              <w:left w:val="nil"/>
              <w:bottom w:val="double" w:sz="4" w:space="0" w:color="auto"/>
              <w:right w:val="nil"/>
            </w:tcBorders>
          </w:tcPr>
          <w:p w14:paraId="24BF0873" w14:textId="77777777" w:rsidR="00406236" w:rsidRPr="00DD7E61" w:rsidRDefault="00406236" w:rsidP="00727E21">
            <w:pPr>
              <w:pStyle w:val="S6-Header1"/>
              <w:rPr>
                <w:rFonts w:cs="Times New Roman"/>
                <w:lang w:val="es-ES"/>
              </w:rPr>
            </w:pPr>
            <w:bookmarkStart w:id="69" w:name="_Toc454621006"/>
            <w:bookmarkStart w:id="70" w:name="_Toc68320557"/>
            <w:bookmarkStart w:id="71" w:name="_Toc486940233"/>
            <w:bookmarkStart w:id="72" w:name="_Toc19100089"/>
            <w:bookmarkStart w:id="73" w:name="_Toc132621058"/>
            <w:r w:rsidRPr="00DD7E61">
              <w:rPr>
                <w:rFonts w:cs="Times New Roman"/>
                <w:lang w:val="es-ES"/>
              </w:rPr>
              <w:lastRenderedPageBreak/>
              <w:t xml:space="preserve">1. Lista de Bienes y Cronograma de </w:t>
            </w:r>
            <w:bookmarkEnd w:id="69"/>
            <w:bookmarkEnd w:id="70"/>
            <w:r w:rsidRPr="00DD7E61">
              <w:rPr>
                <w:rFonts w:cs="Times New Roman"/>
                <w:lang w:val="es-ES"/>
              </w:rPr>
              <w:t>Entregas</w:t>
            </w:r>
            <w:bookmarkEnd w:id="71"/>
            <w:bookmarkEnd w:id="72"/>
            <w:bookmarkEnd w:id="73"/>
          </w:p>
          <w:p w14:paraId="4FB3F1ED" w14:textId="4C4F599F" w:rsidR="00406236" w:rsidRPr="00DD7E61" w:rsidRDefault="00406236" w:rsidP="00285FD3">
            <w:pPr>
              <w:spacing w:after="200"/>
              <w:rPr>
                <w:i/>
                <w:iCs/>
                <w:lang w:val="es-ES"/>
              </w:rPr>
            </w:pPr>
            <w:r w:rsidRPr="00DD7E61">
              <w:rPr>
                <w:i/>
                <w:iCs/>
                <w:lang w:val="es-ES"/>
              </w:rPr>
              <w:t xml:space="preserve">[El </w:t>
            </w:r>
            <w:r w:rsidR="005D3D76" w:rsidRPr="00DD7E61">
              <w:rPr>
                <w:i/>
                <w:iCs/>
                <w:lang w:val="es-ES"/>
              </w:rPr>
              <w:t>C</w:t>
            </w:r>
            <w:r w:rsidRPr="00DD7E61">
              <w:rPr>
                <w:i/>
                <w:iCs/>
                <w:lang w:val="es-ES"/>
              </w:rPr>
              <w:t xml:space="preserve">omprador completará este cuadro, excepto la columna “Fecha de entrega ofrecida por el </w:t>
            </w:r>
            <w:r w:rsidR="005D3D76" w:rsidRPr="00DD7E61">
              <w:rPr>
                <w:i/>
                <w:iCs/>
                <w:lang w:val="es-ES"/>
              </w:rPr>
              <w:t>Oferente</w:t>
            </w:r>
            <w:r w:rsidRPr="00DD7E61">
              <w:rPr>
                <w:i/>
                <w:iCs/>
                <w:lang w:val="es-ES"/>
              </w:rPr>
              <w:t>”, que deberá ser completada por el </w:t>
            </w:r>
            <w:r w:rsidR="005D3D76" w:rsidRPr="00DD7E61">
              <w:rPr>
                <w:i/>
                <w:iCs/>
                <w:lang w:val="es-ES"/>
              </w:rPr>
              <w:t>Oferente</w:t>
            </w:r>
            <w:r w:rsidRPr="00DD7E61">
              <w:rPr>
                <w:i/>
                <w:iCs/>
                <w:lang w:val="es-ES"/>
              </w:rPr>
              <w:t>].</w:t>
            </w:r>
          </w:p>
        </w:tc>
      </w:tr>
      <w:tr w:rsidR="00406236" w:rsidRPr="00D7421E" w14:paraId="64D8DC88" w14:textId="77777777" w:rsidTr="00035FD4">
        <w:tc>
          <w:tcPr>
            <w:tcW w:w="1242" w:type="dxa"/>
            <w:vMerge w:val="restart"/>
            <w:tcBorders>
              <w:top w:val="double" w:sz="4" w:space="0" w:color="auto"/>
              <w:left w:val="double" w:sz="4" w:space="0" w:color="auto"/>
              <w:right w:val="single" w:sz="4" w:space="0" w:color="auto"/>
            </w:tcBorders>
          </w:tcPr>
          <w:p w14:paraId="685DCCFC" w14:textId="77777777" w:rsidR="00406236" w:rsidRPr="00DD7E61" w:rsidRDefault="00406236" w:rsidP="00285FD3">
            <w:pPr>
              <w:suppressAutoHyphens/>
              <w:spacing w:before="60"/>
              <w:jc w:val="center"/>
              <w:rPr>
                <w:b/>
                <w:bCs/>
                <w:sz w:val="22"/>
                <w:szCs w:val="22"/>
                <w:lang w:val="es-ES"/>
              </w:rPr>
            </w:pPr>
            <w:r w:rsidRPr="00DD7E61">
              <w:rPr>
                <w:b/>
                <w:bCs/>
                <w:sz w:val="22"/>
                <w:szCs w:val="22"/>
                <w:lang w:val="es-ES"/>
              </w:rPr>
              <w:t>N.</w:t>
            </w:r>
            <w:r w:rsidRPr="00DD7E61">
              <w:rPr>
                <w:sz w:val="22"/>
                <w:szCs w:val="22"/>
                <w:lang w:val="es-ES"/>
              </w:rPr>
              <w:sym w:font="Symbol" w:char="F0B0"/>
            </w:r>
            <w:r w:rsidRPr="00DD7E61">
              <w:rPr>
                <w:b/>
                <w:bCs/>
                <w:sz w:val="22"/>
                <w:szCs w:val="22"/>
                <w:lang w:val="es-ES"/>
              </w:rPr>
              <w:t>de artículo</w:t>
            </w:r>
          </w:p>
        </w:tc>
        <w:tc>
          <w:tcPr>
            <w:tcW w:w="1985" w:type="dxa"/>
            <w:vMerge w:val="restart"/>
            <w:tcBorders>
              <w:top w:val="double" w:sz="4" w:space="0" w:color="auto"/>
              <w:left w:val="single" w:sz="4" w:space="0" w:color="auto"/>
              <w:right w:val="single" w:sz="4" w:space="0" w:color="auto"/>
            </w:tcBorders>
          </w:tcPr>
          <w:p w14:paraId="718DC00D" w14:textId="77777777" w:rsidR="00406236" w:rsidRPr="00DD7E61" w:rsidRDefault="00406236" w:rsidP="00285FD3">
            <w:pPr>
              <w:suppressAutoHyphens/>
              <w:spacing w:before="60"/>
              <w:jc w:val="center"/>
              <w:rPr>
                <w:b/>
                <w:bCs/>
                <w:sz w:val="22"/>
                <w:szCs w:val="22"/>
                <w:lang w:val="es-ES"/>
              </w:rPr>
            </w:pPr>
            <w:r w:rsidRPr="00DD7E61">
              <w:rPr>
                <w:b/>
                <w:bCs/>
                <w:sz w:val="22"/>
                <w:szCs w:val="22"/>
                <w:lang w:val="es-ES"/>
              </w:rPr>
              <w:t xml:space="preserve">Descripción de los bienes </w:t>
            </w:r>
          </w:p>
        </w:tc>
        <w:tc>
          <w:tcPr>
            <w:tcW w:w="1417" w:type="dxa"/>
            <w:vMerge w:val="restart"/>
            <w:tcBorders>
              <w:top w:val="double" w:sz="4" w:space="0" w:color="auto"/>
              <w:left w:val="single" w:sz="4" w:space="0" w:color="auto"/>
              <w:right w:val="single" w:sz="4" w:space="0" w:color="auto"/>
            </w:tcBorders>
          </w:tcPr>
          <w:p w14:paraId="660DB120" w14:textId="77777777" w:rsidR="00406236" w:rsidRPr="00DD7E61" w:rsidRDefault="00406236" w:rsidP="00285FD3">
            <w:pPr>
              <w:suppressAutoHyphens/>
              <w:spacing w:before="60"/>
              <w:jc w:val="center"/>
              <w:rPr>
                <w:b/>
                <w:bCs/>
                <w:sz w:val="22"/>
                <w:szCs w:val="22"/>
                <w:lang w:val="es-ES"/>
              </w:rPr>
            </w:pPr>
            <w:r w:rsidRPr="00DD7E61">
              <w:rPr>
                <w:b/>
                <w:bCs/>
                <w:sz w:val="22"/>
                <w:szCs w:val="22"/>
                <w:lang w:val="es-ES"/>
              </w:rPr>
              <w:t>Cantidad</w:t>
            </w:r>
          </w:p>
        </w:tc>
        <w:tc>
          <w:tcPr>
            <w:tcW w:w="993" w:type="dxa"/>
            <w:vMerge w:val="restart"/>
            <w:tcBorders>
              <w:top w:val="double" w:sz="4" w:space="0" w:color="auto"/>
              <w:left w:val="single" w:sz="4" w:space="0" w:color="auto"/>
              <w:right w:val="single" w:sz="4" w:space="0" w:color="auto"/>
            </w:tcBorders>
          </w:tcPr>
          <w:p w14:paraId="365102F3" w14:textId="77777777" w:rsidR="00406236" w:rsidRPr="00DD7E61" w:rsidRDefault="00406236" w:rsidP="00285FD3">
            <w:pPr>
              <w:suppressAutoHyphens/>
              <w:spacing w:before="60"/>
              <w:jc w:val="center"/>
              <w:rPr>
                <w:b/>
                <w:bCs/>
                <w:sz w:val="22"/>
                <w:szCs w:val="22"/>
                <w:lang w:val="es-ES"/>
              </w:rPr>
            </w:pPr>
            <w:r w:rsidRPr="00DD7E61">
              <w:rPr>
                <w:b/>
                <w:bCs/>
                <w:sz w:val="22"/>
                <w:szCs w:val="22"/>
                <w:lang w:val="es-ES"/>
              </w:rPr>
              <w:t>Unidad física</w:t>
            </w:r>
          </w:p>
        </w:tc>
        <w:tc>
          <w:tcPr>
            <w:tcW w:w="1560" w:type="dxa"/>
            <w:vMerge w:val="restart"/>
            <w:tcBorders>
              <w:top w:val="double" w:sz="4" w:space="0" w:color="auto"/>
              <w:left w:val="single" w:sz="4" w:space="0" w:color="auto"/>
              <w:right w:val="single" w:sz="4" w:space="0" w:color="auto"/>
            </w:tcBorders>
          </w:tcPr>
          <w:p w14:paraId="5CEAF473" w14:textId="77777777" w:rsidR="00406236" w:rsidRPr="00DD7E61" w:rsidRDefault="00406236" w:rsidP="00285FD3">
            <w:pPr>
              <w:spacing w:before="60"/>
              <w:jc w:val="center"/>
              <w:rPr>
                <w:b/>
                <w:bCs/>
                <w:sz w:val="22"/>
                <w:szCs w:val="22"/>
                <w:lang w:val="es-ES"/>
              </w:rPr>
            </w:pPr>
            <w:r w:rsidRPr="00DD7E61">
              <w:rPr>
                <w:b/>
                <w:bCs/>
                <w:sz w:val="22"/>
                <w:szCs w:val="22"/>
                <w:lang w:val="es-ES"/>
              </w:rPr>
              <w:t xml:space="preserve">Lugar de entrega final, según se indica en los DDL </w:t>
            </w:r>
          </w:p>
        </w:tc>
        <w:tc>
          <w:tcPr>
            <w:tcW w:w="5620" w:type="dxa"/>
            <w:gridSpan w:val="3"/>
            <w:tcBorders>
              <w:top w:val="double" w:sz="4" w:space="0" w:color="auto"/>
              <w:left w:val="single" w:sz="4" w:space="0" w:color="auto"/>
              <w:bottom w:val="single" w:sz="4" w:space="0" w:color="auto"/>
              <w:right w:val="double" w:sz="4" w:space="0" w:color="auto"/>
            </w:tcBorders>
          </w:tcPr>
          <w:p w14:paraId="3CB0C741" w14:textId="77777777" w:rsidR="00406236" w:rsidRPr="00DD7E61" w:rsidRDefault="00406236" w:rsidP="00285FD3">
            <w:pPr>
              <w:spacing w:before="60" w:after="60"/>
              <w:jc w:val="center"/>
              <w:rPr>
                <w:sz w:val="22"/>
                <w:szCs w:val="22"/>
                <w:lang w:val="es-ES"/>
              </w:rPr>
            </w:pPr>
            <w:r w:rsidRPr="00DD7E61">
              <w:rPr>
                <w:b/>
                <w:bCs/>
                <w:sz w:val="22"/>
                <w:szCs w:val="22"/>
                <w:lang w:val="es-ES"/>
              </w:rPr>
              <w:t xml:space="preserve">Fecha de entrega (de acuerdo a los </w:t>
            </w:r>
            <w:proofErr w:type="spellStart"/>
            <w:r w:rsidRPr="00DD7E61">
              <w:rPr>
                <w:b/>
                <w:bCs/>
                <w:sz w:val="22"/>
                <w:szCs w:val="22"/>
                <w:lang w:val="es-ES"/>
              </w:rPr>
              <w:t>Incoterms</w:t>
            </w:r>
            <w:proofErr w:type="spellEnd"/>
            <w:r w:rsidRPr="00DD7E61">
              <w:rPr>
                <w:b/>
                <w:bCs/>
                <w:sz w:val="22"/>
                <w:szCs w:val="22"/>
                <w:lang w:val="es-ES"/>
              </w:rPr>
              <w:t>)</w:t>
            </w:r>
          </w:p>
        </w:tc>
      </w:tr>
      <w:tr w:rsidR="00406236" w:rsidRPr="00D7421E" w14:paraId="7DCB2E11" w14:textId="77777777" w:rsidTr="00035FD4">
        <w:tc>
          <w:tcPr>
            <w:tcW w:w="1242" w:type="dxa"/>
            <w:vMerge/>
            <w:tcBorders>
              <w:left w:val="double" w:sz="4" w:space="0" w:color="auto"/>
              <w:bottom w:val="single" w:sz="4" w:space="0" w:color="auto"/>
              <w:right w:val="single" w:sz="4" w:space="0" w:color="auto"/>
            </w:tcBorders>
          </w:tcPr>
          <w:p w14:paraId="6E913807" w14:textId="77777777" w:rsidR="00406236" w:rsidRPr="00DD7E61" w:rsidRDefault="00406236" w:rsidP="00285FD3">
            <w:pPr>
              <w:suppressAutoHyphens/>
              <w:jc w:val="center"/>
              <w:rPr>
                <w:sz w:val="22"/>
                <w:szCs w:val="22"/>
                <w:lang w:val="es-ES"/>
              </w:rPr>
            </w:pPr>
          </w:p>
        </w:tc>
        <w:tc>
          <w:tcPr>
            <w:tcW w:w="1985" w:type="dxa"/>
            <w:vMerge/>
            <w:tcBorders>
              <w:left w:val="single" w:sz="4" w:space="0" w:color="auto"/>
              <w:bottom w:val="single" w:sz="4" w:space="0" w:color="auto"/>
              <w:right w:val="single" w:sz="4" w:space="0" w:color="auto"/>
            </w:tcBorders>
          </w:tcPr>
          <w:p w14:paraId="541F5097" w14:textId="77777777" w:rsidR="00406236" w:rsidRPr="00DD7E61" w:rsidRDefault="00406236" w:rsidP="00285FD3">
            <w:pPr>
              <w:suppressAutoHyphens/>
              <w:jc w:val="center"/>
              <w:rPr>
                <w:sz w:val="22"/>
                <w:szCs w:val="22"/>
                <w:lang w:val="es-ES"/>
              </w:rPr>
            </w:pPr>
          </w:p>
        </w:tc>
        <w:tc>
          <w:tcPr>
            <w:tcW w:w="1417" w:type="dxa"/>
            <w:vMerge/>
            <w:tcBorders>
              <w:left w:val="single" w:sz="4" w:space="0" w:color="auto"/>
              <w:bottom w:val="single" w:sz="4" w:space="0" w:color="auto"/>
              <w:right w:val="single" w:sz="4" w:space="0" w:color="auto"/>
            </w:tcBorders>
          </w:tcPr>
          <w:p w14:paraId="506387FF" w14:textId="77777777" w:rsidR="00406236" w:rsidRPr="00DD7E61" w:rsidRDefault="00406236" w:rsidP="00285FD3">
            <w:pPr>
              <w:suppressAutoHyphens/>
              <w:jc w:val="center"/>
              <w:rPr>
                <w:sz w:val="22"/>
                <w:szCs w:val="22"/>
                <w:lang w:val="es-ES"/>
              </w:rPr>
            </w:pPr>
          </w:p>
        </w:tc>
        <w:tc>
          <w:tcPr>
            <w:tcW w:w="993" w:type="dxa"/>
            <w:vMerge/>
            <w:tcBorders>
              <w:left w:val="single" w:sz="4" w:space="0" w:color="auto"/>
              <w:bottom w:val="single" w:sz="4" w:space="0" w:color="auto"/>
              <w:right w:val="single" w:sz="4" w:space="0" w:color="auto"/>
            </w:tcBorders>
          </w:tcPr>
          <w:p w14:paraId="156524FF" w14:textId="77777777" w:rsidR="00406236" w:rsidRPr="00DD7E61" w:rsidRDefault="00406236" w:rsidP="00285FD3">
            <w:pPr>
              <w:suppressAutoHyphens/>
              <w:jc w:val="center"/>
              <w:rPr>
                <w:sz w:val="22"/>
                <w:szCs w:val="22"/>
                <w:lang w:val="es-ES"/>
              </w:rPr>
            </w:pPr>
          </w:p>
        </w:tc>
        <w:tc>
          <w:tcPr>
            <w:tcW w:w="1560" w:type="dxa"/>
            <w:vMerge/>
            <w:tcBorders>
              <w:left w:val="single" w:sz="4" w:space="0" w:color="auto"/>
              <w:bottom w:val="single" w:sz="4" w:space="0" w:color="auto"/>
              <w:right w:val="single" w:sz="4" w:space="0" w:color="auto"/>
            </w:tcBorders>
          </w:tcPr>
          <w:p w14:paraId="6448F891" w14:textId="77777777" w:rsidR="00406236" w:rsidRPr="00DD7E61" w:rsidRDefault="00406236" w:rsidP="00285FD3">
            <w:pPr>
              <w:jc w:val="center"/>
              <w:rPr>
                <w:sz w:val="22"/>
                <w:szCs w:val="22"/>
                <w:lang w:val="es-ES"/>
              </w:rPr>
            </w:pPr>
          </w:p>
        </w:tc>
        <w:tc>
          <w:tcPr>
            <w:tcW w:w="1724" w:type="dxa"/>
            <w:tcBorders>
              <w:top w:val="single" w:sz="4" w:space="0" w:color="auto"/>
              <w:left w:val="single" w:sz="4" w:space="0" w:color="auto"/>
              <w:right w:val="single" w:sz="4" w:space="0" w:color="auto"/>
            </w:tcBorders>
          </w:tcPr>
          <w:p w14:paraId="5E74B9C7" w14:textId="77777777" w:rsidR="00406236" w:rsidRPr="00DD7E61" w:rsidRDefault="00406236" w:rsidP="00285FD3">
            <w:pPr>
              <w:spacing w:before="60" w:after="60"/>
              <w:jc w:val="center"/>
              <w:rPr>
                <w:b/>
                <w:bCs/>
                <w:sz w:val="22"/>
                <w:szCs w:val="22"/>
                <w:lang w:val="es-ES"/>
              </w:rPr>
            </w:pPr>
            <w:r w:rsidRPr="00DD7E61">
              <w:rPr>
                <w:b/>
                <w:bCs/>
                <w:sz w:val="22"/>
                <w:szCs w:val="22"/>
                <w:lang w:val="es-ES"/>
              </w:rPr>
              <w:t>Fecha más temprana de entrega</w:t>
            </w:r>
          </w:p>
        </w:tc>
        <w:tc>
          <w:tcPr>
            <w:tcW w:w="1798" w:type="dxa"/>
            <w:tcBorders>
              <w:top w:val="single" w:sz="4" w:space="0" w:color="auto"/>
              <w:left w:val="single" w:sz="4" w:space="0" w:color="auto"/>
              <w:right w:val="single" w:sz="4" w:space="0" w:color="auto"/>
            </w:tcBorders>
          </w:tcPr>
          <w:p w14:paraId="3F07DEBC" w14:textId="77777777" w:rsidR="00406236" w:rsidRPr="00DD7E61" w:rsidRDefault="00406236" w:rsidP="00285FD3">
            <w:pPr>
              <w:spacing w:before="60" w:after="60"/>
              <w:jc w:val="center"/>
              <w:rPr>
                <w:b/>
                <w:bCs/>
                <w:sz w:val="22"/>
                <w:szCs w:val="22"/>
                <w:lang w:val="es-ES"/>
              </w:rPr>
            </w:pPr>
            <w:r w:rsidRPr="00DD7E61">
              <w:rPr>
                <w:b/>
                <w:bCs/>
                <w:sz w:val="22"/>
                <w:szCs w:val="22"/>
                <w:lang w:val="es-ES"/>
              </w:rPr>
              <w:t xml:space="preserve">Fecha límite de entrega </w:t>
            </w:r>
          </w:p>
        </w:tc>
        <w:tc>
          <w:tcPr>
            <w:tcW w:w="2098" w:type="dxa"/>
            <w:tcBorders>
              <w:top w:val="single" w:sz="4" w:space="0" w:color="auto"/>
              <w:left w:val="single" w:sz="4" w:space="0" w:color="auto"/>
              <w:bottom w:val="single" w:sz="4" w:space="0" w:color="auto"/>
              <w:right w:val="double" w:sz="4" w:space="0" w:color="auto"/>
            </w:tcBorders>
          </w:tcPr>
          <w:p w14:paraId="2BF8AB2A" w14:textId="24F33B95" w:rsidR="00406236" w:rsidRPr="00DD7E61" w:rsidRDefault="00406236" w:rsidP="00285FD3">
            <w:pPr>
              <w:spacing w:before="60" w:after="60"/>
              <w:jc w:val="center"/>
              <w:rPr>
                <w:b/>
                <w:bCs/>
                <w:sz w:val="22"/>
                <w:szCs w:val="22"/>
                <w:lang w:val="es-ES"/>
              </w:rPr>
            </w:pPr>
            <w:r w:rsidRPr="00DD7E61">
              <w:rPr>
                <w:b/>
                <w:bCs/>
                <w:sz w:val="22"/>
                <w:szCs w:val="22"/>
                <w:lang w:val="es-ES"/>
              </w:rPr>
              <w:t xml:space="preserve">Fecha de entrega ofrecida por el licitante </w:t>
            </w:r>
            <w:r w:rsidRPr="00DD7E61">
              <w:rPr>
                <w:b/>
                <w:bCs/>
                <w:i/>
                <w:iCs/>
                <w:sz w:val="22"/>
                <w:szCs w:val="22"/>
                <w:lang w:val="es-ES"/>
              </w:rPr>
              <w:t>[la proporcionará el </w:t>
            </w:r>
            <w:r w:rsidR="005D3D76" w:rsidRPr="00DD7E61">
              <w:rPr>
                <w:b/>
                <w:bCs/>
                <w:i/>
                <w:iCs/>
                <w:sz w:val="22"/>
                <w:szCs w:val="22"/>
                <w:lang w:val="es-ES"/>
              </w:rPr>
              <w:t>Oferente</w:t>
            </w:r>
            <w:r w:rsidRPr="00DD7E61">
              <w:rPr>
                <w:b/>
                <w:bCs/>
                <w:i/>
                <w:iCs/>
                <w:sz w:val="22"/>
                <w:szCs w:val="22"/>
                <w:lang w:val="es-ES"/>
              </w:rPr>
              <w:t>]</w:t>
            </w:r>
          </w:p>
        </w:tc>
      </w:tr>
      <w:tr w:rsidR="00406236" w:rsidRPr="00D7421E" w14:paraId="28485945" w14:textId="77777777" w:rsidTr="00035FD4">
        <w:tc>
          <w:tcPr>
            <w:tcW w:w="1242" w:type="dxa"/>
            <w:tcBorders>
              <w:top w:val="single" w:sz="4" w:space="0" w:color="auto"/>
              <w:left w:val="double" w:sz="4" w:space="0" w:color="auto"/>
              <w:bottom w:val="single" w:sz="4" w:space="0" w:color="auto"/>
              <w:right w:val="single" w:sz="4" w:space="0" w:color="auto"/>
            </w:tcBorders>
          </w:tcPr>
          <w:p w14:paraId="76B32AC6" w14:textId="77777777" w:rsidR="00406236" w:rsidRPr="00DD7E61" w:rsidRDefault="00406236" w:rsidP="00285FD3">
            <w:pPr>
              <w:rPr>
                <w:sz w:val="22"/>
                <w:szCs w:val="22"/>
                <w:lang w:val="es-ES"/>
              </w:rPr>
            </w:pPr>
          </w:p>
        </w:tc>
        <w:tc>
          <w:tcPr>
            <w:tcW w:w="1985" w:type="dxa"/>
            <w:tcBorders>
              <w:top w:val="single" w:sz="4" w:space="0" w:color="auto"/>
              <w:left w:val="single" w:sz="4" w:space="0" w:color="auto"/>
              <w:bottom w:val="single" w:sz="4" w:space="0" w:color="auto"/>
              <w:right w:val="single" w:sz="4" w:space="0" w:color="auto"/>
            </w:tcBorders>
          </w:tcPr>
          <w:p w14:paraId="527CDDA6" w14:textId="77777777" w:rsidR="00406236" w:rsidRPr="00DD7E61" w:rsidRDefault="00406236" w:rsidP="00285FD3">
            <w:pPr>
              <w:rPr>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14:paraId="1B4FFC8D" w14:textId="77777777" w:rsidR="00406236" w:rsidRPr="00DD7E61" w:rsidRDefault="00406236" w:rsidP="00285FD3">
            <w:pPr>
              <w:rPr>
                <w:sz w:val="22"/>
                <w:szCs w:val="22"/>
                <w:lang w:val="es-ES"/>
              </w:rPr>
            </w:pPr>
          </w:p>
        </w:tc>
        <w:tc>
          <w:tcPr>
            <w:tcW w:w="993" w:type="dxa"/>
            <w:tcBorders>
              <w:top w:val="single" w:sz="4" w:space="0" w:color="auto"/>
              <w:left w:val="single" w:sz="4" w:space="0" w:color="auto"/>
              <w:bottom w:val="single" w:sz="4" w:space="0" w:color="auto"/>
              <w:right w:val="single" w:sz="4" w:space="0" w:color="auto"/>
            </w:tcBorders>
          </w:tcPr>
          <w:p w14:paraId="66987F7E" w14:textId="77777777" w:rsidR="00406236" w:rsidRPr="00DD7E61" w:rsidRDefault="00406236" w:rsidP="00285FD3">
            <w:pPr>
              <w:rPr>
                <w:sz w:val="22"/>
                <w:szCs w:val="22"/>
                <w:lang w:val="es-ES"/>
              </w:rPr>
            </w:pPr>
          </w:p>
        </w:tc>
        <w:tc>
          <w:tcPr>
            <w:tcW w:w="1560" w:type="dxa"/>
            <w:tcBorders>
              <w:top w:val="single" w:sz="4" w:space="0" w:color="auto"/>
              <w:left w:val="single" w:sz="4" w:space="0" w:color="auto"/>
              <w:bottom w:val="single" w:sz="4" w:space="0" w:color="auto"/>
              <w:right w:val="single" w:sz="4" w:space="0" w:color="auto"/>
            </w:tcBorders>
          </w:tcPr>
          <w:p w14:paraId="035FEF8D" w14:textId="77777777" w:rsidR="00406236" w:rsidRPr="00DD7E61" w:rsidRDefault="00406236" w:rsidP="00285FD3">
            <w:pPr>
              <w:rPr>
                <w:sz w:val="22"/>
                <w:szCs w:val="22"/>
                <w:lang w:val="es-ES"/>
              </w:rPr>
            </w:pPr>
          </w:p>
        </w:tc>
        <w:tc>
          <w:tcPr>
            <w:tcW w:w="1724" w:type="dxa"/>
            <w:tcBorders>
              <w:left w:val="single" w:sz="4" w:space="0" w:color="auto"/>
              <w:right w:val="single" w:sz="4" w:space="0" w:color="auto"/>
            </w:tcBorders>
          </w:tcPr>
          <w:p w14:paraId="1275A17C" w14:textId="77777777" w:rsidR="00406236" w:rsidRPr="00DD7E61" w:rsidRDefault="00406236" w:rsidP="00285FD3">
            <w:pPr>
              <w:rPr>
                <w:sz w:val="22"/>
                <w:szCs w:val="22"/>
                <w:lang w:val="es-ES"/>
              </w:rPr>
            </w:pPr>
          </w:p>
        </w:tc>
        <w:tc>
          <w:tcPr>
            <w:tcW w:w="1798" w:type="dxa"/>
            <w:tcBorders>
              <w:left w:val="single" w:sz="4" w:space="0" w:color="auto"/>
              <w:right w:val="single" w:sz="4" w:space="0" w:color="auto"/>
            </w:tcBorders>
          </w:tcPr>
          <w:p w14:paraId="45C0BA6F" w14:textId="77777777" w:rsidR="00406236" w:rsidRPr="00DD7E61" w:rsidRDefault="00406236" w:rsidP="00285FD3">
            <w:pPr>
              <w:pStyle w:val="Outline"/>
              <w:spacing w:before="0"/>
              <w:rPr>
                <w:kern w:val="0"/>
                <w:sz w:val="22"/>
                <w:szCs w:val="22"/>
                <w:lang w:val="es-ES"/>
              </w:rPr>
            </w:pPr>
          </w:p>
        </w:tc>
        <w:tc>
          <w:tcPr>
            <w:tcW w:w="2098" w:type="dxa"/>
            <w:tcBorders>
              <w:top w:val="single" w:sz="4" w:space="0" w:color="auto"/>
              <w:left w:val="single" w:sz="4" w:space="0" w:color="auto"/>
              <w:right w:val="double" w:sz="4" w:space="0" w:color="auto"/>
            </w:tcBorders>
          </w:tcPr>
          <w:p w14:paraId="0DBD0A7F" w14:textId="77777777" w:rsidR="00406236" w:rsidRPr="00DD7E61" w:rsidRDefault="00406236" w:rsidP="00285FD3">
            <w:pPr>
              <w:rPr>
                <w:sz w:val="22"/>
                <w:szCs w:val="22"/>
                <w:lang w:val="es-ES"/>
              </w:rPr>
            </w:pPr>
          </w:p>
        </w:tc>
      </w:tr>
      <w:tr w:rsidR="00406236" w:rsidRPr="00D7421E" w14:paraId="6A125DA7" w14:textId="77777777" w:rsidTr="00035FD4">
        <w:tc>
          <w:tcPr>
            <w:tcW w:w="1242" w:type="dxa"/>
            <w:tcBorders>
              <w:top w:val="single" w:sz="4" w:space="0" w:color="auto"/>
              <w:left w:val="double" w:sz="4" w:space="0" w:color="auto"/>
              <w:bottom w:val="single" w:sz="4" w:space="0" w:color="auto"/>
              <w:right w:val="single" w:sz="4" w:space="0" w:color="auto"/>
            </w:tcBorders>
          </w:tcPr>
          <w:p w14:paraId="7A956934" w14:textId="600D94C9" w:rsidR="00406236" w:rsidRPr="00DD7E61" w:rsidRDefault="00665226" w:rsidP="00285FD3">
            <w:pPr>
              <w:rPr>
                <w:i/>
                <w:iCs/>
                <w:sz w:val="22"/>
                <w:szCs w:val="22"/>
                <w:lang w:val="es-ES"/>
              </w:rPr>
            </w:pPr>
            <w:r w:rsidRPr="00DD7E61">
              <w:rPr>
                <w:i/>
                <w:iCs/>
                <w:sz w:val="22"/>
                <w:szCs w:val="22"/>
                <w:lang w:val="es-ES"/>
              </w:rPr>
              <w:t xml:space="preserve">N° de Lote </w:t>
            </w:r>
          </w:p>
        </w:tc>
        <w:tc>
          <w:tcPr>
            <w:tcW w:w="1985" w:type="dxa"/>
            <w:tcBorders>
              <w:top w:val="single" w:sz="4" w:space="0" w:color="auto"/>
              <w:left w:val="single" w:sz="4" w:space="0" w:color="auto"/>
              <w:bottom w:val="single" w:sz="4" w:space="0" w:color="auto"/>
              <w:right w:val="single" w:sz="4" w:space="0" w:color="auto"/>
            </w:tcBorders>
          </w:tcPr>
          <w:p w14:paraId="50F1F87C" w14:textId="77777777" w:rsidR="00406236" w:rsidRPr="00DD7E61" w:rsidRDefault="00406236" w:rsidP="00285FD3">
            <w:pPr>
              <w:rPr>
                <w:i/>
                <w:iCs/>
                <w:sz w:val="22"/>
                <w:szCs w:val="22"/>
                <w:lang w:val="es-ES"/>
              </w:rPr>
            </w:pPr>
            <w:r w:rsidRPr="00DD7E61">
              <w:rPr>
                <w:i/>
                <w:iCs/>
                <w:sz w:val="22"/>
                <w:szCs w:val="22"/>
                <w:lang w:val="es-ES"/>
              </w:rPr>
              <w:t>[Indique la descripción de los Bienes].</w:t>
            </w:r>
          </w:p>
        </w:tc>
        <w:tc>
          <w:tcPr>
            <w:tcW w:w="1417" w:type="dxa"/>
            <w:tcBorders>
              <w:top w:val="single" w:sz="4" w:space="0" w:color="auto"/>
              <w:left w:val="single" w:sz="4" w:space="0" w:color="auto"/>
              <w:bottom w:val="single" w:sz="4" w:space="0" w:color="auto"/>
              <w:right w:val="single" w:sz="4" w:space="0" w:color="auto"/>
            </w:tcBorders>
          </w:tcPr>
          <w:p w14:paraId="6DD68BFB" w14:textId="77777777" w:rsidR="00406236" w:rsidRPr="00DD7E61" w:rsidRDefault="00406236" w:rsidP="00285FD3">
            <w:pPr>
              <w:rPr>
                <w:i/>
                <w:iCs/>
                <w:sz w:val="22"/>
                <w:szCs w:val="22"/>
                <w:lang w:val="es-ES"/>
              </w:rPr>
            </w:pPr>
            <w:r w:rsidRPr="00DD7E61">
              <w:rPr>
                <w:i/>
                <w:iCs/>
                <w:sz w:val="22"/>
                <w:szCs w:val="22"/>
                <w:lang w:val="es-ES"/>
              </w:rPr>
              <w:t>[Indique la cantidad de los artículos por suministrar].</w:t>
            </w:r>
          </w:p>
        </w:tc>
        <w:tc>
          <w:tcPr>
            <w:tcW w:w="993" w:type="dxa"/>
            <w:tcBorders>
              <w:top w:val="single" w:sz="4" w:space="0" w:color="auto"/>
              <w:left w:val="single" w:sz="4" w:space="0" w:color="auto"/>
              <w:bottom w:val="single" w:sz="4" w:space="0" w:color="auto"/>
              <w:right w:val="single" w:sz="4" w:space="0" w:color="auto"/>
            </w:tcBorders>
          </w:tcPr>
          <w:p w14:paraId="5AC4FB57" w14:textId="77777777" w:rsidR="00406236" w:rsidRPr="00DD7E61" w:rsidRDefault="00406236" w:rsidP="00285FD3">
            <w:pPr>
              <w:rPr>
                <w:i/>
                <w:iCs/>
                <w:sz w:val="22"/>
                <w:szCs w:val="22"/>
                <w:lang w:val="es-ES"/>
              </w:rPr>
            </w:pPr>
            <w:r w:rsidRPr="00DD7E61">
              <w:rPr>
                <w:i/>
                <w:iCs/>
                <w:sz w:val="22"/>
                <w:szCs w:val="22"/>
                <w:lang w:val="es-ES"/>
              </w:rPr>
              <w:t>[Indique la unidad física de medida de la cantidad].</w:t>
            </w:r>
          </w:p>
        </w:tc>
        <w:tc>
          <w:tcPr>
            <w:tcW w:w="1560" w:type="dxa"/>
            <w:tcBorders>
              <w:top w:val="single" w:sz="4" w:space="0" w:color="auto"/>
              <w:left w:val="single" w:sz="4" w:space="0" w:color="auto"/>
              <w:bottom w:val="single" w:sz="4" w:space="0" w:color="auto"/>
              <w:right w:val="single" w:sz="4" w:space="0" w:color="auto"/>
            </w:tcBorders>
          </w:tcPr>
          <w:p w14:paraId="51EB2CD2" w14:textId="77777777" w:rsidR="00406236" w:rsidRPr="00DD7E61" w:rsidRDefault="00406236" w:rsidP="00285FD3">
            <w:pPr>
              <w:rPr>
                <w:i/>
                <w:iCs/>
                <w:sz w:val="22"/>
                <w:szCs w:val="22"/>
                <w:lang w:val="es-ES"/>
              </w:rPr>
            </w:pPr>
            <w:r w:rsidRPr="00DD7E61">
              <w:rPr>
                <w:i/>
                <w:iCs/>
                <w:sz w:val="22"/>
                <w:szCs w:val="22"/>
                <w:lang w:val="es-ES"/>
              </w:rPr>
              <w:t>[Indique el lugar de entrega].</w:t>
            </w:r>
          </w:p>
        </w:tc>
        <w:tc>
          <w:tcPr>
            <w:tcW w:w="1724" w:type="dxa"/>
            <w:tcBorders>
              <w:left w:val="single" w:sz="4" w:space="0" w:color="auto"/>
              <w:right w:val="single" w:sz="4" w:space="0" w:color="auto"/>
            </w:tcBorders>
          </w:tcPr>
          <w:p w14:paraId="46234390" w14:textId="77777777" w:rsidR="00406236" w:rsidRPr="00DD7E61" w:rsidRDefault="00406236" w:rsidP="00285FD3">
            <w:pPr>
              <w:rPr>
                <w:i/>
                <w:iCs/>
                <w:sz w:val="22"/>
                <w:szCs w:val="22"/>
                <w:lang w:val="es-ES"/>
              </w:rPr>
            </w:pPr>
            <w:r w:rsidRPr="00DD7E61">
              <w:rPr>
                <w:i/>
                <w:iCs/>
                <w:sz w:val="22"/>
                <w:szCs w:val="22"/>
                <w:lang w:val="es-ES"/>
              </w:rPr>
              <w:t>[Indique el número de días después de la fecha de entrada en vigor del Contrato].</w:t>
            </w:r>
          </w:p>
        </w:tc>
        <w:tc>
          <w:tcPr>
            <w:tcW w:w="1798" w:type="dxa"/>
            <w:tcBorders>
              <w:left w:val="single" w:sz="4" w:space="0" w:color="auto"/>
              <w:right w:val="single" w:sz="4" w:space="0" w:color="auto"/>
            </w:tcBorders>
          </w:tcPr>
          <w:p w14:paraId="51E3CBE5" w14:textId="77777777" w:rsidR="00406236" w:rsidRPr="00DD7E61" w:rsidRDefault="00406236" w:rsidP="00285FD3">
            <w:pPr>
              <w:rPr>
                <w:i/>
                <w:iCs/>
                <w:sz w:val="22"/>
                <w:szCs w:val="22"/>
                <w:lang w:val="es-ES"/>
              </w:rPr>
            </w:pPr>
            <w:r w:rsidRPr="00DD7E61">
              <w:rPr>
                <w:i/>
                <w:iCs/>
                <w:sz w:val="22"/>
                <w:szCs w:val="22"/>
                <w:lang w:val="es-ES"/>
              </w:rPr>
              <w:t>[Indique el número de días después de la fecha de entrada en vigor del Contrato].</w:t>
            </w:r>
          </w:p>
        </w:tc>
        <w:tc>
          <w:tcPr>
            <w:tcW w:w="2098" w:type="dxa"/>
            <w:tcBorders>
              <w:left w:val="single" w:sz="4" w:space="0" w:color="auto"/>
              <w:right w:val="double" w:sz="4" w:space="0" w:color="auto"/>
            </w:tcBorders>
          </w:tcPr>
          <w:p w14:paraId="2B11EF34" w14:textId="77777777" w:rsidR="00406236" w:rsidRPr="00DD7E61" w:rsidRDefault="00406236" w:rsidP="00285FD3">
            <w:pPr>
              <w:rPr>
                <w:i/>
                <w:iCs/>
                <w:sz w:val="22"/>
                <w:szCs w:val="22"/>
                <w:lang w:val="es-ES"/>
              </w:rPr>
            </w:pPr>
            <w:r w:rsidRPr="00DD7E61">
              <w:rPr>
                <w:i/>
                <w:iCs/>
                <w:sz w:val="22"/>
                <w:szCs w:val="22"/>
                <w:lang w:val="es-ES"/>
              </w:rPr>
              <w:t>[Indique el número de días después de la fecha de entrada en vigor del Contrato].</w:t>
            </w:r>
          </w:p>
        </w:tc>
      </w:tr>
      <w:tr w:rsidR="0024300A" w:rsidRPr="007B11C8" w14:paraId="042CB9DA" w14:textId="77777777" w:rsidTr="003C7E70">
        <w:tc>
          <w:tcPr>
            <w:tcW w:w="1242" w:type="dxa"/>
            <w:tcBorders>
              <w:top w:val="single" w:sz="4" w:space="0" w:color="auto"/>
              <w:left w:val="double" w:sz="4" w:space="0" w:color="auto"/>
              <w:bottom w:val="single" w:sz="4" w:space="0" w:color="auto"/>
              <w:right w:val="single" w:sz="4" w:space="0" w:color="auto"/>
            </w:tcBorders>
            <w:vAlign w:val="center"/>
          </w:tcPr>
          <w:p w14:paraId="5D9FBF9C" w14:textId="4D0790D8" w:rsidR="0024300A" w:rsidRPr="00DD7E61" w:rsidRDefault="0024300A" w:rsidP="00CA539F">
            <w:pPr>
              <w:jc w:val="center"/>
              <w:rPr>
                <w:lang w:val="es-ES"/>
              </w:rPr>
            </w:pPr>
            <w:r w:rsidRPr="00DD7E61">
              <w:rPr>
                <w:lang w:val="es-ES"/>
              </w:rPr>
              <w:t>1</w:t>
            </w:r>
          </w:p>
        </w:tc>
        <w:tc>
          <w:tcPr>
            <w:tcW w:w="1985" w:type="dxa"/>
            <w:tcBorders>
              <w:top w:val="single" w:sz="4" w:space="0" w:color="auto"/>
              <w:left w:val="single" w:sz="4" w:space="0" w:color="auto"/>
              <w:bottom w:val="single" w:sz="4" w:space="0" w:color="auto"/>
              <w:right w:val="single" w:sz="4" w:space="0" w:color="auto"/>
            </w:tcBorders>
            <w:vAlign w:val="center"/>
          </w:tcPr>
          <w:p w14:paraId="5486ABBF" w14:textId="39E59A4F" w:rsidR="0024300A" w:rsidRPr="00035FD4" w:rsidRDefault="0024300A" w:rsidP="00B704D9">
            <w:pPr>
              <w:jc w:val="center"/>
              <w:rPr>
                <w:bCs/>
                <w:lang w:val="es-BO" w:eastAsia="es-ES"/>
              </w:rPr>
            </w:pPr>
            <w:r w:rsidRPr="00035FD4">
              <w:rPr>
                <w:bCs/>
                <w:lang w:val="es-BO" w:eastAsia="es-ES"/>
              </w:rPr>
              <w:t>Conductor ACAR 750 MCM 18/19</w:t>
            </w:r>
          </w:p>
        </w:tc>
        <w:tc>
          <w:tcPr>
            <w:tcW w:w="1417" w:type="dxa"/>
            <w:tcBorders>
              <w:top w:val="single" w:sz="4" w:space="0" w:color="auto"/>
              <w:left w:val="single" w:sz="4" w:space="0" w:color="auto"/>
              <w:bottom w:val="single" w:sz="4" w:space="0" w:color="auto"/>
              <w:right w:val="single" w:sz="4" w:space="0" w:color="auto"/>
            </w:tcBorders>
            <w:vAlign w:val="center"/>
          </w:tcPr>
          <w:p w14:paraId="4D77A3B0" w14:textId="0D24EA03" w:rsidR="0024300A" w:rsidRPr="00DD7E61" w:rsidRDefault="0024300A" w:rsidP="00B704D9">
            <w:pPr>
              <w:jc w:val="center"/>
              <w:rPr>
                <w:lang w:val="es-ES"/>
              </w:rPr>
            </w:pPr>
            <w:r w:rsidRPr="00DD7E61">
              <w:rPr>
                <w:lang w:val="es-ES"/>
              </w:rPr>
              <w:t>1.872</w:t>
            </w:r>
          </w:p>
        </w:tc>
        <w:tc>
          <w:tcPr>
            <w:tcW w:w="993" w:type="dxa"/>
            <w:tcBorders>
              <w:top w:val="single" w:sz="4" w:space="0" w:color="auto"/>
              <w:left w:val="single" w:sz="4" w:space="0" w:color="auto"/>
              <w:bottom w:val="single" w:sz="4" w:space="0" w:color="auto"/>
              <w:right w:val="single" w:sz="4" w:space="0" w:color="auto"/>
            </w:tcBorders>
            <w:vAlign w:val="center"/>
          </w:tcPr>
          <w:p w14:paraId="01CF86F6" w14:textId="0CC96327" w:rsidR="0024300A" w:rsidRPr="00DD7E61" w:rsidRDefault="0024300A" w:rsidP="00B704D9">
            <w:pPr>
              <w:jc w:val="center"/>
              <w:rPr>
                <w:lang w:val="es-ES"/>
              </w:rPr>
            </w:pPr>
            <w:r w:rsidRPr="00DD7E61">
              <w:rPr>
                <w:lang w:val="es-ES"/>
              </w:rPr>
              <w:t>km</w:t>
            </w:r>
          </w:p>
        </w:tc>
        <w:tc>
          <w:tcPr>
            <w:tcW w:w="1560" w:type="dxa"/>
            <w:tcBorders>
              <w:top w:val="single" w:sz="4" w:space="0" w:color="auto"/>
              <w:left w:val="single" w:sz="4" w:space="0" w:color="auto"/>
              <w:bottom w:val="single" w:sz="4" w:space="0" w:color="auto"/>
              <w:right w:val="single" w:sz="4" w:space="0" w:color="auto"/>
            </w:tcBorders>
            <w:vAlign w:val="center"/>
          </w:tcPr>
          <w:p w14:paraId="515FFB9F" w14:textId="77777777" w:rsidR="003C7E70" w:rsidRDefault="00035FD4" w:rsidP="003C7E70">
            <w:pPr>
              <w:jc w:val="both"/>
              <w:rPr>
                <w:lang w:val="es-ES"/>
              </w:rPr>
            </w:pPr>
            <w:r w:rsidRPr="00035FD4">
              <w:rPr>
                <w:lang w:val="es-ES"/>
              </w:rPr>
              <w:t>Es el Destino Final</w:t>
            </w:r>
            <w:r w:rsidR="003C7E70">
              <w:rPr>
                <w:lang w:val="es-ES"/>
              </w:rPr>
              <w:t>:</w:t>
            </w:r>
          </w:p>
          <w:p w14:paraId="0BE609D9" w14:textId="77777777" w:rsidR="0024300A" w:rsidRDefault="003C7E70" w:rsidP="003C7E70">
            <w:pPr>
              <w:jc w:val="both"/>
              <w:rPr>
                <w:color w:val="2F5496" w:themeColor="accent5" w:themeShade="BF"/>
                <w:lang w:val="es-ES"/>
              </w:rPr>
            </w:pPr>
            <w:r>
              <w:rPr>
                <w:lang w:val="es-ES"/>
              </w:rPr>
              <w:t>1.</w:t>
            </w:r>
            <w:r w:rsidR="00035FD4" w:rsidRPr="00035FD4">
              <w:rPr>
                <w:lang w:val="es-ES"/>
              </w:rPr>
              <w:t xml:space="preserve"> </w:t>
            </w:r>
            <w:r w:rsidR="001B25FB" w:rsidRPr="00C85051">
              <w:rPr>
                <w:color w:val="2F5496" w:themeColor="accent5" w:themeShade="BF"/>
                <w:lang w:val="es-ES"/>
              </w:rPr>
              <w:t>Almacén de San Ignacio de Velasco</w:t>
            </w:r>
            <w:r>
              <w:rPr>
                <w:color w:val="2F5496" w:themeColor="accent5" w:themeShade="BF"/>
                <w:lang w:val="es-ES"/>
              </w:rPr>
              <w:t>.</w:t>
            </w:r>
          </w:p>
          <w:p w14:paraId="55CB5C7D" w14:textId="77777777" w:rsidR="003C7E70" w:rsidRDefault="003C7E70" w:rsidP="003C7E70">
            <w:pPr>
              <w:jc w:val="both"/>
              <w:rPr>
                <w:color w:val="2F5496" w:themeColor="accent5" w:themeShade="BF"/>
                <w:lang w:val="es-ES"/>
              </w:rPr>
            </w:pPr>
            <w:r>
              <w:rPr>
                <w:lang w:val="es-ES"/>
              </w:rPr>
              <w:t xml:space="preserve">2. </w:t>
            </w:r>
            <w:r w:rsidRPr="00C85051">
              <w:rPr>
                <w:color w:val="2F5496" w:themeColor="accent5" w:themeShade="BF"/>
                <w:lang w:val="es-ES"/>
              </w:rPr>
              <w:t>Almacén de Los Troncos</w:t>
            </w:r>
            <w:r>
              <w:rPr>
                <w:color w:val="2F5496" w:themeColor="accent5" w:themeShade="BF"/>
                <w:lang w:val="es-ES"/>
              </w:rPr>
              <w:t>.</w:t>
            </w:r>
          </w:p>
          <w:p w14:paraId="11792DB0" w14:textId="7610F18E" w:rsidR="003C7E70" w:rsidRPr="00DD7E61" w:rsidRDefault="003C7E70" w:rsidP="003C7E70">
            <w:pPr>
              <w:jc w:val="both"/>
              <w:rPr>
                <w:lang w:val="es-ES"/>
              </w:rPr>
            </w:pPr>
            <w:r>
              <w:rPr>
                <w:lang w:val="es-ES"/>
              </w:rPr>
              <w:t xml:space="preserve">Según </w:t>
            </w:r>
            <w:r w:rsidRPr="00035FD4">
              <w:rPr>
                <w:b/>
                <w:lang w:val="es-ES"/>
              </w:rPr>
              <w:t>IAO 14.8 (a) (iii); (b) (ii) y (c) (v)</w:t>
            </w:r>
          </w:p>
        </w:tc>
        <w:tc>
          <w:tcPr>
            <w:tcW w:w="1724" w:type="dxa"/>
            <w:tcBorders>
              <w:left w:val="single" w:sz="4" w:space="0" w:color="auto"/>
              <w:right w:val="single" w:sz="4" w:space="0" w:color="auto"/>
            </w:tcBorders>
            <w:shd w:val="clear" w:color="auto" w:fill="auto"/>
            <w:vAlign w:val="center"/>
          </w:tcPr>
          <w:p w14:paraId="70DA73C2" w14:textId="73D9A7BC" w:rsidR="0024300A" w:rsidRPr="00CA539F" w:rsidRDefault="0024300A" w:rsidP="00B704D9">
            <w:pPr>
              <w:jc w:val="center"/>
              <w:rPr>
                <w:lang w:val="es-ES"/>
              </w:rPr>
            </w:pPr>
            <w:r w:rsidRPr="003C7E70">
              <w:rPr>
                <w:szCs w:val="12"/>
              </w:rPr>
              <w:t>90</w:t>
            </w:r>
          </w:p>
        </w:tc>
        <w:tc>
          <w:tcPr>
            <w:tcW w:w="1798" w:type="dxa"/>
            <w:tcBorders>
              <w:left w:val="single" w:sz="4" w:space="0" w:color="auto"/>
              <w:right w:val="single" w:sz="4" w:space="0" w:color="auto"/>
            </w:tcBorders>
            <w:vAlign w:val="center"/>
          </w:tcPr>
          <w:p w14:paraId="0797BA83" w14:textId="0F8D6778" w:rsidR="0024300A" w:rsidRPr="00DD7E61" w:rsidRDefault="0024300A" w:rsidP="00B704D9">
            <w:pPr>
              <w:jc w:val="center"/>
              <w:rPr>
                <w:lang w:val="es-ES"/>
              </w:rPr>
            </w:pPr>
            <w:r w:rsidRPr="00DD7E61">
              <w:rPr>
                <w:lang w:val="es-ES"/>
              </w:rPr>
              <w:t>210</w:t>
            </w:r>
          </w:p>
        </w:tc>
        <w:tc>
          <w:tcPr>
            <w:tcW w:w="2098" w:type="dxa"/>
            <w:tcBorders>
              <w:left w:val="single" w:sz="4" w:space="0" w:color="auto"/>
              <w:right w:val="double" w:sz="4" w:space="0" w:color="auto"/>
            </w:tcBorders>
            <w:vAlign w:val="center"/>
          </w:tcPr>
          <w:p w14:paraId="62DAEFC1" w14:textId="3B704F89" w:rsidR="0024300A" w:rsidRPr="007A00A8" w:rsidRDefault="0024300A" w:rsidP="00B704D9">
            <w:pPr>
              <w:jc w:val="center"/>
              <w:rPr>
                <w:lang w:val="es-ES"/>
              </w:rPr>
            </w:pPr>
          </w:p>
        </w:tc>
      </w:tr>
      <w:tr w:rsidR="0024300A" w:rsidRPr="00D8755E" w14:paraId="5B5F3742" w14:textId="77777777" w:rsidTr="00035FD4">
        <w:tc>
          <w:tcPr>
            <w:tcW w:w="1242" w:type="dxa"/>
            <w:tcBorders>
              <w:top w:val="single" w:sz="4" w:space="0" w:color="auto"/>
              <w:left w:val="double" w:sz="4" w:space="0" w:color="auto"/>
              <w:bottom w:val="single" w:sz="4" w:space="0" w:color="auto"/>
              <w:right w:val="single" w:sz="4" w:space="0" w:color="auto"/>
            </w:tcBorders>
            <w:vAlign w:val="center"/>
          </w:tcPr>
          <w:p w14:paraId="42E2818A" w14:textId="75A81374" w:rsidR="0024300A" w:rsidRPr="00DD7E61" w:rsidRDefault="0024300A" w:rsidP="00CA539F">
            <w:pPr>
              <w:jc w:val="center"/>
              <w:rPr>
                <w:lang w:val="es-ES"/>
              </w:rPr>
            </w:pPr>
            <w:r w:rsidRPr="00DD7E61">
              <w:rPr>
                <w:lang w:val="es-ES"/>
              </w:rPr>
              <w:t>2</w:t>
            </w:r>
          </w:p>
        </w:tc>
        <w:tc>
          <w:tcPr>
            <w:tcW w:w="1985" w:type="dxa"/>
            <w:tcBorders>
              <w:top w:val="single" w:sz="4" w:space="0" w:color="auto"/>
              <w:left w:val="single" w:sz="4" w:space="0" w:color="auto"/>
              <w:bottom w:val="single" w:sz="4" w:space="0" w:color="auto"/>
              <w:right w:val="single" w:sz="4" w:space="0" w:color="auto"/>
            </w:tcBorders>
            <w:vAlign w:val="center"/>
          </w:tcPr>
          <w:p w14:paraId="06905E75" w14:textId="36655C2B" w:rsidR="0024300A" w:rsidRPr="00035FD4" w:rsidRDefault="0024300A" w:rsidP="00B704D9">
            <w:pPr>
              <w:jc w:val="center"/>
              <w:rPr>
                <w:bCs/>
                <w:lang w:val="es-BO" w:eastAsia="es-ES"/>
              </w:rPr>
            </w:pPr>
            <w:r w:rsidRPr="00035FD4">
              <w:rPr>
                <w:bCs/>
                <w:lang w:val="es-BO" w:eastAsia="es-ES"/>
              </w:rPr>
              <w:t>Cable de Acero de</w:t>
            </w:r>
            <w:r w:rsidR="002A0D68" w:rsidRPr="00035FD4">
              <w:rPr>
                <w:bCs/>
                <w:lang w:val="es-BO" w:eastAsia="es-ES"/>
              </w:rPr>
              <w:t xml:space="preserve"> </w:t>
            </w:r>
            <w:r w:rsidRPr="00035FD4">
              <w:rPr>
                <w:bCs/>
                <w:lang w:val="es-BO" w:eastAsia="es-ES"/>
              </w:rPr>
              <w:t>Alta Resistencia 3/8</w:t>
            </w:r>
            <w:r w:rsidR="002A0D68" w:rsidRPr="00035FD4">
              <w:rPr>
                <w:bCs/>
                <w:lang w:val="es-BO" w:eastAsia="es-ES"/>
              </w:rPr>
              <w:t>”</w:t>
            </w:r>
            <w:r w:rsidRPr="00035FD4">
              <w:rPr>
                <w:bCs/>
                <w:lang w:val="es-BO" w:eastAsia="es-ES"/>
              </w:rPr>
              <w:t xml:space="preserve"> EHS</w:t>
            </w:r>
          </w:p>
        </w:tc>
        <w:tc>
          <w:tcPr>
            <w:tcW w:w="1417" w:type="dxa"/>
            <w:tcBorders>
              <w:top w:val="single" w:sz="4" w:space="0" w:color="auto"/>
              <w:left w:val="single" w:sz="4" w:space="0" w:color="auto"/>
              <w:bottom w:val="single" w:sz="4" w:space="0" w:color="auto"/>
              <w:right w:val="single" w:sz="4" w:space="0" w:color="auto"/>
            </w:tcBorders>
            <w:vAlign w:val="center"/>
          </w:tcPr>
          <w:p w14:paraId="6B846161" w14:textId="24ED772F" w:rsidR="0024300A" w:rsidRPr="00DD7E61" w:rsidRDefault="0024300A" w:rsidP="00B704D9">
            <w:pPr>
              <w:jc w:val="center"/>
              <w:rPr>
                <w:lang w:val="es-ES"/>
              </w:rPr>
            </w:pPr>
            <w:r w:rsidRPr="00DD7E61">
              <w:rPr>
                <w:lang w:val="es-ES"/>
              </w:rPr>
              <w:t>305</w:t>
            </w:r>
          </w:p>
        </w:tc>
        <w:tc>
          <w:tcPr>
            <w:tcW w:w="993" w:type="dxa"/>
            <w:tcBorders>
              <w:top w:val="single" w:sz="4" w:space="0" w:color="auto"/>
              <w:left w:val="single" w:sz="4" w:space="0" w:color="auto"/>
              <w:bottom w:val="single" w:sz="4" w:space="0" w:color="auto"/>
              <w:right w:val="single" w:sz="4" w:space="0" w:color="auto"/>
            </w:tcBorders>
            <w:vAlign w:val="center"/>
          </w:tcPr>
          <w:p w14:paraId="5098ACE4" w14:textId="5C323288" w:rsidR="0024300A" w:rsidRPr="00DD7E61" w:rsidRDefault="0024300A" w:rsidP="00B704D9">
            <w:pPr>
              <w:jc w:val="center"/>
              <w:rPr>
                <w:lang w:val="es-ES"/>
              </w:rPr>
            </w:pPr>
            <w:r w:rsidRPr="00DD7E61">
              <w:rPr>
                <w:lang w:val="es-ES"/>
              </w:rPr>
              <w:t>km</w:t>
            </w:r>
          </w:p>
        </w:tc>
        <w:tc>
          <w:tcPr>
            <w:tcW w:w="1560" w:type="dxa"/>
            <w:tcBorders>
              <w:top w:val="single" w:sz="4" w:space="0" w:color="auto"/>
              <w:left w:val="single" w:sz="4" w:space="0" w:color="auto"/>
              <w:bottom w:val="single" w:sz="4" w:space="0" w:color="auto"/>
              <w:right w:val="single" w:sz="4" w:space="0" w:color="auto"/>
            </w:tcBorders>
            <w:vAlign w:val="center"/>
          </w:tcPr>
          <w:p w14:paraId="7716EF1C" w14:textId="77777777" w:rsidR="003C7E70" w:rsidRDefault="003C7E70" w:rsidP="003C7E70">
            <w:pPr>
              <w:jc w:val="both"/>
              <w:rPr>
                <w:lang w:val="es-ES"/>
              </w:rPr>
            </w:pPr>
            <w:r w:rsidRPr="00035FD4">
              <w:rPr>
                <w:lang w:val="es-ES"/>
              </w:rPr>
              <w:t>Es el Destino Final</w:t>
            </w:r>
            <w:r>
              <w:rPr>
                <w:lang w:val="es-ES"/>
              </w:rPr>
              <w:t>:</w:t>
            </w:r>
          </w:p>
          <w:p w14:paraId="45E0029A" w14:textId="77777777" w:rsidR="003C7E70" w:rsidRDefault="003C7E70" w:rsidP="003C7E70">
            <w:pPr>
              <w:jc w:val="both"/>
              <w:rPr>
                <w:color w:val="2F5496" w:themeColor="accent5" w:themeShade="BF"/>
                <w:lang w:val="es-ES"/>
              </w:rPr>
            </w:pPr>
            <w:r>
              <w:rPr>
                <w:lang w:val="es-ES"/>
              </w:rPr>
              <w:lastRenderedPageBreak/>
              <w:t>1.</w:t>
            </w:r>
            <w:r w:rsidRPr="00035FD4">
              <w:rPr>
                <w:lang w:val="es-ES"/>
              </w:rPr>
              <w:t xml:space="preserve"> </w:t>
            </w:r>
            <w:r w:rsidRPr="00C85051">
              <w:rPr>
                <w:color w:val="2F5496" w:themeColor="accent5" w:themeShade="BF"/>
                <w:lang w:val="es-ES"/>
              </w:rPr>
              <w:t>Almacén de San Ignacio de Velasco</w:t>
            </w:r>
            <w:r>
              <w:rPr>
                <w:color w:val="2F5496" w:themeColor="accent5" w:themeShade="BF"/>
                <w:lang w:val="es-ES"/>
              </w:rPr>
              <w:t>.</w:t>
            </w:r>
          </w:p>
          <w:p w14:paraId="3DD0AA7B" w14:textId="77777777" w:rsidR="003C7E70" w:rsidRDefault="003C7E70" w:rsidP="003C7E70">
            <w:pPr>
              <w:jc w:val="both"/>
              <w:rPr>
                <w:color w:val="2F5496" w:themeColor="accent5" w:themeShade="BF"/>
                <w:lang w:val="es-ES"/>
              </w:rPr>
            </w:pPr>
            <w:r>
              <w:rPr>
                <w:lang w:val="es-ES"/>
              </w:rPr>
              <w:t xml:space="preserve">2. </w:t>
            </w:r>
            <w:r w:rsidRPr="00C85051">
              <w:rPr>
                <w:color w:val="2F5496" w:themeColor="accent5" w:themeShade="BF"/>
                <w:lang w:val="es-ES"/>
              </w:rPr>
              <w:t>Almacén de Los Troncos</w:t>
            </w:r>
            <w:r>
              <w:rPr>
                <w:color w:val="2F5496" w:themeColor="accent5" w:themeShade="BF"/>
                <w:lang w:val="es-ES"/>
              </w:rPr>
              <w:t>.</w:t>
            </w:r>
          </w:p>
          <w:p w14:paraId="0C2D7AFA" w14:textId="0929170A" w:rsidR="0024300A" w:rsidRPr="00DD7E61" w:rsidRDefault="003C7E70" w:rsidP="003C7E70">
            <w:pPr>
              <w:jc w:val="center"/>
              <w:rPr>
                <w:lang w:val="es-ES"/>
              </w:rPr>
            </w:pPr>
            <w:r>
              <w:rPr>
                <w:lang w:val="es-ES"/>
              </w:rPr>
              <w:t xml:space="preserve">Según </w:t>
            </w:r>
            <w:r w:rsidRPr="00035FD4">
              <w:rPr>
                <w:b/>
                <w:lang w:val="es-ES"/>
              </w:rPr>
              <w:t>IAO 14.8 (a) (iii); (b) (ii) y (c) (v)</w:t>
            </w:r>
          </w:p>
        </w:tc>
        <w:tc>
          <w:tcPr>
            <w:tcW w:w="1724" w:type="dxa"/>
            <w:tcBorders>
              <w:left w:val="single" w:sz="4" w:space="0" w:color="auto"/>
              <w:right w:val="single" w:sz="4" w:space="0" w:color="auto"/>
            </w:tcBorders>
            <w:vAlign w:val="center"/>
          </w:tcPr>
          <w:p w14:paraId="47D37B9F" w14:textId="5378EA82" w:rsidR="0024300A" w:rsidRPr="002707AC" w:rsidRDefault="0024300A" w:rsidP="00B704D9">
            <w:pPr>
              <w:jc w:val="center"/>
              <w:rPr>
                <w:lang w:val="es-ES"/>
              </w:rPr>
            </w:pPr>
            <w:r w:rsidRPr="003C7E70">
              <w:rPr>
                <w:szCs w:val="12"/>
              </w:rPr>
              <w:lastRenderedPageBreak/>
              <w:t>80</w:t>
            </w:r>
          </w:p>
        </w:tc>
        <w:tc>
          <w:tcPr>
            <w:tcW w:w="1798" w:type="dxa"/>
            <w:tcBorders>
              <w:left w:val="single" w:sz="4" w:space="0" w:color="auto"/>
              <w:right w:val="single" w:sz="4" w:space="0" w:color="auto"/>
            </w:tcBorders>
            <w:vAlign w:val="center"/>
          </w:tcPr>
          <w:p w14:paraId="173A6273" w14:textId="0978C730" w:rsidR="0024300A" w:rsidRPr="00DD7E61" w:rsidRDefault="0024300A" w:rsidP="00B704D9">
            <w:pPr>
              <w:jc w:val="center"/>
              <w:rPr>
                <w:lang w:val="es-ES"/>
              </w:rPr>
            </w:pPr>
            <w:r>
              <w:rPr>
                <w:lang w:val="es-ES"/>
              </w:rPr>
              <w:t>180</w:t>
            </w:r>
          </w:p>
        </w:tc>
        <w:tc>
          <w:tcPr>
            <w:tcW w:w="2098" w:type="dxa"/>
            <w:tcBorders>
              <w:left w:val="single" w:sz="4" w:space="0" w:color="auto"/>
              <w:right w:val="double" w:sz="4" w:space="0" w:color="auto"/>
            </w:tcBorders>
            <w:vAlign w:val="center"/>
          </w:tcPr>
          <w:p w14:paraId="35DF8788" w14:textId="77777777" w:rsidR="0024300A" w:rsidRPr="007A00A8" w:rsidRDefault="0024300A" w:rsidP="00B704D9">
            <w:pPr>
              <w:jc w:val="center"/>
              <w:rPr>
                <w:lang w:val="es-ES"/>
              </w:rPr>
            </w:pPr>
          </w:p>
        </w:tc>
      </w:tr>
    </w:tbl>
    <w:p w14:paraId="29842CCF" w14:textId="77777777" w:rsidR="00406236" w:rsidRPr="007A00A8" w:rsidRDefault="00406236" w:rsidP="00406236">
      <w:pPr>
        <w:rPr>
          <w:lang w:val="es-ES"/>
        </w:rPr>
      </w:pPr>
    </w:p>
    <w:p w14:paraId="4EB7BA72" w14:textId="77777777" w:rsidR="00406236" w:rsidRPr="007A00A8" w:rsidRDefault="00406236" w:rsidP="00406236">
      <w:pPr>
        <w:rPr>
          <w:lang w:val="es-ES"/>
        </w:rPr>
      </w:pPr>
      <w:r w:rsidRPr="007A00A8">
        <w:rPr>
          <w:lang w:val="es-ES"/>
        </w:rPr>
        <w:br w:type="page"/>
      </w: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2"/>
        <w:gridCol w:w="3996"/>
        <w:gridCol w:w="1890"/>
        <w:gridCol w:w="1890"/>
        <w:gridCol w:w="2340"/>
        <w:gridCol w:w="1620"/>
      </w:tblGrid>
      <w:tr w:rsidR="00406236" w:rsidRPr="00D7421E" w14:paraId="69760ABD" w14:textId="77777777" w:rsidTr="000D44E0">
        <w:tc>
          <w:tcPr>
            <w:tcW w:w="12978" w:type="dxa"/>
            <w:gridSpan w:val="6"/>
            <w:tcBorders>
              <w:top w:val="nil"/>
              <w:left w:val="nil"/>
              <w:bottom w:val="double" w:sz="4" w:space="0" w:color="auto"/>
              <w:right w:val="nil"/>
            </w:tcBorders>
          </w:tcPr>
          <w:p w14:paraId="7978788F" w14:textId="77777777" w:rsidR="00406236" w:rsidRDefault="00406236" w:rsidP="00727E21">
            <w:pPr>
              <w:pStyle w:val="S6-Header1"/>
              <w:rPr>
                <w:rFonts w:cs="Times New Roman"/>
                <w:lang w:val="es-ES"/>
              </w:rPr>
            </w:pPr>
            <w:r w:rsidRPr="007A00A8">
              <w:rPr>
                <w:rFonts w:cs="Times New Roman"/>
                <w:lang w:val="es-ES"/>
              </w:rPr>
              <w:lastRenderedPageBreak/>
              <w:br w:type="page"/>
            </w:r>
            <w:bookmarkStart w:id="74" w:name="_Toc486940234"/>
            <w:bookmarkStart w:id="75" w:name="_Toc19100090"/>
            <w:bookmarkStart w:id="76" w:name="_Toc132621059"/>
            <w:r w:rsidRPr="007A00A8">
              <w:rPr>
                <w:rFonts w:cs="Times New Roman"/>
                <w:lang w:val="es-ES"/>
              </w:rPr>
              <w:t xml:space="preserve">2. </w:t>
            </w:r>
            <w:bookmarkStart w:id="77" w:name="_Toc454621007"/>
            <w:bookmarkStart w:id="78" w:name="_Toc68320558"/>
            <w:r w:rsidRPr="007A00A8">
              <w:rPr>
                <w:rFonts w:cs="Times New Roman"/>
                <w:lang w:val="es-ES"/>
              </w:rPr>
              <w:t>Lista de Servicios Conexos y Cronograma de Cumplimiento</w:t>
            </w:r>
            <w:bookmarkEnd w:id="74"/>
            <w:bookmarkEnd w:id="75"/>
            <w:bookmarkEnd w:id="76"/>
            <w:bookmarkEnd w:id="77"/>
            <w:bookmarkEnd w:id="78"/>
          </w:p>
          <w:p w14:paraId="4734CE9E" w14:textId="022F4ADE" w:rsidR="000D44E0" w:rsidRPr="00935D02" w:rsidRDefault="000D44E0" w:rsidP="000D44E0">
            <w:pPr>
              <w:jc w:val="center"/>
              <w:rPr>
                <w:color w:val="2F5496" w:themeColor="accent5" w:themeShade="BF"/>
                <w:sz w:val="40"/>
                <w:szCs w:val="40"/>
                <w:lang w:val="es-BO"/>
              </w:rPr>
            </w:pPr>
            <w:r w:rsidRPr="00935D02">
              <w:rPr>
                <w:b/>
                <w:color w:val="2F5496" w:themeColor="accent5" w:themeShade="BF"/>
                <w:sz w:val="40"/>
                <w:szCs w:val="40"/>
                <w:lang w:val="es-BO"/>
              </w:rPr>
              <w:t>“No Aplica”</w:t>
            </w:r>
          </w:p>
          <w:p w14:paraId="0EAE5E4C" w14:textId="77777777" w:rsidR="000D44E0" w:rsidRPr="000D44E0" w:rsidRDefault="000D44E0" w:rsidP="000D44E0">
            <w:pPr>
              <w:jc w:val="center"/>
              <w:rPr>
                <w:lang w:val="es-ES"/>
              </w:rPr>
            </w:pPr>
          </w:p>
          <w:p w14:paraId="1DB5FB4A" w14:textId="26891FD7" w:rsidR="00406236" w:rsidRPr="007A00A8" w:rsidRDefault="006F2923" w:rsidP="00285FD3">
            <w:pPr>
              <w:spacing w:after="200"/>
              <w:rPr>
                <w:i/>
                <w:iCs/>
                <w:lang w:val="es-ES"/>
              </w:rPr>
            </w:pPr>
            <w:r>
              <w:rPr>
                <w:i/>
                <w:iCs/>
                <w:noProof/>
                <w:lang w:val="es-BO" w:eastAsia="es-BO"/>
              </w:rPr>
              <mc:AlternateContent>
                <mc:Choice Requires="wps">
                  <w:drawing>
                    <wp:anchor distT="0" distB="0" distL="114300" distR="114300" simplePos="0" relativeHeight="251667456" behindDoc="0" locked="0" layoutInCell="1" allowOverlap="1" wp14:anchorId="7597522B" wp14:editId="47F077CC">
                      <wp:simplePos x="0" y="0"/>
                      <wp:positionH relativeFrom="column">
                        <wp:posOffset>-102310</wp:posOffset>
                      </wp:positionH>
                      <wp:positionV relativeFrom="paragraph">
                        <wp:posOffset>23037</wp:posOffset>
                      </wp:positionV>
                      <wp:extent cx="8331910" cy="2193281"/>
                      <wp:effectExtent l="0" t="0" r="12065" b="36195"/>
                      <wp:wrapNone/>
                      <wp:docPr id="3" name="3 Conector recto"/>
                      <wp:cNvGraphicFramePr/>
                      <a:graphic xmlns:a="http://schemas.openxmlformats.org/drawingml/2006/main">
                        <a:graphicData uri="http://schemas.microsoft.com/office/word/2010/wordprocessingShape">
                          <wps:wsp>
                            <wps:cNvCnPr/>
                            <wps:spPr>
                              <a:xfrm>
                                <a:off x="0" y="0"/>
                                <a:ext cx="8331910" cy="2193281"/>
                              </a:xfrm>
                              <a:prstGeom prst="line">
                                <a:avLst/>
                              </a:prstGeom>
                              <a:ln w="2222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0D2B5E" id="3 Conector recto"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05pt,1.8pt" to="9in,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" strokecolor="#2e74b5 [2404]" strokeweight="1.75pt">
                      <v:stroke joinstyle="miter"/>
                    </v:line>
                  </w:pict>
                </mc:Fallback>
              </mc:AlternateContent>
            </w:r>
            <w:r w:rsidR="00406236" w:rsidRPr="007A00A8">
              <w:rPr>
                <w:i/>
                <w:iCs/>
                <w:lang w:val="es-ES"/>
              </w:rPr>
              <w:t>[El Comprador deberá completa</w:t>
            </w:r>
            <w:r w:rsidR="00582DD2">
              <w:rPr>
                <w:i/>
                <w:iCs/>
                <w:lang w:val="es-ES"/>
              </w:rPr>
              <w:t>r</w:t>
            </w:r>
            <w:r w:rsidR="00406236" w:rsidRPr="007A00A8">
              <w:rPr>
                <w:i/>
                <w:iCs/>
                <w:lang w:val="es-ES"/>
              </w:rPr>
              <w:t xml:space="preserve"> este cuadro. Las fechas de finalización deberán ser realistas y congruentes con las fechas requeridas de entrega de los bienes (de acuerdo a los </w:t>
            </w:r>
            <w:proofErr w:type="spellStart"/>
            <w:r w:rsidR="00406236" w:rsidRPr="007A00A8">
              <w:rPr>
                <w:i/>
                <w:iCs/>
                <w:lang w:val="es-ES"/>
              </w:rPr>
              <w:t>Incoterms</w:t>
            </w:r>
            <w:proofErr w:type="spellEnd"/>
            <w:r w:rsidR="00406236" w:rsidRPr="007A00A8">
              <w:rPr>
                <w:i/>
                <w:iCs/>
                <w:lang w:val="es-ES"/>
              </w:rPr>
              <w:t xml:space="preserve">)]. </w:t>
            </w:r>
          </w:p>
        </w:tc>
      </w:tr>
      <w:tr w:rsidR="00406236" w:rsidRPr="00D7421E" w14:paraId="6A9768FF" w14:textId="77777777" w:rsidTr="000D44E0">
        <w:trPr>
          <w:trHeight w:val="253"/>
        </w:trPr>
        <w:tc>
          <w:tcPr>
            <w:tcW w:w="1242" w:type="dxa"/>
            <w:vMerge w:val="restart"/>
            <w:tcBorders>
              <w:top w:val="single" w:sz="6" w:space="0" w:color="auto"/>
              <w:bottom w:val="single" w:sz="6" w:space="0" w:color="auto"/>
            </w:tcBorders>
          </w:tcPr>
          <w:p w14:paraId="7086F216" w14:textId="77777777" w:rsidR="00406236" w:rsidRPr="007A00A8" w:rsidRDefault="00406236" w:rsidP="00285FD3">
            <w:pPr>
              <w:spacing w:before="120"/>
              <w:jc w:val="center"/>
              <w:rPr>
                <w:b/>
                <w:bCs/>
                <w:sz w:val="22"/>
                <w:szCs w:val="22"/>
                <w:lang w:val="es-ES"/>
              </w:rPr>
            </w:pPr>
          </w:p>
          <w:p w14:paraId="040238BF" w14:textId="77777777" w:rsidR="00406236" w:rsidRPr="007A00A8" w:rsidRDefault="00406236" w:rsidP="00285FD3">
            <w:pPr>
              <w:spacing w:before="120"/>
              <w:jc w:val="center"/>
              <w:rPr>
                <w:b/>
                <w:bCs/>
                <w:sz w:val="22"/>
                <w:szCs w:val="22"/>
                <w:lang w:val="es-ES"/>
              </w:rPr>
            </w:pPr>
            <w:r w:rsidRPr="007A00A8">
              <w:rPr>
                <w:b/>
                <w:bCs/>
                <w:sz w:val="22"/>
                <w:szCs w:val="22"/>
                <w:lang w:val="es-ES"/>
              </w:rPr>
              <w:t>Servicio</w:t>
            </w:r>
          </w:p>
        </w:tc>
        <w:tc>
          <w:tcPr>
            <w:tcW w:w="3996" w:type="dxa"/>
            <w:vMerge w:val="restart"/>
            <w:tcBorders>
              <w:top w:val="single" w:sz="6" w:space="0" w:color="auto"/>
              <w:bottom w:val="single" w:sz="6" w:space="0" w:color="auto"/>
            </w:tcBorders>
          </w:tcPr>
          <w:p w14:paraId="6447A983" w14:textId="77777777" w:rsidR="00406236" w:rsidRPr="007A00A8" w:rsidRDefault="00406236" w:rsidP="00285FD3">
            <w:pPr>
              <w:spacing w:before="120"/>
              <w:jc w:val="center"/>
              <w:rPr>
                <w:b/>
                <w:bCs/>
                <w:sz w:val="22"/>
                <w:szCs w:val="22"/>
                <w:lang w:val="es-ES"/>
              </w:rPr>
            </w:pPr>
          </w:p>
          <w:p w14:paraId="2C3EF449" w14:textId="77777777" w:rsidR="00406236" w:rsidRPr="007A00A8" w:rsidRDefault="00406236" w:rsidP="00285FD3">
            <w:pPr>
              <w:spacing w:before="120"/>
              <w:jc w:val="center"/>
              <w:rPr>
                <w:b/>
                <w:bCs/>
                <w:sz w:val="22"/>
                <w:szCs w:val="22"/>
                <w:lang w:val="es-ES"/>
              </w:rPr>
            </w:pPr>
            <w:r w:rsidRPr="007A00A8">
              <w:rPr>
                <w:b/>
                <w:bCs/>
                <w:sz w:val="22"/>
                <w:szCs w:val="22"/>
                <w:lang w:val="es-ES"/>
              </w:rPr>
              <w:t>Descripción del servicio</w:t>
            </w:r>
          </w:p>
        </w:tc>
        <w:tc>
          <w:tcPr>
            <w:tcW w:w="1890" w:type="dxa"/>
            <w:vMerge w:val="restart"/>
            <w:tcBorders>
              <w:top w:val="single" w:sz="6" w:space="0" w:color="auto"/>
              <w:bottom w:val="single" w:sz="6" w:space="0" w:color="auto"/>
            </w:tcBorders>
          </w:tcPr>
          <w:p w14:paraId="062E6B5E" w14:textId="77777777" w:rsidR="00406236" w:rsidRPr="007A00A8" w:rsidRDefault="00406236" w:rsidP="00285FD3">
            <w:pPr>
              <w:spacing w:before="120"/>
              <w:jc w:val="center"/>
              <w:rPr>
                <w:b/>
                <w:bCs/>
                <w:sz w:val="22"/>
                <w:szCs w:val="22"/>
                <w:lang w:val="es-ES"/>
              </w:rPr>
            </w:pPr>
          </w:p>
          <w:p w14:paraId="3DD99644" w14:textId="77777777" w:rsidR="00406236" w:rsidRPr="007A00A8" w:rsidRDefault="00406236" w:rsidP="00285FD3">
            <w:pPr>
              <w:spacing w:before="120"/>
              <w:jc w:val="center"/>
              <w:rPr>
                <w:b/>
                <w:bCs/>
                <w:sz w:val="22"/>
                <w:szCs w:val="22"/>
                <w:lang w:val="es-ES"/>
              </w:rPr>
            </w:pPr>
            <w:r w:rsidRPr="007A00A8">
              <w:rPr>
                <w:b/>
                <w:bCs/>
                <w:sz w:val="22"/>
                <w:szCs w:val="22"/>
                <w:lang w:val="es-ES"/>
              </w:rPr>
              <w:t>Cantidad</w:t>
            </w:r>
            <w:r w:rsidRPr="007A00A8">
              <w:rPr>
                <w:b/>
                <w:bCs/>
                <w:sz w:val="22"/>
                <w:szCs w:val="22"/>
                <w:vertAlign w:val="superscript"/>
                <w:lang w:val="es-ES"/>
              </w:rPr>
              <w:t>1</w:t>
            </w:r>
          </w:p>
        </w:tc>
        <w:tc>
          <w:tcPr>
            <w:tcW w:w="1890" w:type="dxa"/>
            <w:vMerge w:val="restart"/>
            <w:tcBorders>
              <w:top w:val="single" w:sz="6" w:space="0" w:color="auto"/>
              <w:bottom w:val="single" w:sz="6" w:space="0" w:color="auto"/>
            </w:tcBorders>
          </w:tcPr>
          <w:p w14:paraId="5F66937B" w14:textId="77777777" w:rsidR="00406236" w:rsidRPr="007A00A8" w:rsidRDefault="00406236" w:rsidP="00285FD3">
            <w:pPr>
              <w:spacing w:before="120"/>
              <w:jc w:val="center"/>
              <w:rPr>
                <w:b/>
                <w:bCs/>
                <w:sz w:val="22"/>
                <w:szCs w:val="22"/>
                <w:lang w:val="es-ES"/>
              </w:rPr>
            </w:pPr>
          </w:p>
          <w:p w14:paraId="7D34BB48" w14:textId="77777777" w:rsidR="00406236" w:rsidRPr="007A00A8" w:rsidRDefault="00406236" w:rsidP="00285FD3">
            <w:pPr>
              <w:spacing w:before="120"/>
              <w:jc w:val="center"/>
              <w:rPr>
                <w:b/>
                <w:bCs/>
                <w:sz w:val="22"/>
                <w:szCs w:val="22"/>
                <w:lang w:val="es-ES"/>
              </w:rPr>
            </w:pPr>
            <w:r w:rsidRPr="007A00A8">
              <w:rPr>
                <w:b/>
                <w:bCs/>
                <w:sz w:val="22"/>
                <w:szCs w:val="22"/>
                <w:lang w:val="es-ES"/>
              </w:rPr>
              <w:t>Unidad física</w:t>
            </w:r>
          </w:p>
        </w:tc>
        <w:tc>
          <w:tcPr>
            <w:tcW w:w="2340" w:type="dxa"/>
            <w:vMerge w:val="restart"/>
            <w:tcBorders>
              <w:top w:val="single" w:sz="6" w:space="0" w:color="auto"/>
              <w:bottom w:val="single" w:sz="6" w:space="0" w:color="auto"/>
            </w:tcBorders>
          </w:tcPr>
          <w:p w14:paraId="6B01C50C" w14:textId="77777777" w:rsidR="00406236" w:rsidRPr="007A00A8" w:rsidRDefault="00406236" w:rsidP="00285FD3">
            <w:pPr>
              <w:spacing w:before="120"/>
              <w:jc w:val="center"/>
              <w:rPr>
                <w:b/>
                <w:bCs/>
                <w:sz w:val="22"/>
                <w:szCs w:val="22"/>
                <w:lang w:val="es-ES"/>
              </w:rPr>
            </w:pPr>
            <w:r w:rsidRPr="007A00A8">
              <w:rPr>
                <w:b/>
                <w:bCs/>
                <w:sz w:val="22"/>
                <w:szCs w:val="22"/>
                <w:lang w:val="es-ES"/>
              </w:rPr>
              <w:t>Lugar donde los servicios serán prestados</w:t>
            </w:r>
          </w:p>
        </w:tc>
        <w:tc>
          <w:tcPr>
            <w:tcW w:w="1620" w:type="dxa"/>
            <w:vMerge w:val="restart"/>
            <w:tcBorders>
              <w:top w:val="single" w:sz="6" w:space="0" w:color="auto"/>
              <w:bottom w:val="single" w:sz="6" w:space="0" w:color="auto"/>
            </w:tcBorders>
          </w:tcPr>
          <w:p w14:paraId="3DF13BFF" w14:textId="77777777" w:rsidR="00406236" w:rsidRPr="007A00A8" w:rsidRDefault="00406236" w:rsidP="00285FD3">
            <w:pPr>
              <w:spacing w:before="120"/>
              <w:ind w:left="-57" w:right="-57"/>
              <w:jc w:val="center"/>
              <w:rPr>
                <w:b/>
                <w:bCs/>
                <w:sz w:val="22"/>
                <w:szCs w:val="22"/>
                <w:lang w:val="es-ES"/>
              </w:rPr>
            </w:pPr>
            <w:r w:rsidRPr="007A00A8">
              <w:rPr>
                <w:b/>
                <w:bCs/>
                <w:sz w:val="22"/>
                <w:szCs w:val="22"/>
                <w:lang w:val="es-ES"/>
              </w:rPr>
              <w:t xml:space="preserve">Fechas finales </w:t>
            </w:r>
            <w:r w:rsidRPr="007A00A8">
              <w:rPr>
                <w:b/>
                <w:bCs/>
                <w:spacing w:val="-6"/>
                <w:sz w:val="22"/>
                <w:szCs w:val="22"/>
                <w:lang w:val="es-ES"/>
              </w:rPr>
              <w:t xml:space="preserve">de cumplimiento </w:t>
            </w:r>
            <w:r w:rsidRPr="007A00A8">
              <w:rPr>
                <w:b/>
                <w:bCs/>
                <w:sz w:val="22"/>
                <w:szCs w:val="22"/>
                <w:lang w:val="es-ES"/>
              </w:rPr>
              <w:t>de los servicios</w:t>
            </w:r>
          </w:p>
        </w:tc>
      </w:tr>
      <w:tr w:rsidR="00406236" w:rsidRPr="00D7421E" w14:paraId="295B633A" w14:textId="77777777" w:rsidTr="000D44E0">
        <w:trPr>
          <w:trHeight w:val="253"/>
        </w:trPr>
        <w:tc>
          <w:tcPr>
            <w:tcW w:w="1242" w:type="dxa"/>
            <w:vMerge/>
            <w:tcBorders>
              <w:top w:val="single" w:sz="6" w:space="0" w:color="auto"/>
              <w:bottom w:val="single" w:sz="6" w:space="0" w:color="auto"/>
            </w:tcBorders>
          </w:tcPr>
          <w:p w14:paraId="4DA3E3CA" w14:textId="77777777" w:rsidR="00406236" w:rsidRPr="007A00A8" w:rsidRDefault="00406236" w:rsidP="00285FD3">
            <w:pPr>
              <w:jc w:val="center"/>
              <w:rPr>
                <w:sz w:val="22"/>
                <w:szCs w:val="22"/>
                <w:lang w:val="es-ES"/>
              </w:rPr>
            </w:pPr>
          </w:p>
        </w:tc>
        <w:tc>
          <w:tcPr>
            <w:tcW w:w="3996" w:type="dxa"/>
            <w:vMerge/>
            <w:tcBorders>
              <w:top w:val="single" w:sz="6" w:space="0" w:color="auto"/>
              <w:bottom w:val="single" w:sz="6" w:space="0" w:color="auto"/>
            </w:tcBorders>
          </w:tcPr>
          <w:p w14:paraId="23669E77" w14:textId="77777777" w:rsidR="00406236" w:rsidRPr="007A00A8" w:rsidRDefault="00406236" w:rsidP="00285FD3">
            <w:pPr>
              <w:jc w:val="center"/>
              <w:rPr>
                <w:sz w:val="22"/>
                <w:szCs w:val="22"/>
                <w:lang w:val="es-ES"/>
              </w:rPr>
            </w:pPr>
          </w:p>
        </w:tc>
        <w:tc>
          <w:tcPr>
            <w:tcW w:w="1890" w:type="dxa"/>
            <w:vMerge/>
            <w:tcBorders>
              <w:top w:val="single" w:sz="6" w:space="0" w:color="auto"/>
              <w:bottom w:val="single" w:sz="6" w:space="0" w:color="auto"/>
            </w:tcBorders>
          </w:tcPr>
          <w:p w14:paraId="32DA0C27" w14:textId="77777777" w:rsidR="00406236" w:rsidRPr="007A00A8" w:rsidRDefault="00406236" w:rsidP="00285FD3">
            <w:pPr>
              <w:jc w:val="center"/>
              <w:rPr>
                <w:sz w:val="22"/>
                <w:szCs w:val="22"/>
                <w:lang w:val="es-ES"/>
              </w:rPr>
            </w:pPr>
          </w:p>
        </w:tc>
        <w:tc>
          <w:tcPr>
            <w:tcW w:w="1890" w:type="dxa"/>
            <w:vMerge/>
            <w:tcBorders>
              <w:top w:val="single" w:sz="6" w:space="0" w:color="auto"/>
              <w:bottom w:val="single" w:sz="6" w:space="0" w:color="auto"/>
            </w:tcBorders>
          </w:tcPr>
          <w:p w14:paraId="72111499" w14:textId="77777777" w:rsidR="00406236" w:rsidRPr="007A00A8" w:rsidRDefault="00406236" w:rsidP="00285FD3">
            <w:pPr>
              <w:jc w:val="center"/>
              <w:rPr>
                <w:sz w:val="22"/>
                <w:szCs w:val="22"/>
                <w:lang w:val="es-ES"/>
              </w:rPr>
            </w:pPr>
          </w:p>
        </w:tc>
        <w:tc>
          <w:tcPr>
            <w:tcW w:w="2340" w:type="dxa"/>
            <w:vMerge/>
            <w:tcBorders>
              <w:top w:val="single" w:sz="6" w:space="0" w:color="auto"/>
              <w:bottom w:val="single" w:sz="6" w:space="0" w:color="auto"/>
            </w:tcBorders>
          </w:tcPr>
          <w:p w14:paraId="14502905" w14:textId="77777777" w:rsidR="00406236" w:rsidRPr="007A00A8" w:rsidRDefault="00406236" w:rsidP="00285FD3">
            <w:pPr>
              <w:jc w:val="center"/>
              <w:rPr>
                <w:sz w:val="22"/>
                <w:szCs w:val="22"/>
                <w:lang w:val="es-ES"/>
              </w:rPr>
            </w:pPr>
          </w:p>
        </w:tc>
        <w:tc>
          <w:tcPr>
            <w:tcW w:w="1620" w:type="dxa"/>
            <w:vMerge/>
            <w:tcBorders>
              <w:top w:val="single" w:sz="6" w:space="0" w:color="auto"/>
              <w:bottom w:val="single" w:sz="6" w:space="0" w:color="auto"/>
            </w:tcBorders>
          </w:tcPr>
          <w:p w14:paraId="62426CF8" w14:textId="77777777" w:rsidR="00406236" w:rsidRPr="007A00A8" w:rsidRDefault="00406236" w:rsidP="00285FD3">
            <w:pPr>
              <w:jc w:val="center"/>
              <w:rPr>
                <w:sz w:val="22"/>
                <w:szCs w:val="22"/>
                <w:lang w:val="es-ES"/>
              </w:rPr>
            </w:pPr>
          </w:p>
        </w:tc>
      </w:tr>
      <w:tr w:rsidR="00406236" w:rsidRPr="00D7421E" w14:paraId="42CAA3FF" w14:textId="77777777" w:rsidTr="000D44E0">
        <w:tc>
          <w:tcPr>
            <w:tcW w:w="1242" w:type="dxa"/>
            <w:tcBorders>
              <w:top w:val="single" w:sz="6" w:space="0" w:color="auto"/>
              <w:bottom w:val="single" w:sz="6" w:space="0" w:color="auto"/>
            </w:tcBorders>
          </w:tcPr>
          <w:p w14:paraId="31FA6896" w14:textId="77777777" w:rsidR="00406236" w:rsidRPr="007A00A8" w:rsidRDefault="00406236" w:rsidP="00285FD3">
            <w:pPr>
              <w:pStyle w:val="Outline"/>
              <w:spacing w:before="120"/>
              <w:rPr>
                <w:rFonts w:ascii="Times New Roman" w:hAnsi="Times New Roman"/>
                <w:b/>
                <w:i/>
                <w:iCs/>
                <w:kern w:val="0"/>
                <w:sz w:val="22"/>
                <w:szCs w:val="22"/>
                <w:lang w:val="es-ES"/>
              </w:rPr>
            </w:pPr>
            <w:r w:rsidRPr="007A00A8">
              <w:rPr>
                <w:rFonts w:ascii="Times New Roman" w:hAnsi="Times New Roman"/>
                <w:b/>
                <w:i/>
                <w:iCs/>
                <w:sz w:val="22"/>
                <w:szCs w:val="22"/>
                <w:lang w:val="es-ES"/>
              </w:rPr>
              <w:t>[Indique el </w:t>
            </w:r>
            <w:proofErr w:type="spellStart"/>
            <w:r w:rsidRPr="007A00A8">
              <w:rPr>
                <w:rFonts w:ascii="Times New Roman" w:hAnsi="Times New Roman"/>
                <w:b/>
                <w:i/>
                <w:iCs/>
                <w:sz w:val="22"/>
                <w:szCs w:val="22"/>
                <w:lang w:val="es-ES"/>
              </w:rPr>
              <w:t>n.</w:t>
            </w:r>
            <w:r w:rsidRPr="007A00A8">
              <w:rPr>
                <w:rFonts w:ascii="Times New Roman" w:hAnsi="Times New Roman"/>
                <w:b/>
                <w:i/>
                <w:iCs/>
                <w:sz w:val="22"/>
                <w:szCs w:val="22"/>
                <w:vertAlign w:val="superscript"/>
                <w:lang w:val="es-ES"/>
              </w:rPr>
              <w:t>o</w:t>
            </w:r>
            <w:proofErr w:type="spellEnd"/>
            <w:r w:rsidRPr="007A00A8">
              <w:rPr>
                <w:rFonts w:ascii="Times New Roman" w:hAnsi="Times New Roman"/>
                <w:b/>
                <w:i/>
                <w:iCs/>
                <w:sz w:val="22"/>
                <w:szCs w:val="22"/>
                <w:lang w:val="es-ES"/>
              </w:rPr>
              <w:t xml:space="preserve"> del servicio].</w:t>
            </w:r>
          </w:p>
        </w:tc>
        <w:tc>
          <w:tcPr>
            <w:tcW w:w="3996" w:type="dxa"/>
            <w:tcBorders>
              <w:top w:val="single" w:sz="6" w:space="0" w:color="auto"/>
              <w:bottom w:val="single" w:sz="6" w:space="0" w:color="auto"/>
            </w:tcBorders>
          </w:tcPr>
          <w:p w14:paraId="6E8B0507" w14:textId="77777777" w:rsidR="00406236" w:rsidRPr="007A00A8" w:rsidRDefault="00406236" w:rsidP="00285FD3">
            <w:pPr>
              <w:pStyle w:val="Outline"/>
              <w:spacing w:before="120"/>
              <w:rPr>
                <w:rFonts w:ascii="Times New Roman" w:hAnsi="Times New Roman"/>
                <w:b/>
                <w:i/>
                <w:iCs/>
                <w:kern w:val="0"/>
                <w:sz w:val="22"/>
                <w:szCs w:val="22"/>
                <w:lang w:val="es-ES"/>
              </w:rPr>
            </w:pPr>
            <w:r w:rsidRPr="007A00A8">
              <w:rPr>
                <w:rFonts w:ascii="Times New Roman" w:hAnsi="Times New Roman"/>
                <w:b/>
                <w:i/>
                <w:iCs/>
                <w:kern w:val="0"/>
                <w:sz w:val="22"/>
                <w:szCs w:val="22"/>
                <w:lang w:val="es-ES"/>
              </w:rPr>
              <w:t>[Indique descripción de los servicios conexos].</w:t>
            </w:r>
          </w:p>
        </w:tc>
        <w:tc>
          <w:tcPr>
            <w:tcW w:w="1890" w:type="dxa"/>
            <w:tcBorders>
              <w:top w:val="single" w:sz="6" w:space="0" w:color="auto"/>
              <w:bottom w:val="single" w:sz="6" w:space="0" w:color="auto"/>
            </w:tcBorders>
          </w:tcPr>
          <w:p w14:paraId="664CC2C5" w14:textId="77777777" w:rsidR="00406236" w:rsidRPr="007A00A8" w:rsidRDefault="00406236" w:rsidP="00285FD3">
            <w:pPr>
              <w:pStyle w:val="Outline"/>
              <w:spacing w:before="120"/>
              <w:rPr>
                <w:rFonts w:ascii="Times New Roman" w:hAnsi="Times New Roman"/>
                <w:b/>
                <w:i/>
                <w:iCs/>
                <w:kern w:val="0"/>
                <w:sz w:val="22"/>
                <w:szCs w:val="22"/>
                <w:lang w:val="es-ES"/>
              </w:rPr>
            </w:pPr>
            <w:r w:rsidRPr="007A00A8">
              <w:rPr>
                <w:rFonts w:ascii="Times New Roman" w:hAnsi="Times New Roman"/>
                <w:b/>
                <w:i/>
                <w:iCs/>
                <w:sz w:val="22"/>
                <w:szCs w:val="22"/>
                <w:lang w:val="es-ES"/>
              </w:rPr>
              <w:t>[Indique la cantidad de rubros de servicios que se prestarán].</w:t>
            </w:r>
          </w:p>
        </w:tc>
        <w:tc>
          <w:tcPr>
            <w:tcW w:w="1890" w:type="dxa"/>
            <w:tcBorders>
              <w:top w:val="single" w:sz="6" w:space="0" w:color="auto"/>
              <w:bottom w:val="single" w:sz="6" w:space="0" w:color="auto"/>
            </w:tcBorders>
          </w:tcPr>
          <w:p w14:paraId="29D8E8B1" w14:textId="77777777" w:rsidR="00406236" w:rsidRPr="007A00A8" w:rsidRDefault="00406236" w:rsidP="00285FD3">
            <w:pPr>
              <w:pStyle w:val="Outline"/>
              <w:spacing w:before="120"/>
              <w:rPr>
                <w:rFonts w:ascii="Times New Roman" w:hAnsi="Times New Roman"/>
                <w:b/>
                <w:i/>
                <w:iCs/>
                <w:kern w:val="0"/>
                <w:sz w:val="22"/>
                <w:szCs w:val="22"/>
                <w:lang w:val="es-ES"/>
              </w:rPr>
            </w:pPr>
            <w:r w:rsidRPr="007A00A8">
              <w:rPr>
                <w:rFonts w:ascii="Times New Roman" w:hAnsi="Times New Roman"/>
                <w:b/>
                <w:i/>
                <w:iCs/>
                <w:sz w:val="22"/>
                <w:szCs w:val="22"/>
                <w:lang w:val="es-ES"/>
              </w:rPr>
              <w:t>[Indique la unidad física de medida de los rubros de servicios].</w:t>
            </w:r>
          </w:p>
        </w:tc>
        <w:tc>
          <w:tcPr>
            <w:tcW w:w="2340" w:type="dxa"/>
            <w:tcBorders>
              <w:top w:val="single" w:sz="6" w:space="0" w:color="auto"/>
              <w:bottom w:val="single" w:sz="6" w:space="0" w:color="auto"/>
            </w:tcBorders>
          </w:tcPr>
          <w:p w14:paraId="0163A213" w14:textId="77777777" w:rsidR="00406236" w:rsidRPr="007A00A8" w:rsidRDefault="00406236" w:rsidP="00285FD3">
            <w:pPr>
              <w:pStyle w:val="Outline"/>
              <w:spacing w:before="120"/>
              <w:rPr>
                <w:rFonts w:ascii="Times New Roman" w:hAnsi="Times New Roman"/>
                <w:b/>
                <w:i/>
                <w:iCs/>
                <w:kern w:val="0"/>
                <w:sz w:val="22"/>
                <w:szCs w:val="22"/>
                <w:lang w:val="es-ES"/>
              </w:rPr>
            </w:pPr>
            <w:r w:rsidRPr="007A00A8">
              <w:rPr>
                <w:rFonts w:ascii="Times New Roman" w:hAnsi="Times New Roman"/>
                <w:b/>
                <w:i/>
                <w:iCs/>
                <w:kern w:val="0"/>
                <w:sz w:val="22"/>
                <w:szCs w:val="22"/>
                <w:lang w:val="es-ES"/>
              </w:rPr>
              <w:t>[Indique el nombre del lugar].</w:t>
            </w:r>
          </w:p>
        </w:tc>
        <w:tc>
          <w:tcPr>
            <w:tcW w:w="1620" w:type="dxa"/>
            <w:tcBorders>
              <w:top w:val="single" w:sz="6" w:space="0" w:color="auto"/>
              <w:bottom w:val="single" w:sz="6" w:space="0" w:color="auto"/>
            </w:tcBorders>
          </w:tcPr>
          <w:p w14:paraId="664D6939" w14:textId="77777777" w:rsidR="00406236" w:rsidRPr="007A00A8" w:rsidRDefault="00406236" w:rsidP="00285FD3">
            <w:pPr>
              <w:pStyle w:val="Outline"/>
              <w:spacing w:before="120"/>
              <w:rPr>
                <w:rFonts w:ascii="Times New Roman" w:hAnsi="Times New Roman"/>
                <w:b/>
                <w:i/>
                <w:iCs/>
                <w:kern w:val="0"/>
                <w:sz w:val="22"/>
                <w:szCs w:val="22"/>
                <w:lang w:val="es-ES"/>
              </w:rPr>
            </w:pPr>
            <w:r w:rsidRPr="007A00A8">
              <w:rPr>
                <w:rFonts w:ascii="Times New Roman" w:hAnsi="Times New Roman"/>
                <w:b/>
                <w:i/>
                <w:iCs/>
                <w:kern w:val="0"/>
                <w:sz w:val="22"/>
                <w:szCs w:val="22"/>
                <w:lang w:val="es-ES"/>
              </w:rPr>
              <w:t>[Indique las fechas de cumplimiento requeridas].</w:t>
            </w:r>
          </w:p>
        </w:tc>
      </w:tr>
      <w:tr w:rsidR="00406236" w:rsidRPr="00D7421E" w14:paraId="1DA4CAC0" w14:textId="77777777" w:rsidTr="000D44E0">
        <w:tc>
          <w:tcPr>
            <w:tcW w:w="1242" w:type="dxa"/>
            <w:tcBorders>
              <w:top w:val="single" w:sz="6" w:space="0" w:color="auto"/>
              <w:bottom w:val="single" w:sz="6" w:space="0" w:color="auto"/>
            </w:tcBorders>
          </w:tcPr>
          <w:p w14:paraId="73024F57" w14:textId="77777777" w:rsidR="00406236" w:rsidRPr="007A00A8" w:rsidRDefault="00406236" w:rsidP="00285FD3">
            <w:pPr>
              <w:pStyle w:val="Outline"/>
              <w:spacing w:before="120"/>
              <w:jc w:val="center"/>
              <w:rPr>
                <w:rFonts w:ascii="Times New Roman" w:hAnsi="Times New Roman"/>
                <w:kern w:val="0"/>
                <w:lang w:val="es-ES"/>
              </w:rPr>
            </w:pPr>
          </w:p>
        </w:tc>
        <w:tc>
          <w:tcPr>
            <w:tcW w:w="3996" w:type="dxa"/>
            <w:tcBorders>
              <w:top w:val="single" w:sz="6" w:space="0" w:color="auto"/>
              <w:bottom w:val="single" w:sz="6" w:space="0" w:color="auto"/>
            </w:tcBorders>
          </w:tcPr>
          <w:p w14:paraId="3AAAB76A" w14:textId="77777777" w:rsidR="00406236" w:rsidRPr="007A00A8" w:rsidRDefault="00406236" w:rsidP="00285FD3">
            <w:pPr>
              <w:pStyle w:val="Outline"/>
              <w:spacing w:before="120"/>
              <w:jc w:val="center"/>
              <w:rPr>
                <w:rFonts w:ascii="Times New Roman" w:hAnsi="Times New Roman"/>
                <w:kern w:val="0"/>
                <w:lang w:val="es-ES"/>
              </w:rPr>
            </w:pPr>
          </w:p>
        </w:tc>
        <w:tc>
          <w:tcPr>
            <w:tcW w:w="1890" w:type="dxa"/>
            <w:tcBorders>
              <w:top w:val="single" w:sz="6" w:space="0" w:color="auto"/>
              <w:bottom w:val="single" w:sz="6" w:space="0" w:color="auto"/>
            </w:tcBorders>
          </w:tcPr>
          <w:p w14:paraId="424B2C42" w14:textId="77777777" w:rsidR="00406236" w:rsidRPr="007A00A8" w:rsidRDefault="00406236" w:rsidP="00285FD3">
            <w:pPr>
              <w:pStyle w:val="Outline"/>
              <w:spacing w:before="120"/>
              <w:jc w:val="center"/>
              <w:rPr>
                <w:rFonts w:ascii="Times New Roman" w:hAnsi="Times New Roman"/>
                <w:kern w:val="0"/>
                <w:lang w:val="es-ES"/>
              </w:rPr>
            </w:pPr>
          </w:p>
        </w:tc>
        <w:tc>
          <w:tcPr>
            <w:tcW w:w="1890" w:type="dxa"/>
            <w:tcBorders>
              <w:top w:val="single" w:sz="6" w:space="0" w:color="auto"/>
              <w:bottom w:val="single" w:sz="6" w:space="0" w:color="auto"/>
            </w:tcBorders>
          </w:tcPr>
          <w:p w14:paraId="58EDB625" w14:textId="77777777" w:rsidR="00406236" w:rsidRPr="007A00A8" w:rsidRDefault="00406236" w:rsidP="00285FD3">
            <w:pPr>
              <w:pStyle w:val="Outline"/>
              <w:spacing w:before="120"/>
              <w:jc w:val="center"/>
              <w:rPr>
                <w:rFonts w:ascii="Times New Roman" w:hAnsi="Times New Roman"/>
                <w:kern w:val="0"/>
                <w:lang w:val="es-ES"/>
              </w:rPr>
            </w:pPr>
          </w:p>
        </w:tc>
        <w:tc>
          <w:tcPr>
            <w:tcW w:w="2340" w:type="dxa"/>
            <w:tcBorders>
              <w:top w:val="single" w:sz="6" w:space="0" w:color="auto"/>
              <w:bottom w:val="single" w:sz="6" w:space="0" w:color="auto"/>
            </w:tcBorders>
          </w:tcPr>
          <w:p w14:paraId="32717EF0" w14:textId="77777777" w:rsidR="00406236" w:rsidRPr="007A00A8" w:rsidRDefault="00406236" w:rsidP="00285FD3">
            <w:pPr>
              <w:pStyle w:val="Outline"/>
              <w:spacing w:before="120"/>
              <w:jc w:val="center"/>
              <w:rPr>
                <w:rFonts w:ascii="Times New Roman" w:hAnsi="Times New Roman"/>
                <w:kern w:val="0"/>
                <w:lang w:val="es-ES"/>
              </w:rPr>
            </w:pPr>
          </w:p>
        </w:tc>
        <w:tc>
          <w:tcPr>
            <w:tcW w:w="1620" w:type="dxa"/>
            <w:tcBorders>
              <w:top w:val="single" w:sz="6" w:space="0" w:color="auto"/>
              <w:bottom w:val="single" w:sz="6" w:space="0" w:color="auto"/>
            </w:tcBorders>
          </w:tcPr>
          <w:p w14:paraId="471F7A54" w14:textId="77777777" w:rsidR="00406236" w:rsidRPr="007A00A8" w:rsidRDefault="00406236" w:rsidP="00285FD3">
            <w:pPr>
              <w:pStyle w:val="Outline"/>
              <w:spacing w:before="120"/>
              <w:jc w:val="center"/>
              <w:rPr>
                <w:rFonts w:ascii="Times New Roman" w:hAnsi="Times New Roman"/>
                <w:kern w:val="0"/>
                <w:lang w:val="es-ES"/>
              </w:rPr>
            </w:pPr>
          </w:p>
        </w:tc>
      </w:tr>
      <w:tr w:rsidR="00406236" w:rsidRPr="007A00A8" w14:paraId="03F0EBC4" w14:textId="77777777" w:rsidTr="000D44E0">
        <w:tc>
          <w:tcPr>
            <w:tcW w:w="12978" w:type="dxa"/>
            <w:gridSpan w:val="6"/>
            <w:tcBorders>
              <w:top w:val="double" w:sz="4" w:space="0" w:color="auto"/>
              <w:left w:val="nil"/>
              <w:bottom w:val="nil"/>
              <w:right w:val="nil"/>
            </w:tcBorders>
          </w:tcPr>
          <w:p w14:paraId="12532F94" w14:textId="77777777" w:rsidR="00406236" w:rsidRPr="007A00A8" w:rsidRDefault="00406236" w:rsidP="00285FD3">
            <w:pPr>
              <w:suppressAutoHyphens/>
              <w:spacing w:before="120"/>
              <w:rPr>
                <w:sz w:val="16"/>
                <w:lang w:val="es-ES"/>
              </w:rPr>
            </w:pPr>
          </w:p>
          <w:p w14:paraId="1C550015" w14:textId="77777777" w:rsidR="00406236" w:rsidRPr="007A00A8" w:rsidRDefault="00406236" w:rsidP="00285FD3">
            <w:pPr>
              <w:suppressAutoHyphens/>
              <w:spacing w:before="120"/>
              <w:rPr>
                <w:sz w:val="16"/>
                <w:lang w:val="es-ES"/>
              </w:rPr>
            </w:pPr>
            <w:r w:rsidRPr="007A00A8">
              <w:rPr>
                <w:sz w:val="16"/>
                <w:lang w:val="es-ES"/>
              </w:rPr>
              <w:t>1. Si corresponde.</w:t>
            </w:r>
          </w:p>
        </w:tc>
      </w:tr>
    </w:tbl>
    <w:p w14:paraId="4C917247" w14:textId="77777777" w:rsidR="00406236" w:rsidRPr="007A00A8" w:rsidRDefault="00406236" w:rsidP="00406236">
      <w:pPr>
        <w:jc w:val="center"/>
        <w:rPr>
          <w:lang w:val="es-ES"/>
        </w:rPr>
      </w:pPr>
    </w:p>
    <w:p w14:paraId="02D9F0DA" w14:textId="422F8076" w:rsidR="00CD3543" w:rsidRDefault="00CD3543" w:rsidP="00406236">
      <w:pPr>
        <w:jc w:val="center"/>
        <w:rPr>
          <w:lang w:val="es-ES"/>
        </w:rPr>
      </w:pPr>
    </w:p>
    <w:p w14:paraId="2285B52A" w14:textId="77777777" w:rsidR="00CD3543" w:rsidRPr="00CD3543" w:rsidRDefault="00CD3543" w:rsidP="00CD3543">
      <w:pPr>
        <w:ind w:firstLine="720"/>
        <w:rPr>
          <w:lang w:val="es-ES"/>
        </w:rPr>
      </w:pPr>
    </w:p>
    <w:p w14:paraId="179B5530" w14:textId="0C1D4D08" w:rsidR="007756DF" w:rsidRDefault="00CD3543" w:rsidP="00B36D3A">
      <w:pPr>
        <w:tabs>
          <w:tab w:val="left" w:pos="899"/>
        </w:tabs>
        <w:rPr>
          <w:i/>
          <w:color w:val="0070C0"/>
          <w:lang w:val="es-ES"/>
        </w:rPr>
      </w:pPr>
      <w:r>
        <w:rPr>
          <w:lang w:val="es-ES"/>
        </w:rPr>
        <w:tab/>
      </w:r>
      <w:bookmarkStart w:id="79" w:name="_GoBack"/>
      <w:bookmarkEnd w:id="59"/>
      <w:bookmarkEnd w:id="60"/>
      <w:bookmarkEnd w:id="61"/>
      <w:bookmarkEnd w:id="62"/>
      <w:bookmarkEnd w:id="63"/>
      <w:bookmarkEnd w:id="64"/>
      <w:bookmarkEnd w:id="65"/>
      <w:bookmarkEnd w:id="79"/>
    </w:p>
    <w:p w14:paraId="66CD176B" w14:textId="77777777" w:rsidR="007756DF" w:rsidRDefault="007756DF" w:rsidP="000736EE">
      <w:pPr>
        <w:spacing w:before="60" w:after="60"/>
        <w:ind w:left="360"/>
        <w:jc w:val="both"/>
        <w:rPr>
          <w:i/>
          <w:color w:val="0070C0"/>
          <w:lang w:val="es-ES"/>
        </w:rPr>
      </w:pPr>
    </w:p>
    <w:sectPr w:rsidR="007756DF" w:rsidSect="00B36D3A">
      <w:headerReference w:type="even" r:id="rId28"/>
      <w:headerReference w:type="default" r:id="rId29"/>
      <w:pgSz w:w="15840" w:h="12240" w:orient="landscape" w:code="1"/>
      <w:pgMar w:top="1800" w:right="1440" w:bottom="1440" w:left="1440" w:header="720" w:footer="720" w:gutter="0"/>
      <w:paperSrc w:first="15" w:other="15"/>
      <w:pgNumType w:chapStyle="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94EC426" w16cex:dateUtc="2024-03-08T20:50:00Z"/>
  <w16cex:commentExtensible w16cex:durableId="26E6E785" w16cex:dateUtc="2024-03-08T20:14:00Z"/>
  <w16cex:commentExtensible w16cex:durableId="50D7BEFE" w16cex:dateUtc="2024-03-08T20:14:00Z"/>
  <w16cex:commentExtensible w16cex:durableId="2486BEAC" w16cex:dateUtc="2024-03-08T20:20:00Z"/>
  <w16cex:commentExtensible w16cex:durableId="6B2DAFEB" w16cex:dateUtc="2024-03-08T21:04:00Z"/>
  <w16cex:commentExtensible w16cex:durableId="514162F3" w16cex:dateUtc="2024-03-08T20:12:00Z"/>
  <w16cex:commentExtensible w16cex:durableId="15159BD9" w16cex:dateUtc="2024-03-08T20:11:00Z"/>
  <w16cex:commentExtensible w16cex:durableId="306038D5" w16cex:dateUtc="2024-03-08T20:36:00Z"/>
  <w16cex:commentExtensible w16cex:durableId="1005F4A8" w16cex:dateUtc="2024-03-08T20:35:00Z"/>
  <w16cex:commentExtensible w16cex:durableId="515EA0EC" w16cex:dateUtc="2024-03-08T2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A54373" w16cid:durableId="594EC426"/>
  <w16cid:commentId w16cid:paraId="18EF4D02" w16cid:durableId="26E6E785"/>
  <w16cid:commentId w16cid:paraId="4B694BBB" w16cid:durableId="50D7BEFE"/>
  <w16cid:commentId w16cid:paraId="7CA914DB" w16cid:durableId="7C66B64E"/>
  <w16cid:commentId w16cid:paraId="7C1C0AE5" w16cid:durableId="2486BEAC"/>
  <w16cid:commentId w16cid:paraId="161BC4B3" w16cid:durableId="2A2098D3"/>
  <w16cid:commentId w16cid:paraId="0D77490C" w16cid:durableId="6B2DAFEB"/>
  <w16cid:commentId w16cid:paraId="7D4E825D" w16cid:durableId="514162F3"/>
  <w16cid:commentId w16cid:paraId="0DB3CA63" w16cid:durableId="15159BD9"/>
  <w16cid:commentId w16cid:paraId="7042FAC6" w16cid:durableId="306038D5"/>
  <w16cid:commentId w16cid:paraId="5EA81F9F" w16cid:durableId="1005F4A8"/>
  <w16cid:commentId w16cid:paraId="30144D91" w16cid:durableId="515EA0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0A98C" w14:textId="77777777" w:rsidR="00023AE3" w:rsidRDefault="00023AE3">
      <w:r>
        <w:separator/>
      </w:r>
    </w:p>
  </w:endnote>
  <w:endnote w:type="continuationSeparator" w:id="0">
    <w:p w14:paraId="0A5EADAD" w14:textId="77777777" w:rsidR="00023AE3" w:rsidRDefault="00023AE3">
      <w:r>
        <w:continuationSeparator/>
      </w:r>
    </w:p>
  </w:endnote>
  <w:endnote w:type="continuationNotice" w:id="1">
    <w:p w14:paraId="50ED56F4" w14:textId="77777777" w:rsidR="00023AE3" w:rsidRDefault="00023A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roman"/>
    <w:pitch w:val="variable"/>
    <w:sig w:usb0="E0002AE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altName w:val="Optima"/>
    <w:charset w:val="00"/>
    <w:family w:val="auto"/>
    <w:pitch w:val="variable"/>
    <w:sig w:usb0="80000067" w:usb1="00000000" w:usb2="00000000" w:usb3="00000000" w:csb0="00000001" w:csb1="00000000"/>
  </w:font>
  <w:font w:name="Helvetica Neue">
    <w:altName w:val="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r –¾’©">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l?r ??’c">
    <w:altName w:val="MS Gothic"/>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7263A" w14:textId="77777777" w:rsidR="00023AE3" w:rsidRDefault="00023AE3">
      <w:r>
        <w:separator/>
      </w:r>
    </w:p>
  </w:footnote>
  <w:footnote w:type="continuationSeparator" w:id="0">
    <w:p w14:paraId="7BF3D99E" w14:textId="77777777" w:rsidR="00023AE3" w:rsidRDefault="00023AE3">
      <w:r>
        <w:continuationSeparator/>
      </w:r>
    </w:p>
  </w:footnote>
  <w:footnote w:type="continuationNotice" w:id="1">
    <w:p w14:paraId="265127D7" w14:textId="77777777" w:rsidR="00023AE3" w:rsidRDefault="00023AE3"/>
  </w:footnote>
  <w:footnote w:id="2">
    <w:p w14:paraId="35CFDBE0" w14:textId="77777777" w:rsidR="00F33D05" w:rsidRPr="009F07D2" w:rsidRDefault="00F33D05" w:rsidP="00DE33B8">
      <w:pPr>
        <w:pStyle w:val="Textonotapie"/>
        <w:rPr>
          <w:lang w:val="es-ES"/>
        </w:rPr>
      </w:pPr>
      <w:r>
        <w:rPr>
          <w:rStyle w:val="Refdenotaalpie"/>
          <w:lang w:val="es-ES"/>
        </w:rPr>
        <w:footnoteRef/>
      </w:r>
      <w:r>
        <w:rPr>
          <w:lang w:val="es-ES"/>
        </w:rPr>
        <w:tab/>
      </w:r>
      <w:r w:rsidRPr="00727E21">
        <w:rPr>
          <w:sz w:val="18"/>
          <w:szCs w:val="18"/>
          <w:lang w:val="es-ES"/>
        </w:rPr>
        <w:t>El monto de la Fianza debe expresarse en la moneda del País del Comprador o en una moneda internacional de libre convertibilidad.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7FFA2" w14:textId="2D58E814" w:rsidR="00F33D05" w:rsidRPr="00822781" w:rsidRDefault="00F33D05" w:rsidP="0059164F">
    <w:pPr>
      <w:pStyle w:val="Encabezado"/>
      <w:jc w:val="left"/>
      <w:rPr>
        <w:lang w:val="es-AR"/>
      </w:rPr>
    </w:pPr>
    <w:r w:rsidRPr="0023000D">
      <w:rPr>
        <w:rFonts w:ascii="Times New Roman" w:hAnsi="Times New Roman"/>
        <w:lang w:val="es-AR"/>
      </w:rPr>
      <w:t>Sección I</w:t>
    </w:r>
    <w:r>
      <w:rPr>
        <w:rStyle w:val="EncabezadoCar"/>
        <w:rFonts w:ascii="Times New Roman" w:hAnsi="Times New Roman"/>
        <w:lang w:val="es-AR"/>
      </w:rPr>
      <w:t>V.</w:t>
    </w:r>
    <w:r w:rsidRPr="0023000D">
      <w:rPr>
        <w:rStyle w:val="EncabezadoCar"/>
        <w:rFonts w:ascii="Times New Roman" w:hAnsi="Times New Roman"/>
        <w:lang w:val="es-AR"/>
      </w:rPr>
      <w:t xml:space="preserve"> </w:t>
    </w:r>
    <w:proofErr w:type="spellStart"/>
    <w:r>
      <w:rPr>
        <w:rStyle w:val="EncabezadoCar"/>
        <w:rFonts w:ascii="Times New Roman" w:hAnsi="Times New Roman"/>
        <w:lang w:val="es-AR"/>
      </w:rPr>
      <w:t>Paises</w:t>
    </w:r>
    <w:proofErr w:type="spellEnd"/>
    <w:r>
      <w:rPr>
        <w:rStyle w:val="EncabezadoCar"/>
        <w:rFonts w:ascii="Times New Roman" w:hAnsi="Times New Roman"/>
        <w:lang w:val="es-AR"/>
      </w:rPr>
      <w:t xml:space="preserve"> Elegibles                                 </w:t>
    </w:r>
    <w:r>
      <w:rPr>
        <w:rStyle w:val="Nmerodepgina"/>
        <w:rFonts w:cs="Arial"/>
        <w:lang w:val="es-AR"/>
      </w:rPr>
      <w:t xml:space="preserve">                                                                                                      </w:t>
    </w:r>
    <w:r>
      <w:rPr>
        <w:rStyle w:val="Nmerodepgina"/>
        <w:rFonts w:cs="Arial"/>
        <w:noProof/>
      </w:rPr>
      <w:fldChar w:fldCharType="begin"/>
    </w:r>
    <w:r w:rsidRPr="00822781">
      <w:rPr>
        <w:rStyle w:val="Nmerodepgina"/>
        <w:rFonts w:cs="Arial"/>
        <w:noProof/>
        <w:lang w:val="es-AR"/>
      </w:rPr>
      <w:instrText xml:space="preserve"> PAGE </w:instrText>
    </w:r>
    <w:r>
      <w:rPr>
        <w:rStyle w:val="Nmerodepgina"/>
        <w:rFonts w:cs="Arial"/>
        <w:noProof/>
      </w:rPr>
      <w:fldChar w:fldCharType="separate"/>
    </w:r>
    <w:r w:rsidR="00B36D3A">
      <w:rPr>
        <w:rStyle w:val="Nmerodepgina"/>
        <w:rFonts w:cs="Arial"/>
        <w:noProof/>
        <w:lang w:val="es-AR"/>
      </w:rPr>
      <w:t>1</w:t>
    </w:r>
    <w:r>
      <w:rPr>
        <w:rStyle w:val="Nmerodepgina"/>
        <w:rFonts w:cs="Arial"/>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07141" w14:textId="527BBAD6" w:rsidR="00F33D05" w:rsidRPr="002C2DD4" w:rsidRDefault="00F33D05" w:rsidP="00401450">
    <w:pPr>
      <w:pStyle w:val="Encabezado"/>
      <w:rPr>
        <w:lang w:val="es-ES"/>
      </w:rPr>
    </w:pPr>
    <w:r w:rsidRPr="002C2DD4">
      <w:rPr>
        <w:rStyle w:val="Nmerodepgina"/>
        <w:rFonts w:cs="Arial"/>
        <w:lang w:val="es-ES"/>
      </w:rPr>
      <w:t xml:space="preserve">Segunda </w:t>
    </w:r>
    <w:r>
      <w:rPr>
        <w:rStyle w:val="Nmerodepgina"/>
        <w:rFonts w:cs="Arial"/>
        <w:lang w:val="es-ES"/>
      </w:rPr>
      <w:t>P</w:t>
    </w:r>
    <w:r w:rsidRPr="002C2DD4">
      <w:rPr>
        <w:rStyle w:val="Nmerodepgina"/>
        <w:rFonts w:cs="Arial"/>
        <w:lang w:val="es-ES"/>
      </w:rPr>
      <w:t>arte.</w:t>
    </w:r>
    <w:r>
      <w:rPr>
        <w:rStyle w:val="Nmerodepgina"/>
        <w:rFonts w:cs="Arial"/>
        <w:lang w:val="es-ES"/>
      </w:rPr>
      <w:t xml:space="preserve"> Requisitos de los Bienes y Servicios Conexos</w:t>
    </w:r>
    <w:r w:rsidRPr="002C2DD4">
      <w:rPr>
        <w:rStyle w:val="Nmerodepgina"/>
        <w:rFonts w:cs="Arial"/>
        <w:lang w:val="es-ES"/>
      </w:rPr>
      <w:tab/>
    </w:r>
    <w:r w:rsidRPr="00401450">
      <w:rPr>
        <w:rStyle w:val="Nmerodepgina"/>
        <w:rFonts w:cs="Arial"/>
      </w:rPr>
      <w:fldChar w:fldCharType="begin"/>
    </w:r>
    <w:r w:rsidRPr="002C2DD4">
      <w:rPr>
        <w:rStyle w:val="Nmerodepgina"/>
        <w:rFonts w:cs="Arial"/>
        <w:lang w:val="es-ES"/>
      </w:rPr>
      <w:instrText xml:space="preserve"> PAGE </w:instrText>
    </w:r>
    <w:r w:rsidRPr="00401450">
      <w:rPr>
        <w:rStyle w:val="Nmerodepgina"/>
        <w:rFonts w:cs="Arial"/>
      </w:rPr>
      <w:fldChar w:fldCharType="separate"/>
    </w:r>
    <w:r w:rsidR="00B36D3A">
      <w:rPr>
        <w:rStyle w:val="Nmerodepgina"/>
        <w:rFonts w:cs="Arial"/>
        <w:noProof/>
        <w:lang w:val="es-ES"/>
      </w:rPr>
      <w:t>23</w:t>
    </w:r>
    <w:r w:rsidRPr="00401450">
      <w:rPr>
        <w:rStyle w:val="Nmerodepgina"/>
        <w:rFonts w:cs="Aria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B3580" w14:textId="77777777" w:rsidR="00F33D05" w:rsidRDefault="00F33D05">
    <w:pPr>
      <w:pStyle w:val="Encabezado"/>
      <w:pBdr>
        <w:bottom w:val="single" w:sz="4" w:space="1" w:color="auto"/>
      </w:pBdr>
    </w:pPr>
    <w:r>
      <w:tab/>
    </w:r>
    <w:r>
      <w:rPr>
        <w:rFonts w:ascii="Times New Roman" w:hAnsi="Times New Roman"/>
      </w:rPr>
      <w:t>2-</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6B75B" w14:textId="77777777" w:rsidR="00F33D05" w:rsidRPr="009F07D2" w:rsidRDefault="00F33D05" w:rsidP="00285FD3">
    <w:pPr>
      <w:pStyle w:val="Encabezado"/>
      <w:rPr>
        <w:lang w:val="es-ES"/>
      </w:rPr>
    </w:pPr>
    <w:r>
      <w:rPr>
        <w:lang w:val="es-ES"/>
      </w:rPr>
      <w:t xml:space="preserve">Sección VII.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86</w:t>
    </w:r>
    <w:r>
      <w:rPr>
        <w:rStyle w:val="Nmerodepgina"/>
        <w:lang w:val="es-ES"/>
      </w:rPr>
      <w:fldChar w:fldCharType="end"/>
    </w:r>
  </w:p>
  <w:p w14:paraId="18250576" w14:textId="77777777" w:rsidR="00F33D05" w:rsidRPr="009F07D2" w:rsidRDefault="00F33D05">
    <w:pPr>
      <w:rPr>
        <w:lang w:val="es-ES"/>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2DCAD" w14:textId="1E813E7F" w:rsidR="00F33D05" w:rsidRPr="009F07D2" w:rsidRDefault="00F33D05">
    <w:pPr>
      <w:pStyle w:val="Encabezado"/>
      <w:ind w:right="-18"/>
      <w:rPr>
        <w:lang w:val="es-ES"/>
      </w:rPr>
    </w:pPr>
    <w:r w:rsidRPr="00727E21">
      <w:rPr>
        <w:rFonts w:ascii="Times New Roman" w:hAnsi="Times New Roman"/>
        <w:lang w:val="es-ES"/>
      </w:rPr>
      <w:t>Sección VI</w:t>
    </w:r>
    <w:r>
      <w:rPr>
        <w:rFonts w:ascii="Times New Roman" w:hAnsi="Times New Roman"/>
        <w:lang w:val="es-ES"/>
      </w:rPr>
      <w:t>.</w:t>
    </w:r>
    <w:r w:rsidRPr="007C6F06">
      <w:rPr>
        <w:rFonts w:ascii="Times New Roman" w:hAnsi="Times New Roman"/>
        <w:lang w:val="es-ES"/>
      </w:rPr>
      <w:t xml:space="preserve"> </w:t>
    </w:r>
    <w:r w:rsidRPr="006B2378">
      <w:rPr>
        <w:rFonts w:ascii="Times New Roman" w:hAnsi="Times New Roman"/>
        <w:lang w:val="es-ES"/>
      </w:rPr>
      <w:t>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B36D3A">
      <w:rPr>
        <w:rStyle w:val="Nmerodepgina"/>
        <w:noProof/>
        <w:lang w:val="es-ES"/>
      </w:rPr>
      <w:t>25</w:t>
    </w:r>
    <w:r>
      <w:rPr>
        <w:rStyle w:val="Nmerodepgina"/>
        <w:lang w:val="es-ES"/>
      </w:rPr>
      <w:fldChar w:fldCharType="end"/>
    </w:r>
  </w:p>
  <w:p w14:paraId="201877CC" w14:textId="77777777" w:rsidR="00F33D05" w:rsidRPr="009F07D2" w:rsidRDefault="00F33D05">
    <w:pPr>
      <w:rPr>
        <w:lang w:val="es-ES"/>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3B962" w14:textId="324EBE14" w:rsidR="00F33D05" w:rsidRPr="00727E21" w:rsidRDefault="00F33D05">
    <w:pPr>
      <w:pStyle w:val="Encabezado"/>
      <w:rPr>
        <w:rFonts w:ascii="Times New Roman" w:hAnsi="Times New Roman"/>
        <w:lang w:val="es-ES"/>
      </w:rPr>
    </w:pPr>
    <w:r w:rsidRPr="00727E21">
      <w:rPr>
        <w:rFonts w:ascii="Times New Roman" w:hAnsi="Times New Roman"/>
        <w:lang w:val="es-ES"/>
      </w:rPr>
      <w:t xml:space="preserve">Sección VI. Requisitos de los Bienes y Servicios Conexos </w:t>
    </w:r>
    <w:r w:rsidRPr="00727E21">
      <w:rPr>
        <w:rFonts w:ascii="Times New Roman" w:hAnsi="Times New Roman"/>
        <w:lang w:val="es-ES"/>
      </w:rPr>
      <w:tab/>
    </w:r>
    <w:r w:rsidRPr="00CE11D0">
      <w:rPr>
        <w:rStyle w:val="Nmerodepgina"/>
        <w:lang w:val="es-ES"/>
      </w:rPr>
      <w:fldChar w:fldCharType="begin"/>
    </w:r>
    <w:r w:rsidRPr="00CE11D0">
      <w:rPr>
        <w:rStyle w:val="Nmerodepgina"/>
        <w:lang w:val="es-ES"/>
      </w:rPr>
      <w:instrText xml:space="preserve"> PAGE </w:instrText>
    </w:r>
    <w:r w:rsidRPr="00CE11D0">
      <w:rPr>
        <w:rStyle w:val="Nmerodepgina"/>
        <w:lang w:val="es-ES"/>
      </w:rPr>
      <w:fldChar w:fldCharType="separate"/>
    </w:r>
    <w:r w:rsidR="00B36D3A">
      <w:rPr>
        <w:rStyle w:val="Nmerodepgina"/>
        <w:noProof/>
        <w:lang w:val="es-ES"/>
      </w:rPr>
      <w:t>24</w:t>
    </w:r>
    <w:r w:rsidRPr="00CE11D0">
      <w:rPr>
        <w:rStyle w:val="Nmerodepgina"/>
        <w:lang w:val="es-ES"/>
      </w:rPr>
      <w:fldChar w:fldCharType="end"/>
    </w:r>
  </w:p>
  <w:p w14:paraId="2B2BE0D6" w14:textId="77777777" w:rsidR="00F33D05" w:rsidRPr="009F07D2" w:rsidRDefault="00F33D05">
    <w:pPr>
      <w:rPr>
        <w:lang w:val="es-E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4C89D" w14:textId="77777777" w:rsidR="00F33D05" w:rsidRDefault="00F33D05">
    <w:pPr>
      <w:pStyle w:val="Encabezado"/>
      <w:pBdr>
        <w:bottom w:val="single" w:sz="4" w:space="1" w:color="auto"/>
      </w:pBdr>
      <w:jc w:val="left"/>
      <w:rPr>
        <w:lang w:val="es-ES"/>
      </w:rPr>
    </w:pPr>
    <w:r>
      <w:rPr>
        <w:rStyle w:val="Nmerodepgina"/>
      </w:rPr>
      <w:fldChar w:fldCharType="begin"/>
    </w:r>
    <w:r>
      <w:rPr>
        <w:rStyle w:val="Nmerodepgina"/>
        <w:lang w:val="es-ES"/>
      </w:rPr>
      <w:instrText xml:space="preserve"> PAGE </w:instrText>
    </w:r>
    <w:r>
      <w:rPr>
        <w:rStyle w:val="Nmerodepgina"/>
      </w:rPr>
      <w:fldChar w:fldCharType="separate"/>
    </w:r>
    <w:r>
      <w:rPr>
        <w:rStyle w:val="Nmerodepgina"/>
        <w:noProof/>
        <w:lang w:val="es-ES"/>
      </w:rPr>
      <w:t>166</w:t>
    </w:r>
    <w:r>
      <w:rPr>
        <w:rStyle w:val="Nmerodepgina"/>
      </w:rPr>
      <w:fldChar w:fldCharType="end"/>
    </w:r>
    <w:r>
      <w:rPr>
        <w:rStyle w:val="Nmerodepgina"/>
        <w:lang w:val="es-ES"/>
      </w:rPr>
      <w:tab/>
    </w:r>
    <w:r>
      <w:rPr>
        <w:lang w:val="es-ES"/>
      </w:rPr>
      <w:t xml:space="preserve">Anexos: Formularios de llamado a licitación </w:t>
    </w:r>
  </w:p>
  <w:p w14:paraId="26912653" w14:textId="77777777" w:rsidR="00F33D05" w:rsidRDefault="00F33D05">
    <w:pPr>
      <w:pStyle w:val="Encabezado"/>
      <w:rPr>
        <w:lang w:val="es-ES"/>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A73C7" w14:textId="318D011D" w:rsidR="00F33D05" w:rsidRPr="000C5C2C" w:rsidRDefault="00F33D05">
    <w:pPr>
      <w:pStyle w:val="Encabezado"/>
      <w:pBdr>
        <w:bottom w:val="single" w:sz="6" w:space="1" w:color="auto"/>
      </w:pBdr>
      <w:ind w:right="-18"/>
      <w:rPr>
        <w:rStyle w:val="Nmerodepgina"/>
        <w:lang w:val="es-ES"/>
      </w:rPr>
    </w:pPr>
    <w:r w:rsidRPr="000C5C2C">
      <w:rPr>
        <w:rFonts w:ascii="Times New Roman" w:hAnsi="Times New Roman"/>
        <w:lang w:val="es-ES"/>
      </w:rPr>
      <w:t>Adjunto: Llamado a Licitación</w:t>
    </w:r>
    <w:r w:rsidRPr="000C5C2C">
      <w:rPr>
        <w:rStyle w:val="Nmerodepgina"/>
        <w:lang w:val="es-ES"/>
      </w:rPr>
      <w:tab/>
    </w:r>
    <w:r w:rsidRPr="000C5C2C">
      <w:rPr>
        <w:rStyle w:val="Nmerodepgina"/>
      </w:rPr>
      <w:fldChar w:fldCharType="begin"/>
    </w:r>
    <w:r w:rsidRPr="000C5C2C">
      <w:rPr>
        <w:rStyle w:val="Nmerodepgina"/>
        <w:lang w:val="es-ES"/>
      </w:rPr>
      <w:instrText xml:space="preserve"> PAGE </w:instrText>
    </w:r>
    <w:r w:rsidRPr="000C5C2C">
      <w:rPr>
        <w:rStyle w:val="Nmerodepgina"/>
      </w:rPr>
      <w:fldChar w:fldCharType="separate"/>
    </w:r>
    <w:r w:rsidR="00B36D3A">
      <w:rPr>
        <w:rStyle w:val="Nmerodepgina"/>
        <w:noProof/>
        <w:lang w:val="es-ES"/>
      </w:rPr>
      <w:t>26</w:t>
    </w:r>
    <w:r w:rsidRPr="000C5C2C">
      <w:rPr>
        <w:rStyle w:val="Nmerodepgin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2F50C" w14:textId="77777777" w:rsidR="00F33D05" w:rsidRPr="009F07D2" w:rsidRDefault="00F33D05" w:rsidP="00C84D27">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64</w:t>
    </w:r>
    <w:r>
      <w:rPr>
        <w:rStyle w:val="Nmerodepgina"/>
        <w:lang w:val="es-ES"/>
      </w:rPr>
      <w:fldChar w:fldCharType="end"/>
    </w:r>
  </w:p>
  <w:p w14:paraId="77EF8A93" w14:textId="77777777" w:rsidR="00F33D05" w:rsidRPr="009F07D2" w:rsidRDefault="00F33D05">
    <w:pPr>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A8FC3" w14:textId="35942551" w:rsidR="00F33D05" w:rsidRPr="009F07D2" w:rsidRDefault="00F33D05" w:rsidP="00C84D27">
    <w:pPr>
      <w:pStyle w:val="Encabezado"/>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B36D3A">
      <w:rPr>
        <w:rStyle w:val="Nmerodepgina"/>
        <w:noProof/>
        <w:lang w:val="es-ES"/>
      </w:rPr>
      <w:t>11</w:t>
    </w:r>
    <w:r>
      <w:rPr>
        <w:rStyle w:val="Nmerodepgina"/>
        <w:lang w:val="es-ES"/>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75BB5" w14:textId="4F9DCEE1" w:rsidR="00F33D05" w:rsidRPr="009F07D2" w:rsidRDefault="00F33D05">
    <w:pPr>
      <w:pStyle w:val="Encabezado"/>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B36D3A">
      <w:rPr>
        <w:rStyle w:val="Nmerodepgina"/>
        <w:noProof/>
        <w:lang w:val="es-ES"/>
      </w:rPr>
      <w:t>2</w:t>
    </w:r>
    <w:r>
      <w:rPr>
        <w:rStyle w:val="Nmerodepgina"/>
        <w:lang w:val="es-ES"/>
      </w:rPr>
      <w:fldChar w:fldCharType="end"/>
    </w:r>
  </w:p>
  <w:p w14:paraId="6BE5DB69" w14:textId="77777777" w:rsidR="00F33D05" w:rsidRPr="009F07D2" w:rsidRDefault="00F33D05">
    <w:pPr>
      <w:rPr>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6183A" w14:textId="77777777" w:rsidR="00F33D05" w:rsidRPr="009F07D2" w:rsidRDefault="00F33D05" w:rsidP="00C84D27">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68</w:t>
    </w:r>
    <w:r>
      <w:rPr>
        <w:rStyle w:val="Nmerodepgina"/>
        <w:lang w:val="es-ES"/>
      </w:rPr>
      <w:fldChar w:fldCharType="end"/>
    </w:r>
  </w:p>
  <w:p w14:paraId="18EC1C40" w14:textId="77777777" w:rsidR="00F33D05" w:rsidRPr="009F07D2" w:rsidRDefault="00F33D05">
    <w:pPr>
      <w:rPr>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4AB3D" w14:textId="0F68765C" w:rsidR="00F33D05" w:rsidRPr="009F07D2" w:rsidRDefault="00F33D05" w:rsidP="00C84D27">
    <w:pPr>
      <w:pStyle w:val="Encabezado"/>
      <w:tabs>
        <w:tab w:val="clear" w:pos="9000"/>
        <w:tab w:val="right" w:pos="12960"/>
      </w:tabs>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B36D3A">
      <w:rPr>
        <w:rStyle w:val="Nmerodepgina"/>
        <w:noProof/>
        <w:lang w:val="es-ES"/>
      </w:rPr>
      <w:t>15</w:t>
    </w:r>
    <w:r>
      <w:rPr>
        <w:rStyle w:val="Nmerodepgina"/>
        <w:lang w:val="es-ES"/>
      </w:rPr>
      <w:fldChar w:fldCharType="end"/>
    </w:r>
  </w:p>
  <w:p w14:paraId="5349E986" w14:textId="77777777" w:rsidR="00F33D05" w:rsidRPr="009F07D2" w:rsidRDefault="00F33D05">
    <w:pPr>
      <w:rPr>
        <w:lang w:val="es-E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826FD" w14:textId="77777777" w:rsidR="00F33D05" w:rsidRPr="009F07D2" w:rsidRDefault="00F33D05" w:rsidP="00C84D27">
    <w:pPr>
      <w:pStyle w:val="Encabezado"/>
      <w:tabs>
        <w:tab w:val="clear" w:pos="9000"/>
        <w:tab w:val="right" w:pos="12870"/>
      </w:tabs>
      <w:ind w:right="-18"/>
      <w:rPr>
        <w:lang w:val="es-ES"/>
      </w:rPr>
    </w:pPr>
    <w:r>
      <w:rPr>
        <w:lang w:val="es-ES"/>
      </w:rPr>
      <w:t>Sección IV. Formularios de la Oferta</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59</w:t>
    </w:r>
    <w:r>
      <w:rPr>
        <w:rStyle w:val="Nmerodepgina"/>
        <w:lang w:val="es-ES"/>
      </w:rPr>
      <w:fldChar w:fldCharType="end"/>
    </w:r>
  </w:p>
  <w:p w14:paraId="6A7C914C" w14:textId="77777777" w:rsidR="00F33D05" w:rsidRPr="009F07D2" w:rsidRDefault="00F33D05">
    <w:pPr>
      <w:rPr>
        <w:lang w:val="es-E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69EEA" w14:textId="77777777" w:rsidR="00F33D05" w:rsidRPr="0023000D" w:rsidRDefault="00F33D05" w:rsidP="00AE3FF7">
    <w:pPr>
      <w:pStyle w:val="Header1"/>
      <w:pBdr>
        <w:bottom w:val="single" w:sz="4" w:space="1" w:color="auto"/>
      </w:pBdr>
      <w:tabs>
        <w:tab w:val="right" w:pos="9360"/>
        <w:tab w:val="right" w:pos="12960"/>
      </w:tabs>
      <w:spacing w:before="0" w:after="0"/>
      <w:jc w:val="left"/>
      <w:rPr>
        <w:b w:val="0"/>
        <w:bCs w:val="0"/>
        <w:spacing w:val="-2"/>
        <w:sz w:val="20"/>
        <w:szCs w:val="20"/>
        <w:lang w:val="es-AR"/>
      </w:rPr>
    </w:pPr>
    <w:r w:rsidRPr="0023000D">
      <w:rPr>
        <w:rStyle w:val="Nmerodepgina"/>
        <w:b w:val="0"/>
        <w:bCs w:val="0"/>
        <w:spacing w:val="-2"/>
        <w:szCs w:val="20"/>
        <w:lang w:val="es-AR"/>
      </w:rPr>
      <w:t>1-</w:t>
    </w:r>
    <w:r w:rsidRPr="009E7638">
      <w:rPr>
        <w:rStyle w:val="Nmerodepgina"/>
        <w:b w:val="0"/>
        <w:bCs w:val="0"/>
        <w:spacing w:val="-2"/>
        <w:szCs w:val="20"/>
      </w:rPr>
      <w:fldChar w:fldCharType="begin"/>
    </w:r>
    <w:r w:rsidRPr="0023000D">
      <w:rPr>
        <w:rStyle w:val="Nmerodepgina"/>
        <w:b w:val="0"/>
        <w:bCs w:val="0"/>
        <w:spacing w:val="-2"/>
        <w:szCs w:val="20"/>
        <w:lang w:val="es-AR"/>
      </w:rPr>
      <w:instrText xml:space="preserve"> PAGE </w:instrText>
    </w:r>
    <w:r w:rsidRPr="009E7638">
      <w:rPr>
        <w:rStyle w:val="Nmerodepgina"/>
        <w:b w:val="0"/>
        <w:bCs w:val="0"/>
        <w:spacing w:val="-2"/>
        <w:szCs w:val="20"/>
      </w:rPr>
      <w:fldChar w:fldCharType="separate"/>
    </w:r>
    <w:r w:rsidRPr="0023000D">
      <w:rPr>
        <w:rStyle w:val="Nmerodepgina"/>
        <w:b w:val="0"/>
        <w:bCs w:val="0"/>
        <w:noProof/>
        <w:spacing w:val="-2"/>
        <w:szCs w:val="20"/>
        <w:lang w:val="es-AR"/>
      </w:rPr>
      <w:t>82</w:t>
    </w:r>
    <w:r w:rsidRPr="009E7638">
      <w:rPr>
        <w:rStyle w:val="Nmerodepgina"/>
        <w:b w:val="0"/>
        <w:bCs w:val="0"/>
        <w:spacing w:val="-2"/>
        <w:szCs w:val="20"/>
      </w:rPr>
      <w:fldChar w:fldCharType="end"/>
    </w:r>
    <w:r w:rsidRPr="0023000D">
      <w:rPr>
        <w:rStyle w:val="Nmerodepgina"/>
        <w:b w:val="0"/>
        <w:bCs w:val="0"/>
        <w:spacing w:val="-2"/>
        <w:szCs w:val="20"/>
        <w:lang w:val="es-AR"/>
      </w:rPr>
      <w:tab/>
    </w:r>
    <w:r w:rsidRPr="0023000D">
      <w:rPr>
        <w:rStyle w:val="EncabezadoCar"/>
        <w:rFonts w:ascii="Times New Roman" w:hAnsi="Times New Roman"/>
        <w:b w:val="0"/>
        <w:sz w:val="20"/>
        <w:szCs w:val="20"/>
        <w:lang w:val="es-AR"/>
      </w:rPr>
      <w:t xml:space="preserve">Sección IV. </w:t>
    </w:r>
    <w:r>
      <w:rPr>
        <w:rStyle w:val="EncabezadoCar"/>
        <w:rFonts w:ascii="Times New Roman" w:hAnsi="Times New Roman"/>
        <w:b w:val="0"/>
        <w:sz w:val="20"/>
        <w:szCs w:val="20"/>
        <w:lang w:val="es-AR"/>
      </w:rPr>
      <w:t>Formularios de Licitación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33089" w14:textId="47DAF25D" w:rsidR="00F33D05" w:rsidRPr="0023000D" w:rsidRDefault="00F33D05" w:rsidP="00401450">
    <w:pPr>
      <w:pStyle w:val="Encabezado"/>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EncabezadoCar"/>
        <w:rFonts w:ascii="Times New Roman" w:hAnsi="Times New Roman"/>
        <w:lang w:val="es-AR"/>
      </w:rPr>
      <w:t>.</w:t>
    </w:r>
    <w:r w:rsidRPr="0023000D">
      <w:rPr>
        <w:rStyle w:val="EncabezadoCar"/>
        <w:rFonts w:ascii="Times New Roman" w:hAnsi="Times New Roman"/>
        <w:lang w:val="es-AR"/>
      </w:rPr>
      <w:t xml:space="preserve"> </w:t>
    </w:r>
    <w:r>
      <w:rPr>
        <w:rStyle w:val="EncabezadoCar"/>
        <w:rFonts w:ascii="Times New Roman" w:hAnsi="Times New Roman"/>
        <w:lang w:val="es-AR"/>
      </w:rPr>
      <w:t>Formularios de la Oferta</w:t>
    </w:r>
    <w:r>
      <w:rPr>
        <w:rFonts w:ascii="Times New Roman" w:hAnsi="Times New Roman"/>
        <w:lang w:val="es-AR"/>
      </w:rPr>
      <w:t xml:space="preserve">                                                                                                         </w:t>
    </w:r>
    <w:r w:rsidRPr="00C010A5">
      <w:rPr>
        <w:rStyle w:val="Nmerodepgina"/>
      </w:rPr>
      <w:fldChar w:fldCharType="begin"/>
    </w:r>
    <w:r w:rsidRPr="0023000D">
      <w:rPr>
        <w:rStyle w:val="Nmerodepgina"/>
        <w:lang w:val="es-AR"/>
      </w:rPr>
      <w:instrText xml:space="preserve"> PAGE </w:instrText>
    </w:r>
    <w:r w:rsidRPr="00C010A5">
      <w:rPr>
        <w:rStyle w:val="Nmerodepgina"/>
      </w:rPr>
      <w:fldChar w:fldCharType="separate"/>
    </w:r>
    <w:r w:rsidR="00B36D3A">
      <w:rPr>
        <w:rStyle w:val="Nmerodepgina"/>
        <w:noProof/>
        <w:lang w:val="es-AR"/>
      </w:rPr>
      <w:t>22</w:t>
    </w:r>
    <w:r w:rsidRPr="00C010A5">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B80BE08"/>
    <w:lvl w:ilvl="0">
      <w:start w:val="1"/>
      <w:numFmt w:val="decimal"/>
      <w:pStyle w:val="Listaconnmeros5"/>
      <w:lvlText w:val="%1."/>
      <w:lvlJc w:val="left"/>
      <w:pPr>
        <w:tabs>
          <w:tab w:val="num" w:pos="1800"/>
        </w:tabs>
        <w:ind w:left="1800" w:hanging="360"/>
      </w:pPr>
    </w:lvl>
  </w:abstractNum>
  <w:abstractNum w:abstractNumId="1">
    <w:nsid w:val="FFFFFF7D"/>
    <w:multiLevelType w:val="singleLevel"/>
    <w:tmpl w:val="B2003A0C"/>
    <w:lvl w:ilvl="0">
      <w:start w:val="1"/>
      <w:numFmt w:val="decimal"/>
      <w:pStyle w:val="Listaconnmeros4"/>
      <w:lvlText w:val="%1."/>
      <w:lvlJc w:val="left"/>
      <w:pPr>
        <w:tabs>
          <w:tab w:val="num" w:pos="1440"/>
        </w:tabs>
        <w:ind w:left="1440" w:hanging="360"/>
      </w:pPr>
    </w:lvl>
  </w:abstractNum>
  <w:abstractNum w:abstractNumId="2">
    <w:nsid w:val="FFFFFF7E"/>
    <w:multiLevelType w:val="singleLevel"/>
    <w:tmpl w:val="1FFA02C4"/>
    <w:lvl w:ilvl="0">
      <w:start w:val="1"/>
      <w:numFmt w:val="decimal"/>
      <w:pStyle w:val="Listaconnmeros3"/>
      <w:lvlText w:val="%1."/>
      <w:lvlJc w:val="left"/>
      <w:pPr>
        <w:tabs>
          <w:tab w:val="num" w:pos="1080"/>
        </w:tabs>
        <w:ind w:left="1080" w:hanging="360"/>
      </w:pPr>
    </w:lvl>
  </w:abstractNum>
  <w:abstractNum w:abstractNumId="3">
    <w:nsid w:val="FFFFFF7F"/>
    <w:multiLevelType w:val="singleLevel"/>
    <w:tmpl w:val="04CA0A02"/>
    <w:lvl w:ilvl="0">
      <w:start w:val="1"/>
      <w:numFmt w:val="decimal"/>
      <w:pStyle w:val="Listaconnmeros2"/>
      <w:lvlText w:val="%1."/>
      <w:lvlJc w:val="left"/>
      <w:pPr>
        <w:tabs>
          <w:tab w:val="num" w:pos="720"/>
        </w:tabs>
        <w:ind w:left="720" w:hanging="360"/>
      </w:pPr>
    </w:lvl>
  </w:abstractNum>
  <w:abstractNum w:abstractNumId="4">
    <w:nsid w:val="FFFFFF80"/>
    <w:multiLevelType w:val="singleLevel"/>
    <w:tmpl w:val="B85C30D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nsid w:val="FFFFFF82"/>
    <w:multiLevelType w:val="singleLevel"/>
    <w:tmpl w:val="3F0049B2"/>
    <w:lvl w:ilvl="0">
      <w:start w:val="1"/>
      <w:numFmt w:val="bullet"/>
      <w:pStyle w:val="Listaconvietas3"/>
      <w:lvlText w:val=""/>
      <w:lvlJc w:val="left"/>
      <w:pPr>
        <w:tabs>
          <w:tab w:val="num" w:pos="1080"/>
        </w:tabs>
        <w:ind w:left="1080" w:hanging="360"/>
      </w:pPr>
      <w:rPr>
        <w:rFonts w:ascii="Symbol" w:hAnsi="Symbol" w:hint="default"/>
      </w:rPr>
    </w:lvl>
  </w:abstractNum>
  <w:abstractNum w:abstractNumId="6">
    <w:nsid w:val="FFFFFF83"/>
    <w:multiLevelType w:val="singleLevel"/>
    <w:tmpl w:val="7FDC7F20"/>
    <w:lvl w:ilvl="0">
      <w:start w:val="1"/>
      <w:numFmt w:val="bullet"/>
      <w:pStyle w:val="Listaconvietas2"/>
      <w:lvlText w:val=""/>
      <w:lvlJc w:val="left"/>
      <w:pPr>
        <w:tabs>
          <w:tab w:val="num" w:pos="720"/>
        </w:tabs>
        <w:ind w:left="720" w:hanging="360"/>
      </w:pPr>
      <w:rPr>
        <w:rFonts w:ascii="Symbol" w:hAnsi="Symbol" w:hint="default"/>
      </w:rPr>
    </w:lvl>
  </w:abstractNum>
  <w:abstractNum w:abstractNumId="7">
    <w:nsid w:val="FFFFFF88"/>
    <w:multiLevelType w:val="singleLevel"/>
    <w:tmpl w:val="8B5E2D24"/>
    <w:lvl w:ilvl="0">
      <w:start w:val="1"/>
      <w:numFmt w:val="decimal"/>
      <w:pStyle w:val="Listaconnmeros"/>
      <w:lvlText w:val="%1."/>
      <w:lvlJc w:val="left"/>
      <w:pPr>
        <w:tabs>
          <w:tab w:val="num" w:pos="360"/>
        </w:tabs>
        <w:ind w:left="360" w:hanging="360"/>
      </w:pPr>
    </w:lvl>
  </w:abstractNum>
  <w:abstractNum w:abstractNumId="8">
    <w:nsid w:val="FFFFFF89"/>
    <w:multiLevelType w:val="singleLevel"/>
    <w:tmpl w:val="A7FCF624"/>
    <w:lvl w:ilvl="0">
      <w:start w:val="1"/>
      <w:numFmt w:val="bullet"/>
      <w:pStyle w:val="Listaconvietas"/>
      <w:lvlText w:val=""/>
      <w:lvlJc w:val="left"/>
      <w:pPr>
        <w:tabs>
          <w:tab w:val="num" w:pos="360"/>
        </w:tabs>
        <w:ind w:left="360" w:hanging="360"/>
      </w:pPr>
      <w:rPr>
        <w:rFonts w:ascii="Symbol" w:hAnsi="Symbol" w:hint="default"/>
      </w:rPr>
    </w:lvl>
  </w:abstractNum>
  <w:abstractNum w:abstractNumId="9">
    <w:nsid w:val="007E174D"/>
    <w:multiLevelType w:val="hybridMultilevel"/>
    <w:tmpl w:val="530C4E10"/>
    <w:lvl w:ilvl="0" w:tplc="400A0017">
      <w:start w:val="1"/>
      <w:numFmt w:val="lowerLetter"/>
      <w:lvlText w:val="%1)"/>
      <w:lvlJc w:val="left"/>
      <w:pPr>
        <w:ind w:left="1287" w:hanging="360"/>
      </w:pPr>
      <w:rPr>
        <w:rFonts w:hint="default"/>
      </w:rPr>
    </w:lvl>
    <w:lvl w:ilvl="1" w:tplc="400A0019" w:tentative="1">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10">
    <w:nsid w:val="00FC741A"/>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1292B05"/>
    <w:multiLevelType w:val="hybridMultilevel"/>
    <w:tmpl w:val="8CEA5C68"/>
    <w:lvl w:ilvl="0" w:tplc="435469C0">
      <w:start w:val="1"/>
      <w:numFmt w:val="lowerLetter"/>
      <w:lvlText w:val="%1)"/>
      <w:lvlJc w:val="left"/>
      <w:pPr>
        <w:tabs>
          <w:tab w:val="num" w:pos="1137"/>
        </w:tabs>
        <w:ind w:left="1137" w:hanging="570"/>
      </w:pPr>
      <w:rPr>
        <w:rFonts w:hint="default"/>
        <w:b/>
      </w:rPr>
    </w:lvl>
    <w:lvl w:ilvl="1" w:tplc="736C91E4">
      <w:numFmt w:val="bullet"/>
      <w:lvlText w:val="-"/>
      <w:lvlJc w:val="left"/>
      <w:pPr>
        <w:tabs>
          <w:tab w:val="num" w:pos="1440"/>
        </w:tabs>
        <w:ind w:left="1440" w:hanging="360"/>
      </w:pPr>
      <w:rPr>
        <w:rFonts w:ascii="Arial" w:eastAsia="Times New Roman" w:hAnsi="Aria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014603B0"/>
    <w:multiLevelType w:val="hybridMultilevel"/>
    <w:tmpl w:val="E862800C"/>
    <w:lvl w:ilvl="0" w:tplc="6CC2E1BE">
      <w:start w:val="1"/>
      <w:numFmt w:val="decimal"/>
      <w:lvlText w:val="3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2BB7281"/>
    <w:multiLevelType w:val="hybridMultilevel"/>
    <w:tmpl w:val="7848EF94"/>
    <w:lvl w:ilvl="0" w:tplc="F46EBC76">
      <w:start w:val="1"/>
      <w:numFmt w:val="lowerRoman"/>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4">
    <w:nsid w:val="02C4410B"/>
    <w:multiLevelType w:val="multilevel"/>
    <w:tmpl w:val="185E3476"/>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03701DE5"/>
    <w:multiLevelType w:val="multilevel"/>
    <w:tmpl w:val="0C6C099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03783D2B"/>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8">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9">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54D10B0"/>
    <w:multiLevelType w:val="hybridMultilevel"/>
    <w:tmpl w:val="1A546082"/>
    <w:lvl w:ilvl="0" w:tplc="60FAC1F4">
      <w:start w:val="1"/>
      <w:numFmt w:val="lowerRoman"/>
      <w:lvlText w:val="(%1)"/>
      <w:lvlJc w:val="left"/>
      <w:pPr>
        <w:ind w:left="1325" w:hanging="360"/>
      </w:pPr>
      <w:rPr>
        <w:rFonts w:hint="default"/>
        <w:b w:val="0"/>
        <w:i w:val="0"/>
        <w:color w:val="auto"/>
        <w:sz w:val="24"/>
        <w:szCs w:val="24"/>
        <w:u w:val="none"/>
      </w:rPr>
    </w:lvl>
    <w:lvl w:ilvl="1" w:tplc="04090019">
      <w:start w:val="1"/>
      <w:numFmt w:val="lowerLetter"/>
      <w:lvlText w:val="%2."/>
      <w:lvlJc w:val="left"/>
      <w:pPr>
        <w:ind w:left="2045" w:hanging="360"/>
      </w:pPr>
    </w:lvl>
    <w:lvl w:ilvl="2" w:tplc="0409001B">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21">
    <w:nsid w:val="069352C1"/>
    <w:multiLevelType w:val="multilevel"/>
    <w:tmpl w:val="7A628D48"/>
    <w:lvl w:ilvl="0">
      <w:start w:val="1"/>
      <w:numFmt w:val="decimal"/>
      <w:lvlText w:val="%1."/>
      <w:lvlJc w:val="left"/>
      <w:pPr>
        <w:ind w:left="6082" w:hanging="360"/>
      </w:pPr>
    </w:lvl>
    <w:lvl w:ilvl="1">
      <w:start w:val="1"/>
      <w:numFmt w:val="decimal"/>
      <w:isLgl/>
      <w:lvlText w:val="%1.%2"/>
      <w:lvlJc w:val="left"/>
      <w:pPr>
        <w:ind w:left="6082" w:hanging="360"/>
      </w:pPr>
      <w:rPr>
        <w:rFonts w:hint="default"/>
      </w:rPr>
    </w:lvl>
    <w:lvl w:ilvl="2">
      <w:start w:val="1"/>
      <w:numFmt w:val="decimal"/>
      <w:isLgl/>
      <w:lvlText w:val="%1.%2.%3"/>
      <w:lvlJc w:val="left"/>
      <w:pPr>
        <w:ind w:left="6442" w:hanging="720"/>
      </w:pPr>
      <w:rPr>
        <w:rFonts w:hint="default"/>
      </w:rPr>
    </w:lvl>
    <w:lvl w:ilvl="3">
      <w:start w:val="1"/>
      <w:numFmt w:val="decimal"/>
      <w:isLgl/>
      <w:lvlText w:val="%1.%2.%3.%4"/>
      <w:lvlJc w:val="left"/>
      <w:pPr>
        <w:ind w:left="6802" w:hanging="1080"/>
      </w:pPr>
      <w:rPr>
        <w:rFonts w:hint="default"/>
      </w:rPr>
    </w:lvl>
    <w:lvl w:ilvl="4">
      <w:start w:val="1"/>
      <w:numFmt w:val="decimal"/>
      <w:isLgl/>
      <w:lvlText w:val="%1.%2.%3.%4.%5"/>
      <w:lvlJc w:val="left"/>
      <w:pPr>
        <w:ind w:left="6802" w:hanging="1080"/>
      </w:pPr>
      <w:rPr>
        <w:rFonts w:hint="default"/>
      </w:rPr>
    </w:lvl>
    <w:lvl w:ilvl="5">
      <w:start w:val="1"/>
      <w:numFmt w:val="decimal"/>
      <w:isLgl/>
      <w:lvlText w:val="%1.%2.%3.%4.%5.%6"/>
      <w:lvlJc w:val="left"/>
      <w:pPr>
        <w:ind w:left="7162" w:hanging="1440"/>
      </w:pPr>
      <w:rPr>
        <w:rFonts w:hint="default"/>
      </w:rPr>
    </w:lvl>
    <w:lvl w:ilvl="6">
      <w:start w:val="1"/>
      <w:numFmt w:val="decimal"/>
      <w:isLgl/>
      <w:lvlText w:val="%1.%2.%3.%4.%5.%6.%7"/>
      <w:lvlJc w:val="left"/>
      <w:pPr>
        <w:ind w:left="7162" w:hanging="1440"/>
      </w:pPr>
      <w:rPr>
        <w:rFonts w:hint="default"/>
      </w:rPr>
    </w:lvl>
    <w:lvl w:ilvl="7">
      <w:start w:val="1"/>
      <w:numFmt w:val="decimal"/>
      <w:isLgl/>
      <w:lvlText w:val="%1.%2.%3.%4.%5.%6.%7.%8"/>
      <w:lvlJc w:val="left"/>
      <w:pPr>
        <w:ind w:left="7522" w:hanging="1800"/>
      </w:pPr>
      <w:rPr>
        <w:rFonts w:hint="default"/>
      </w:rPr>
    </w:lvl>
    <w:lvl w:ilvl="8">
      <w:start w:val="1"/>
      <w:numFmt w:val="decimal"/>
      <w:isLgl/>
      <w:lvlText w:val="%1.%2.%3.%4.%5.%6.%7.%8.%9"/>
      <w:lvlJc w:val="left"/>
      <w:pPr>
        <w:ind w:left="7522" w:hanging="1800"/>
      </w:pPr>
      <w:rPr>
        <w:rFonts w:hint="default"/>
      </w:rPr>
    </w:lvl>
  </w:abstractNum>
  <w:abstractNum w:abstractNumId="22">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8DB7C63"/>
    <w:multiLevelType w:val="hybridMultilevel"/>
    <w:tmpl w:val="67F2169E"/>
    <w:lvl w:ilvl="0" w:tplc="8D54345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25">
    <w:nsid w:val="0B933A9B"/>
    <w:multiLevelType w:val="hybridMultilevel"/>
    <w:tmpl w:val="7848EF94"/>
    <w:lvl w:ilvl="0" w:tplc="F46EBC7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0BED2286"/>
    <w:multiLevelType w:val="hybridMultilevel"/>
    <w:tmpl w:val="C21407EC"/>
    <w:lvl w:ilvl="0" w:tplc="B662684C">
      <w:start w:val="1"/>
      <w:numFmt w:val="decimal"/>
      <w:lvlText w:val="3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CA00520"/>
    <w:multiLevelType w:val="hybridMultilevel"/>
    <w:tmpl w:val="C3A40702"/>
    <w:lvl w:ilvl="0" w:tplc="FFB20C36">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29">
    <w:nsid w:val="0D651A51"/>
    <w:multiLevelType w:val="hybridMultilevel"/>
    <w:tmpl w:val="A06A8D0C"/>
    <w:lvl w:ilvl="0" w:tplc="F39A23EC">
      <w:start w:val="1"/>
      <w:numFmt w:val="decimal"/>
      <w:lvlText w:val="3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31">
    <w:nsid w:val="0F74057A"/>
    <w:multiLevelType w:val="multilevel"/>
    <w:tmpl w:val="B3F40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0BF1626"/>
    <w:multiLevelType w:val="hybridMultilevel"/>
    <w:tmpl w:val="1A4E7614"/>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3">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2D070C8"/>
    <w:multiLevelType w:val="hybridMultilevel"/>
    <w:tmpl w:val="C9EE4484"/>
    <w:lvl w:ilvl="0" w:tplc="BCFEF086">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3026BBC"/>
    <w:multiLevelType w:val="hybridMultilevel"/>
    <w:tmpl w:val="C840D78C"/>
    <w:lvl w:ilvl="0" w:tplc="0C0A0001">
      <w:start w:val="1"/>
      <w:numFmt w:val="bullet"/>
      <w:lvlText w:val=""/>
      <w:lvlJc w:val="left"/>
      <w:pPr>
        <w:ind w:left="1494" w:hanging="360"/>
      </w:pPr>
      <w:rPr>
        <w:rFonts w:ascii="Symbol" w:hAnsi="Symbol"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36">
    <w:nsid w:val="130C5AEA"/>
    <w:multiLevelType w:val="multilevel"/>
    <w:tmpl w:val="5E94EB8E"/>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7">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15325EC3"/>
    <w:multiLevelType w:val="hybridMultilevel"/>
    <w:tmpl w:val="3C04D14E"/>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16340407"/>
    <w:multiLevelType w:val="hybridMultilevel"/>
    <w:tmpl w:val="E268375C"/>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43">
    <w:nsid w:val="171E1989"/>
    <w:multiLevelType w:val="multilevel"/>
    <w:tmpl w:val="B382050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646"/>
        </w:tabs>
        <w:ind w:left="646" w:hanging="646"/>
      </w:pPr>
      <w:rPr>
        <w:rFonts w:ascii="Arial" w:hAnsi="Arial" w:hint="default"/>
        <w:b/>
        <w:i w:val="0"/>
        <w:sz w:val="22"/>
      </w:rPr>
    </w:lvl>
    <w:lvl w:ilvl="2">
      <w:start w:val="1"/>
      <w:numFmt w:val="decimal"/>
      <w:lvlText w:val="%1.%2.%3"/>
      <w:lvlJc w:val="left"/>
      <w:pPr>
        <w:tabs>
          <w:tab w:val="num" w:pos="1985"/>
        </w:tabs>
        <w:ind w:left="1985" w:hanging="851"/>
      </w:pPr>
      <w:rPr>
        <w:rFonts w:ascii="Arial" w:hAnsi="Arial" w:hint="default"/>
        <w:b/>
        <w:i w:val="0"/>
        <w:sz w:val="22"/>
      </w:rPr>
    </w:lvl>
    <w:lvl w:ilvl="3">
      <w:start w:val="1"/>
      <w:numFmt w:val="decimal"/>
      <w:lvlText w:val="%1.%2.%3.%4"/>
      <w:lvlJc w:val="left"/>
      <w:pPr>
        <w:tabs>
          <w:tab w:val="num" w:pos="2880"/>
        </w:tabs>
        <w:ind w:left="2880" w:hanging="720"/>
      </w:pPr>
      <w:rPr>
        <w:rFonts w:ascii="Arial" w:hAnsi="Arial" w:hint="default"/>
        <w:b/>
        <w:i w:val="0"/>
        <w:sz w:val="20"/>
      </w:rPr>
    </w:lvl>
    <w:lvl w:ilvl="4">
      <w:start w:val="1"/>
      <w:numFmt w:val="decimal"/>
      <w:lvlText w:val="%1.%2.%3.%4.%5"/>
      <w:lvlJc w:val="left"/>
      <w:pPr>
        <w:tabs>
          <w:tab w:val="num" w:pos="396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4">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867537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187E4F1C"/>
    <w:multiLevelType w:val="hybridMultilevel"/>
    <w:tmpl w:val="F7E26454"/>
    <w:lvl w:ilvl="0" w:tplc="8392FB7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91A2008"/>
    <w:multiLevelType w:val="hybridMultilevel"/>
    <w:tmpl w:val="A3440650"/>
    <w:lvl w:ilvl="0" w:tplc="400A001B">
      <w:start w:val="1"/>
      <w:numFmt w:val="lowerRoman"/>
      <w:lvlText w:val="%1."/>
      <w:lvlJc w:val="right"/>
      <w:pPr>
        <w:ind w:left="502" w:hanging="360"/>
      </w:pPr>
    </w:lvl>
    <w:lvl w:ilvl="1" w:tplc="400A0019" w:tentative="1">
      <w:start w:val="1"/>
      <w:numFmt w:val="lowerLetter"/>
      <w:lvlText w:val="%2."/>
      <w:lvlJc w:val="left"/>
      <w:pPr>
        <w:ind w:left="1539" w:hanging="360"/>
      </w:pPr>
    </w:lvl>
    <w:lvl w:ilvl="2" w:tplc="400A001B" w:tentative="1">
      <w:start w:val="1"/>
      <w:numFmt w:val="lowerRoman"/>
      <w:lvlText w:val="%3."/>
      <w:lvlJc w:val="right"/>
      <w:pPr>
        <w:ind w:left="2259" w:hanging="180"/>
      </w:pPr>
    </w:lvl>
    <w:lvl w:ilvl="3" w:tplc="400A000F" w:tentative="1">
      <w:start w:val="1"/>
      <w:numFmt w:val="decimal"/>
      <w:lvlText w:val="%4."/>
      <w:lvlJc w:val="left"/>
      <w:pPr>
        <w:ind w:left="2979" w:hanging="360"/>
      </w:pPr>
    </w:lvl>
    <w:lvl w:ilvl="4" w:tplc="400A0019" w:tentative="1">
      <w:start w:val="1"/>
      <w:numFmt w:val="lowerLetter"/>
      <w:lvlText w:val="%5."/>
      <w:lvlJc w:val="left"/>
      <w:pPr>
        <w:ind w:left="3699" w:hanging="360"/>
      </w:pPr>
    </w:lvl>
    <w:lvl w:ilvl="5" w:tplc="400A001B" w:tentative="1">
      <w:start w:val="1"/>
      <w:numFmt w:val="lowerRoman"/>
      <w:lvlText w:val="%6."/>
      <w:lvlJc w:val="right"/>
      <w:pPr>
        <w:ind w:left="4419" w:hanging="180"/>
      </w:pPr>
    </w:lvl>
    <w:lvl w:ilvl="6" w:tplc="400A000F" w:tentative="1">
      <w:start w:val="1"/>
      <w:numFmt w:val="decimal"/>
      <w:lvlText w:val="%7."/>
      <w:lvlJc w:val="left"/>
      <w:pPr>
        <w:ind w:left="5139" w:hanging="360"/>
      </w:pPr>
    </w:lvl>
    <w:lvl w:ilvl="7" w:tplc="400A0019" w:tentative="1">
      <w:start w:val="1"/>
      <w:numFmt w:val="lowerLetter"/>
      <w:lvlText w:val="%8."/>
      <w:lvlJc w:val="left"/>
      <w:pPr>
        <w:ind w:left="5859" w:hanging="360"/>
      </w:pPr>
    </w:lvl>
    <w:lvl w:ilvl="8" w:tplc="400A001B" w:tentative="1">
      <w:start w:val="1"/>
      <w:numFmt w:val="lowerRoman"/>
      <w:lvlText w:val="%9."/>
      <w:lvlJc w:val="right"/>
      <w:pPr>
        <w:ind w:left="6579" w:hanging="180"/>
      </w:pPr>
    </w:lvl>
  </w:abstractNum>
  <w:abstractNum w:abstractNumId="50">
    <w:nsid w:val="191B446C"/>
    <w:multiLevelType w:val="hybridMultilevel"/>
    <w:tmpl w:val="2482D6CA"/>
    <w:lvl w:ilvl="0" w:tplc="B79C9258">
      <w:start w:val="1"/>
      <w:numFmt w:val="bullet"/>
      <w:lvlText w:val=""/>
      <w:lvlJc w:val="left"/>
      <w:pPr>
        <w:ind w:left="2705" w:hanging="720"/>
      </w:pPr>
      <w:rPr>
        <w:rFonts w:ascii="Symbol" w:hAnsi="Symbol" w:hint="default"/>
        <w:i w:val="0"/>
      </w:rPr>
    </w:lvl>
    <w:lvl w:ilvl="1" w:tplc="0C0A0019">
      <w:start w:val="1"/>
      <w:numFmt w:val="lowerLetter"/>
      <w:lvlText w:val="%2."/>
      <w:lvlJc w:val="left"/>
      <w:pPr>
        <w:ind w:left="3065" w:hanging="360"/>
      </w:pPr>
      <w:rPr>
        <w:rFonts w:cs="Times New Roman"/>
      </w:rPr>
    </w:lvl>
    <w:lvl w:ilvl="2" w:tplc="0C0A001B" w:tentative="1">
      <w:start w:val="1"/>
      <w:numFmt w:val="lowerRoman"/>
      <w:lvlText w:val="%3."/>
      <w:lvlJc w:val="right"/>
      <w:pPr>
        <w:ind w:left="3785" w:hanging="180"/>
      </w:pPr>
      <w:rPr>
        <w:rFonts w:cs="Times New Roman"/>
      </w:rPr>
    </w:lvl>
    <w:lvl w:ilvl="3" w:tplc="0C0A000F" w:tentative="1">
      <w:start w:val="1"/>
      <w:numFmt w:val="decimal"/>
      <w:lvlText w:val="%4."/>
      <w:lvlJc w:val="left"/>
      <w:pPr>
        <w:ind w:left="4505" w:hanging="360"/>
      </w:pPr>
      <w:rPr>
        <w:rFonts w:cs="Times New Roman"/>
      </w:rPr>
    </w:lvl>
    <w:lvl w:ilvl="4" w:tplc="0C0A0019" w:tentative="1">
      <w:start w:val="1"/>
      <w:numFmt w:val="lowerLetter"/>
      <w:lvlText w:val="%5."/>
      <w:lvlJc w:val="left"/>
      <w:pPr>
        <w:ind w:left="5225" w:hanging="360"/>
      </w:pPr>
      <w:rPr>
        <w:rFonts w:cs="Times New Roman"/>
      </w:rPr>
    </w:lvl>
    <w:lvl w:ilvl="5" w:tplc="0C0A001B" w:tentative="1">
      <w:start w:val="1"/>
      <w:numFmt w:val="lowerRoman"/>
      <w:lvlText w:val="%6."/>
      <w:lvlJc w:val="right"/>
      <w:pPr>
        <w:ind w:left="5945" w:hanging="180"/>
      </w:pPr>
      <w:rPr>
        <w:rFonts w:cs="Times New Roman"/>
      </w:rPr>
    </w:lvl>
    <w:lvl w:ilvl="6" w:tplc="0C0A000F" w:tentative="1">
      <w:start w:val="1"/>
      <w:numFmt w:val="decimal"/>
      <w:lvlText w:val="%7."/>
      <w:lvlJc w:val="left"/>
      <w:pPr>
        <w:ind w:left="6665" w:hanging="360"/>
      </w:pPr>
      <w:rPr>
        <w:rFonts w:cs="Times New Roman"/>
      </w:rPr>
    </w:lvl>
    <w:lvl w:ilvl="7" w:tplc="0C0A0019" w:tentative="1">
      <w:start w:val="1"/>
      <w:numFmt w:val="lowerLetter"/>
      <w:lvlText w:val="%8."/>
      <w:lvlJc w:val="left"/>
      <w:pPr>
        <w:ind w:left="7385" w:hanging="360"/>
      </w:pPr>
      <w:rPr>
        <w:rFonts w:cs="Times New Roman"/>
      </w:rPr>
    </w:lvl>
    <w:lvl w:ilvl="8" w:tplc="0C0A001B" w:tentative="1">
      <w:start w:val="1"/>
      <w:numFmt w:val="lowerRoman"/>
      <w:lvlText w:val="%9."/>
      <w:lvlJc w:val="right"/>
      <w:pPr>
        <w:ind w:left="8105" w:hanging="180"/>
      </w:pPr>
      <w:rPr>
        <w:rFonts w:cs="Times New Roman"/>
      </w:rPr>
    </w:lvl>
  </w:abstractNum>
  <w:abstractNum w:abstractNumId="51">
    <w:nsid w:val="19284DE2"/>
    <w:multiLevelType w:val="hybridMultilevel"/>
    <w:tmpl w:val="E3420072"/>
    <w:lvl w:ilvl="0" w:tplc="714CEF94">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98425E8"/>
    <w:multiLevelType w:val="hybridMultilevel"/>
    <w:tmpl w:val="B7DABFA8"/>
    <w:lvl w:ilvl="0" w:tplc="400A0001">
      <w:start w:val="1"/>
      <w:numFmt w:val="bullet"/>
      <w:lvlText w:val=""/>
      <w:lvlJc w:val="left"/>
      <w:pPr>
        <w:ind w:left="784" w:hanging="360"/>
      </w:pPr>
      <w:rPr>
        <w:rFonts w:ascii="Symbol" w:hAnsi="Symbol" w:hint="default"/>
      </w:rPr>
    </w:lvl>
    <w:lvl w:ilvl="1" w:tplc="400A0003" w:tentative="1">
      <w:start w:val="1"/>
      <w:numFmt w:val="bullet"/>
      <w:lvlText w:val="o"/>
      <w:lvlJc w:val="left"/>
      <w:pPr>
        <w:ind w:left="1504" w:hanging="360"/>
      </w:pPr>
      <w:rPr>
        <w:rFonts w:ascii="Courier New" w:hAnsi="Courier New" w:cs="Courier New" w:hint="default"/>
      </w:rPr>
    </w:lvl>
    <w:lvl w:ilvl="2" w:tplc="400A0005" w:tentative="1">
      <w:start w:val="1"/>
      <w:numFmt w:val="bullet"/>
      <w:lvlText w:val=""/>
      <w:lvlJc w:val="left"/>
      <w:pPr>
        <w:ind w:left="2224" w:hanging="360"/>
      </w:pPr>
      <w:rPr>
        <w:rFonts w:ascii="Wingdings" w:hAnsi="Wingdings" w:hint="default"/>
      </w:rPr>
    </w:lvl>
    <w:lvl w:ilvl="3" w:tplc="400A0001" w:tentative="1">
      <w:start w:val="1"/>
      <w:numFmt w:val="bullet"/>
      <w:lvlText w:val=""/>
      <w:lvlJc w:val="left"/>
      <w:pPr>
        <w:ind w:left="2944" w:hanging="360"/>
      </w:pPr>
      <w:rPr>
        <w:rFonts w:ascii="Symbol" w:hAnsi="Symbol" w:hint="default"/>
      </w:rPr>
    </w:lvl>
    <w:lvl w:ilvl="4" w:tplc="400A0003" w:tentative="1">
      <w:start w:val="1"/>
      <w:numFmt w:val="bullet"/>
      <w:lvlText w:val="o"/>
      <w:lvlJc w:val="left"/>
      <w:pPr>
        <w:ind w:left="3664" w:hanging="360"/>
      </w:pPr>
      <w:rPr>
        <w:rFonts w:ascii="Courier New" w:hAnsi="Courier New" w:cs="Courier New" w:hint="default"/>
      </w:rPr>
    </w:lvl>
    <w:lvl w:ilvl="5" w:tplc="400A0005" w:tentative="1">
      <w:start w:val="1"/>
      <w:numFmt w:val="bullet"/>
      <w:lvlText w:val=""/>
      <w:lvlJc w:val="left"/>
      <w:pPr>
        <w:ind w:left="4384" w:hanging="360"/>
      </w:pPr>
      <w:rPr>
        <w:rFonts w:ascii="Wingdings" w:hAnsi="Wingdings" w:hint="default"/>
      </w:rPr>
    </w:lvl>
    <w:lvl w:ilvl="6" w:tplc="400A0001" w:tentative="1">
      <w:start w:val="1"/>
      <w:numFmt w:val="bullet"/>
      <w:lvlText w:val=""/>
      <w:lvlJc w:val="left"/>
      <w:pPr>
        <w:ind w:left="5104" w:hanging="360"/>
      </w:pPr>
      <w:rPr>
        <w:rFonts w:ascii="Symbol" w:hAnsi="Symbol" w:hint="default"/>
      </w:rPr>
    </w:lvl>
    <w:lvl w:ilvl="7" w:tplc="400A0003" w:tentative="1">
      <w:start w:val="1"/>
      <w:numFmt w:val="bullet"/>
      <w:lvlText w:val="o"/>
      <w:lvlJc w:val="left"/>
      <w:pPr>
        <w:ind w:left="5824" w:hanging="360"/>
      </w:pPr>
      <w:rPr>
        <w:rFonts w:ascii="Courier New" w:hAnsi="Courier New" w:cs="Courier New" w:hint="default"/>
      </w:rPr>
    </w:lvl>
    <w:lvl w:ilvl="8" w:tplc="400A0005" w:tentative="1">
      <w:start w:val="1"/>
      <w:numFmt w:val="bullet"/>
      <w:lvlText w:val=""/>
      <w:lvlJc w:val="left"/>
      <w:pPr>
        <w:ind w:left="6544" w:hanging="360"/>
      </w:pPr>
      <w:rPr>
        <w:rFonts w:ascii="Wingdings" w:hAnsi="Wingdings" w:hint="default"/>
      </w:rPr>
    </w:lvl>
  </w:abstractNum>
  <w:abstractNum w:abstractNumId="53">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54">
    <w:nsid w:val="19B02197"/>
    <w:multiLevelType w:val="hybridMultilevel"/>
    <w:tmpl w:val="612AF8EA"/>
    <w:lvl w:ilvl="0" w:tplc="405803EA">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ACA7511"/>
    <w:multiLevelType w:val="hybridMultilevel"/>
    <w:tmpl w:val="AF7C9B90"/>
    <w:lvl w:ilvl="0" w:tplc="04090019">
      <w:start w:val="1"/>
      <w:numFmt w:val="lowerLetter"/>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56">
    <w:nsid w:val="1BD20258"/>
    <w:multiLevelType w:val="hybridMultilevel"/>
    <w:tmpl w:val="29CA8C22"/>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7">
    <w:nsid w:val="1C0641FB"/>
    <w:multiLevelType w:val="multilevel"/>
    <w:tmpl w:val="F27C1BA6"/>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1C437E9F"/>
    <w:multiLevelType w:val="hybridMultilevel"/>
    <w:tmpl w:val="C1021B6E"/>
    <w:lvl w:ilvl="0" w:tplc="4D16B566">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D28439C"/>
    <w:multiLevelType w:val="hybridMultilevel"/>
    <w:tmpl w:val="F3A6AEF8"/>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1DCD6C64"/>
    <w:multiLevelType w:val="hybridMultilevel"/>
    <w:tmpl w:val="23CC96C4"/>
    <w:lvl w:ilvl="0" w:tplc="400A0017">
      <w:start w:val="1"/>
      <w:numFmt w:val="lowerLetter"/>
      <w:lvlText w:val="%1)"/>
      <w:lvlJc w:val="left"/>
      <w:pPr>
        <w:ind w:left="1080" w:hanging="360"/>
      </w:p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61">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1F594884"/>
    <w:multiLevelType w:val="hybridMultilevel"/>
    <w:tmpl w:val="317A7170"/>
    <w:lvl w:ilvl="0" w:tplc="814CCC18">
      <w:start w:val="1"/>
      <w:numFmt w:val="decimal"/>
      <w:lvlText w:val="3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201033B7"/>
    <w:multiLevelType w:val="hybridMultilevel"/>
    <w:tmpl w:val="64EE9C90"/>
    <w:lvl w:ilvl="0" w:tplc="0D9EC1C0">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08F46F9"/>
    <w:multiLevelType w:val="hybridMultilevel"/>
    <w:tmpl w:val="088E8C28"/>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66">
    <w:nsid w:val="20B165F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1823E18"/>
    <w:multiLevelType w:val="hybridMultilevel"/>
    <w:tmpl w:val="DA28BB9A"/>
    <w:lvl w:ilvl="0" w:tplc="78AAA848">
      <w:start w:val="1"/>
      <w:numFmt w:val="lowerLetter"/>
      <w:lvlText w:val="(%1)"/>
      <w:lvlJc w:val="left"/>
      <w:pPr>
        <w:ind w:left="864" w:hanging="360"/>
      </w:pPr>
      <w:rPr>
        <w:rFonts w:hint="default"/>
        <w:i w:val="0"/>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8">
    <w:nsid w:val="2191015D"/>
    <w:multiLevelType w:val="multilevel"/>
    <w:tmpl w:val="CDB41F4C"/>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70">
    <w:nsid w:val="224E4774"/>
    <w:multiLevelType w:val="multilevel"/>
    <w:tmpl w:val="9CC01A0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4"/>
      </w:rPr>
    </w:lvl>
    <w:lvl w:ilvl="3">
      <w:start w:val="1"/>
      <w:numFmt w:val="lowerRoman"/>
      <w:lvlText w:val="(%4)"/>
      <w:lvlJc w:val="left"/>
      <w:pPr>
        <w:ind w:left="1636"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1">
    <w:nsid w:val="22E97FF4"/>
    <w:multiLevelType w:val="hybridMultilevel"/>
    <w:tmpl w:val="220ECE50"/>
    <w:lvl w:ilvl="0" w:tplc="400A000B">
      <w:start w:val="1"/>
      <w:numFmt w:val="bullet"/>
      <w:lvlText w:val=""/>
      <w:lvlJc w:val="left"/>
      <w:pPr>
        <w:ind w:left="1440" w:hanging="360"/>
      </w:pPr>
      <w:rPr>
        <w:rFonts w:ascii="Wingdings" w:hAnsi="Wingdings"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72">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nsid w:val="245D360D"/>
    <w:multiLevelType w:val="hybridMultilevel"/>
    <w:tmpl w:val="BFB639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nsid w:val="24BE5228"/>
    <w:multiLevelType w:val="hybridMultilevel"/>
    <w:tmpl w:val="E52ED652"/>
    <w:lvl w:ilvl="0" w:tplc="FDF8A672">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6083B9D"/>
    <w:multiLevelType w:val="hybridMultilevel"/>
    <w:tmpl w:val="2E607B86"/>
    <w:lvl w:ilvl="0" w:tplc="53AED4A4">
      <w:start w:val="1"/>
      <w:numFmt w:val="decimal"/>
      <w:lvlText w:val="44.%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72C0A08"/>
    <w:multiLevelType w:val="multilevel"/>
    <w:tmpl w:val="3FD2AF28"/>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637"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8515B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934629F"/>
    <w:multiLevelType w:val="hybridMultilevel"/>
    <w:tmpl w:val="238E6114"/>
    <w:lvl w:ilvl="0" w:tplc="9E14E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A44337D"/>
    <w:multiLevelType w:val="hybridMultilevel"/>
    <w:tmpl w:val="641CF0E2"/>
    <w:lvl w:ilvl="0" w:tplc="19D6A682">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2A7E6C84"/>
    <w:multiLevelType w:val="hybridMultilevel"/>
    <w:tmpl w:val="238E6114"/>
    <w:lvl w:ilvl="0" w:tplc="9E14E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2A926FA8"/>
    <w:multiLevelType w:val="multilevel"/>
    <w:tmpl w:val="A118C47A"/>
    <w:lvl w:ilvl="0">
      <w:start w:val="27"/>
      <w:numFmt w:val="decimal"/>
      <w:lvlText w:val="%1"/>
      <w:lvlJc w:val="left"/>
      <w:pPr>
        <w:tabs>
          <w:tab w:val="num" w:pos="600"/>
        </w:tabs>
        <w:ind w:left="600" w:hanging="600"/>
      </w:pPr>
      <w:rPr>
        <w:rFonts w:hint="default"/>
      </w:rPr>
    </w:lvl>
    <w:lvl w:ilvl="1">
      <w:start w:val="1"/>
      <w:numFmt w:val="decimal"/>
      <w:lvlText w:val="25.%2"/>
      <w:lvlJc w:val="left"/>
      <w:pPr>
        <w:ind w:left="360" w:hanging="36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5">
    <w:nsid w:val="2B603A48"/>
    <w:multiLevelType w:val="hybridMultilevel"/>
    <w:tmpl w:val="8CEA5C68"/>
    <w:lvl w:ilvl="0" w:tplc="435469C0">
      <w:start w:val="1"/>
      <w:numFmt w:val="lowerLetter"/>
      <w:lvlText w:val="%1)"/>
      <w:lvlJc w:val="left"/>
      <w:pPr>
        <w:tabs>
          <w:tab w:val="num" w:pos="1137"/>
        </w:tabs>
        <w:ind w:left="1137" w:hanging="570"/>
      </w:pPr>
      <w:rPr>
        <w:rFonts w:hint="default"/>
        <w:b/>
      </w:rPr>
    </w:lvl>
    <w:lvl w:ilvl="1" w:tplc="736C91E4">
      <w:numFmt w:val="bullet"/>
      <w:lvlText w:val="-"/>
      <w:lvlJc w:val="left"/>
      <w:pPr>
        <w:tabs>
          <w:tab w:val="num" w:pos="1440"/>
        </w:tabs>
        <w:ind w:left="1440" w:hanging="360"/>
      </w:pPr>
      <w:rPr>
        <w:rFonts w:ascii="Arial" w:eastAsia="Times New Roman" w:hAnsi="Aria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6">
    <w:nsid w:val="2C6E28D5"/>
    <w:multiLevelType w:val="hybridMultilevel"/>
    <w:tmpl w:val="F79009D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7">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2D5555E6"/>
    <w:multiLevelType w:val="hybridMultilevel"/>
    <w:tmpl w:val="6F1AA42A"/>
    <w:lvl w:ilvl="0" w:tplc="601452D2">
      <w:start w:val="1"/>
      <w:numFmt w:val="lowerLetter"/>
      <w:lvlText w:val="(%1)"/>
      <w:lvlJc w:val="left"/>
      <w:pPr>
        <w:ind w:left="207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2DB0790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2E4A789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2F4F33FF"/>
    <w:multiLevelType w:val="hybridMultilevel"/>
    <w:tmpl w:val="7CEE5E66"/>
    <w:lvl w:ilvl="0" w:tplc="0082D43C">
      <w:start w:val="1"/>
      <w:numFmt w:val="lowerLetter"/>
      <w:lvlText w:val="(%1)"/>
      <w:lvlJc w:val="left"/>
      <w:pPr>
        <w:ind w:left="980" w:hanging="360"/>
      </w:pPr>
      <w:rPr>
        <w:rFonts w:hint="default"/>
        <w:i w:val="0"/>
      </w:rPr>
    </w:lvl>
    <w:lvl w:ilvl="1" w:tplc="575E3B50">
      <w:start w:val="1"/>
      <w:numFmt w:val="lowerRoman"/>
      <w:lvlText w:val="(%2)"/>
      <w:lvlJc w:val="left"/>
      <w:pPr>
        <w:tabs>
          <w:tab w:val="num" w:pos="1880"/>
        </w:tabs>
        <w:ind w:left="1880" w:hanging="180"/>
      </w:pPr>
      <w:rPr>
        <w:rFonts w:hint="default"/>
      </w:rPr>
    </w:lvl>
    <w:lvl w:ilvl="2" w:tplc="3D461866">
      <w:start w:val="1"/>
      <w:numFmt w:val="lowerRoman"/>
      <w:lvlText w:val="%3)"/>
      <w:lvlJc w:val="left"/>
      <w:pPr>
        <w:ind w:left="3320" w:hanging="720"/>
      </w:pPr>
      <w:rPr>
        <w:rFonts w:hint="default"/>
      </w:rPr>
    </w:lvl>
    <w:lvl w:ilvl="3" w:tplc="45CC21BC">
      <w:start w:val="1"/>
      <w:numFmt w:val="bullet"/>
      <w:lvlText w:val=""/>
      <w:lvlJc w:val="left"/>
      <w:pPr>
        <w:ind w:left="3500" w:hanging="360"/>
      </w:pPr>
      <w:rPr>
        <w:rFonts w:ascii="Symbol" w:eastAsia="Times New Roman" w:hAnsi="Symbol" w:cs="Times New Roman" w:hint="default"/>
      </w:rPr>
    </w:lvl>
    <w:lvl w:ilvl="4" w:tplc="96A47D80">
      <w:start w:val="1"/>
      <w:numFmt w:val="decimal"/>
      <w:lvlText w:val="%5."/>
      <w:lvlJc w:val="left"/>
      <w:pPr>
        <w:ind w:left="4220" w:hanging="360"/>
      </w:pPr>
      <w:rPr>
        <w:rFonts w:hint="default"/>
        <w:i w:val="0"/>
      </w:r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92">
    <w:nsid w:val="30B25B0B"/>
    <w:multiLevelType w:val="hybridMultilevel"/>
    <w:tmpl w:val="DE6E9FB4"/>
    <w:lvl w:ilvl="0" w:tplc="400A000F">
      <w:start w:val="1"/>
      <w:numFmt w:val="decimal"/>
      <w:lvlText w:val="%1."/>
      <w:lvlJc w:val="left"/>
      <w:pPr>
        <w:ind w:left="6082" w:hanging="360"/>
      </w:pPr>
    </w:lvl>
    <w:lvl w:ilvl="1" w:tplc="400A0019" w:tentative="1">
      <w:start w:val="1"/>
      <w:numFmt w:val="lowerLetter"/>
      <w:lvlText w:val="%2."/>
      <w:lvlJc w:val="left"/>
      <w:pPr>
        <w:ind w:left="6802" w:hanging="360"/>
      </w:pPr>
    </w:lvl>
    <w:lvl w:ilvl="2" w:tplc="400A001B" w:tentative="1">
      <w:start w:val="1"/>
      <w:numFmt w:val="lowerRoman"/>
      <w:lvlText w:val="%3."/>
      <w:lvlJc w:val="right"/>
      <w:pPr>
        <w:ind w:left="7522" w:hanging="180"/>
      </w:pPr>
    </w:lvl>
    <w:lvl w:ilvl="3" w:tplc="400A000F" w:tentative="1">
      <w:start w:val="1"/>
      <w:numFmt w:val="decimal"/>
      <w:lvlText w:val="%4."/>
      <w:lvlJc w:val="left"/>
      <w:pPr>
        <w:ind w:left="8242" w:hanging="360"/>
      </w:pPr>
    </w:lvl>
    <w:lvl w:ilvl="4" w:tplc="400A0019" w:tentative="1">
      <w:start w:val="1"/>
      <w:numFmt w:val="lowerLetter"/>
      <w:lvlText w:val="%5."/>
      <w:lvlJc w:val="left"/>
      <w:pPr>
        <w:ind w:left="8962" w:hanging="360"/>
      </w:pPr>
    </w:lvl>
    <w:lvl w:ilvl="5" w:tplc="400A001B" w:tentative="1">
      <w:start w:val="1"/>
      <w:numFmt w:val="lowerRoman"/>
      <w:lvlText w:val="%6."/>
      <w:lvlJc w:val="right"/>
      <w:pPr>
        <w:ind w:left="9682" w:hanging="180"/>
      </w:pPr>
    </w:lvl>
    <w:lvl w:ilvl="6" w:tplc="400A000F" w:tentative="1">
      <w:start w:val="1"/>
      <w:numFmt w:val="decimal"/>
      <w:lvlText w:val="%7."/>
      <w:lvlJc w:val="left"/>
      <w:pPr>
        <w:ind w:left="10402" w:hanging="360"/>
      </w:pPr>
    </w:lvl>
    <w:lvl w:ilvl="7" w:tplc="400A0019" w:tentative="1">
      <w:start w:val="1"/>
      <w:numFmt w:val="lowerLetter"/>
      <w:lvlText w:val="%8."/>
      <w:lvlJc w:val="left"/>
      <w:pPr>
        <w:ind w:left="11122" w:hanging="360"/>
      </w:pPr>
    </w:lvl>
    <w:lvl w:ilvl="8" w:tplc="400A001B" w:tentative="1">
      <w:start w:val="1"/>
      <w:numFmt w:val="lowerRoman"/>
      <w:lvlText w:val="%9."/>
      <w:lvlJc w:val="right"/>
      <w:pPr>
        <w:ind w:left="11842" w:hanging="180"/>
      </w:pPr>
    </w:lvl>
  </w:abstractNum>
  <w:abstractNum w:abstractNumId="93">
    <w:nsid w:val="314C7FA0"/>
    <w:multiLevelType w:val="hybridMultilevel"/>
    <w:tmpl w:val="A8C4EC86"/>
    <w:lvl w:ilvl="0" w:tplc="11AC5DB6">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31944026"/>
    <w:multiLevelType w:val="hybridMultilevel"/>
    <w:tmpl w:val="715E7B8A"/>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95">
    <w:nsid w:val="31D20F63"/>
    <w:multiLevelType w:val="hybridMultilevel"/>
    <w:tmpl w:val="86B8D608"/>
    <w:lvl w:ilvl="0" w:tplc="400A0001">
      <w:start w:val="1"/>
      <w:numFmt w:val="bullet"/>
      <w:lvlText w:val=""/>
      <w:lvlJc w:val="left"/>
      <w:pPr>
        <w:tabs>
          <w:tab w:val="num" w:pos="927"/>
        </w:tabs>
        <w:ind w:left="927" w:hanging="360"/>
      </w:pPr>
      <w:rPr>
        <w:rFonts w:ascii="Symbol" w:hAnsi="Symbol"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96">
    <w:nsid w:val="32330382"/>
    <w:multiLevelType w:val="multilevel"/>
    <w:tmpl w:val="6D46AAF0"/>
    <w:lvl w:ilvl="0">
      <w:start w:val="1"/>
      <w:numFmt w:val="decimal"/>
      <w:lvlText w:val="%1."/>
      <w:lvlJc w:val="left"/>
      <w:pPr>
        <w:ind w:left="6082" w:hanging="360"/>
      </w:pPr>
      <w:rPr>
        <w:rFonts w:hint="default"/>
      </w:rPr>
    </w:lvl>
    <w:lvl w:ilvl="1">
      <w:start w:val="1"/>
      <w:numFmt w:val="decimal"/>
      <w:isLgl/>
      <w:lvlText w:val="%1.%2"/>
      <w:lvlJc w:val="left"/>
      <w:pPr>
        <w:ind w:left="6082" w:hanging="360"/>
      </w:pPr>
      <w:rPr>
        <w:rFonts w:hint="default"/>
      </w:rPr>
    </w:lvl>
    <w:lvl w:ilvl="2">
      <w:start w:val="1"/>
      <w:numFmt w:val="decimal"/>
      <w:isLgl/>
      <w:lvlText w:val="%1.%2.%3"/>
      <w:lvlJc w:val="left"/>
      <w:pPr>
        <w:ind w:left="6442" w:hanging="720"/>
      </w:pPr>
      <w:rPr>
        <w:rFonts w:hint="default"/>
      </w:rPr>
    </w:lvl>
    <w:lvl w:ilvl="3">
      <w:start w:val="1"/>
      <w:numFmt w:val="decimal"/>
      <w:isLgl/>
      <w:lvlText w:val="%1.%2.%3.%4"/>
      <w:lvlJc w:val="left"/>
      <w:pPr>
        <w:ind w:left="6802" w:hanging="1080"/>
      </w:pPr>
      <w:rPr>
        <w:rFonts w:hint="default"/>
      </w:rPr>
    </w:lvl>
    <w:lvl w:ilvl="4">
      <w:start w:val="1"/>
      <w:numFmt w:val="decimal"/>
      <w:isLgl/>
      <w:lvlText w:val="%1.%2.%3.%4.%5"/>
      <w:lvlJc w:val="left"/>
      <w:pPr>
        <w:ind w:left="6802" w:hanging="1080"/>
      </w:pPr>
      <w:rPr>
        <w:rFonts w:hint="default"/>
      </w:rPr>
    </w:lvl>
    <w:lvl w:ilvl="5">
      <w:start w:val="1"/>
      <w:numFmt w:val="decimal"/>
      <w:isLgl/>
      <w:lvlText w:val="%1.%2.%3.%4.%5.%6"/>
      <w:lvlJc w:val="left"/>
      <w:pPr>
        <w:ind w:left="7162" w:hanging="1440"/>
      </w:pPr>
      <w:rPr>
        <w:rFonts w:hint="default"/>
      </w:rPr>
    </w:lvl>
    <w:lvl w:ilvl="6">
      <w:start w:val="1"/>
      <w:numFmt w:val="decimal"/>
      <w:isLgl/>
      <w:lvlText w:val="%1.%2.%3.%4.%5.%6.%7"/>
      <w:lvlJc w:val="left"/>
      <w:pPr>
        <w:ind w:left="7162" w:hanging="1440"/>
      </w:pPr>
      <w:rPr>
        <w:rFonts w:hint="default"/>
      </w:rPr>
    </w:lvl>
    <w:lvl w:ilvl="7">
      <w:start w:val="1"/>
      <w:numFmt w:val="decimal"/>
      <w:isLgl/>
      <w:lvlText w:val="%1.%2.%3.%4.%5.%6.%7.%8"/>
      <w:lvlJc w:val="left"/>
      <w:pPr>
        <w:ind w:left="7522" w:hanging="1800"/>
      </w:pPr>
      <w:rPr>
        <w:rFonts w:hint="default"/>
      </w:rPr>
    </w:lvl>
    <w:lvl w:ilvl="8">
      <w:start w:val="1"/>
      <w:numFmt w:val="decimal"/>
      <w:isLgl/>
      <w:lvlText w:val="%1.%2.%3.%4.%5.%6.%7.%8.%9"/>
      <w:lvlJc w:val="left"/>
      <w:pPr>
        <w:ind w:left="7522" w:hanging="1800"/>
      </w:pPr>
      <w:rPr>
        <w:rFonts w:hint="default"/>
      </w:rPr>
    </w:lvl>
  </w:abstractNum>
  <w:abstractNum w:abstractNumId="97">
    <w:nsid w:val="325F176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27322E9"/>
    <w:multiLevelType w:val="hybridMultilevel"/>
    <w:tmpl w:val="500C68FC"/>
    <w:lvl w:ilvl="0" w:tplc="E38021F0">
      <w:start w:val="1"/>
      <w:numFmt w:val="decimal"/>
      <w:lvlText w:val="3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nsid w:val="32C602E8"/>
    <w:multiLevelType w:val="hybridMultilevel"/>
    <w:tmpl w:val="13727FEA"/>
    <w:lvl w:ilvl="0" w:tplc="1C8A5FA0">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30460D5"/>
    <w:multiLevelType w:val="hybridMultilevel"/>
    <w:tmpl w:val="DE88A466"/>
    <w:lvl w:ilvl="0" w:tplc="E14003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342E0629"/>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103">
    <w:nsid w:val="343D4417"/>
    <w:multiLevelType w:val="hybridMultilevel"/>
    <w:tmpl w:val="2D36B5DC"/>
    <w:lvl w:ilvl="0" w:tplc="7F08C22E">
      <w:start w:val="1"/>
      <w:numFmt w:val="lowerLetter"/>
      <w:lvlText w:val="(%1)"/>
      <w:lvlJc w:val="left"/>
      <w:pPr>
        <w:ind w:left="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05">
    <w:nsid w:val="34E87869"/>
    <w:multiLevelType w:val="multilevel"/>
    <w:tmpl w:val="4796AEB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nsid w:val="34F852A3"/>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355F2CFD"/>
    <w:multiLevelType w:val="hybridMultilevel"/>
    <w:tmpl w:val="7848EF94"/>
    <w:lvl w:ilvl="0" w:tplc="F46EBC7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8">
    <w:nsid w:val="35C50E5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0">
    <w:nsid w:val="37614FF0"/>
    <w:multiLevelType w:val="hybridMultilevel"/>
    <w:tmpl w:val="AFAA8DE0"/>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12">
    <w:nsid w:val="384D0E3D"/>
    <w:multiLevelType w:val="hybridMultilevel"/>
    <w:tmpl w:val="817A8A44"/>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nsid w:val="3A3B39F4"/>
    <w:multiLevelType w:val="hybridMultilevel"/>
    <w:tmpl w:val="EDB4C796"/>
    <w:lvl w:ilvl="0" w:tplc="5D7E1E50">
      <w:start w:val="3"/>
      <w:numFmt w:val="bullet"/>
      <w:lvlText w:val="-"/>
      <w:lvlJc w:val="left"/>
      <w:pPr>
        <w:ind w:left="720" w:hanging="360"/>
      </w:pPr>
      <w:rPr>
        <w:rFonts w:ascii="Tahoma" w:eastAsia="Times New Roman" w:hAnsi="Tahoma" w:cs="Tahoma"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5">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6">
    <w:nsid w:val="3D2150C1"/>
    <w:multiLevelType w:val="hybridMultilevel"/>
    <w:tmpl w:val="829E9150"/>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7">
    <w:nsid w:val="3ED10A5F"/>
    <w:multiLevelType w:val="multilevel"/>
    <w:tmpl w:val="E7F6634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8">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3F415C97"/>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12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121">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nsid w:val="411762DD"/>
    <w:multiLevelType w:val="hybridMultilevel"/>
    <w:tmpl w:val="42DA2470"/>
    <w:lvl w:ilvl="0" w:tplc="0E227B9A">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4">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43AC6A45"/>
    <w:multiLevelType w:val="hybridMultilevel"/>
    <w:tmpl w:val="107A9C86"/>
    <w:lvl w:ilvl="0" w:tplc="38487F0A">
      <w:start w:val="1"/>
      <w:numFmt w:val="decimal"/>
      <w:lvlText w:val="45.%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nsid w:val="43F41A2E"/>
    <w:multiLevelType w:val="hybridMultilevel"/>
    <w:tmpl w:val="1FBCD126"/>
    <w:lvl w:ilvl="0" w:tplc="611E3148">
      <w:start w:val="1"/>
      <w:numFmt w:val="decimal"/>
      <w:lvlText w:val="3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4420539A"/>
    <w:multiLevelType w:val="hybridMultilevel"/>
    <w:tmpl w:val="F35E02AC"/>
    <w:lvl w:ilvl="0" w:tplc="357C31FC">
      <w:start w:val="1"/>
      <w:numFmt w:val="decimal"/>
      <w:lvlText w:val="%1."/>
      <w:lvlJc w:val="left"/>
      <w:pPr>
        <w:ind w:left="3425" w:hanging="360"/>
      </w:pPr>
      <w:rPr>
        <w:rFonts w:hint="default"/>
        <w:sz w:val="20"/>
      </w:rPr>
    </w:lvl>
    <w:lvl w:ilvl="1" w:tplc="0C0A0019">
      <w:start w:val="1"/>
      <w:numFmt w:val="lowerLetter"/>
      <w:lvlText w:val="%2."/>
      <w:lvlJc w:val="left"/>
      <w:pPr>
        <w:ind w:left="4145" w:hanging="360"/>
      </w:pPr>
    </w:lvl>
    <w:lvl w:ilvl="2" w:tplc="0C0A001B" w:tentative="1">
      <w:start w:val="1"/>
      <w:numFmt w:val="lowerRoman"/>
      <w:lvlText w:val="%3."/>
      <w:lvlJc w:val="right"/>
      <w:pPr>
        <w:ind w:left="4865" w:hanging="180"/>
      </w:pPr>
    </w:lvl>
    <w:lvl w:ilvl="3" w:tplc="0C0A000F" w:tentative="1">
      <w:start w:val="1"/>
      <w:numFmt w:val="decimal"/>
      <w:lvlText w:val="%4."/>
      <w:lvlJc w:val="left"/>
      <w:pPr>
        <w:ind w:left="5585" w:hanging="360"/>
      </w:pPr>
    </w:lvl>
    <w:lvl w:ilvl="4" w:tplc="0C0A0019" w:tentative="1">
      <w:start w:val="1"/>
      <w:numFmt w:val="lowerLetter"/>
      <w:lvlText w:val="%5."/>
      <w:lvlJc w:val="left"/>
      <w:pPr>
        <w:ind w:left="6305" w:hanging="360"/>
      </w:pPr>
    </w:lvl>
    <w:lvl w:ilvl="5" w:tplc="0C0A001B" w:tentative="1">
      <w:start w:val="1"/>
      <w:numFmt w:val="lowerRoman"/>
      <w:lvlText w:val="%6."/>
      <w:lvlJc w:val="right"/>
      <w:pPr>
        <w:ind w:left="7025" w:hanging="180"/>
      </w:pPr>
    </w:lvl>
    <w:lvl w:ilvl="6" w:tplc="0C0A000F" w:tentative="1">
      <w:start w:val="1"/>
      <w:numFmt w:val="decimal"/>
      <w:lvlText w:val="%7."/>
      <w:lvlJc w:val="left"/>
      <w:pPr>
        <w:ind w:left="7745" w:hanging="360"/>
      </w:pPr>
    </w:lvl>
    <w:lvl w:ilvl="7" w:tplc="0C0A0019" w:tentative="1">
      <w:start w:val="1"/>
      <w:numFmt w:val="lowerLetter"/>
      <w:lvlText w:val="%8."/>
      <w:lvlJc w:val="left"/>
      <w:pPr>
        <w:ind w:left="8465" w:hanging="360"/>
      </w:pPr>
    </w:lvl>
    <w:lvl w:ilvl="8" w:tplc="0C0A001B" w:tentative="1">
      <w:start w:val="1"/>
      <w:numFmt w:val="lowerRoman"/>
      <w:lvlText w:val="%9."/>
      <w:lvlJc w:val="right"/>
      <w:pPr>
        <w:ind w:left="9185" w:hanging="180"/>
      </w:pPr>
    </w:lvl>
  </w:abstractNum>
  <w:abstractNum w:abstractNumId="128">
    <w:nsid w:val="45EE0080"/>
    <w:multiLevelType w:val="hybridMultilevel"/>
    <w:tmpl w:val="CA3E3964"/>
    <w:lvl w:ilvl="0" w:tplc="CB1A24DE">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476E03C6"/>
    <w:multiLevelType w:val="hybridMultilevel"/>
    <w:tmpl w:val="E8EE848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nsid w:val="48122393"/>
    <w:multiLevelType w:val="hybridMultilevel"/>
    <w:tmpl w:val="A7DC5122"/>
    <w:lvl w:ilvl="0" w:tplc="1E5E7A08">
      <w:start w:val="1"/>
      <w:numFmt w:val="lowerRoman"/>
      <w:lvlText w:val="(%1)"/>
      <w:lvlJc w:val="left"/>
      <w:pPr>
        <w:tabs>
          <w:tab w:val="num" w:pos="1440"/>
        </w:tabs>
        <w:ind w:left="1440"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4A932C7A"/>
    <w:multiLevelType w:val="hybridMultilevel"/>
    <w:tmpl w:val="B90465F4"/>
    <w:lvl w:ilvl="0" w:tplc="6340FD52">
      <w:start w:val="1"/>
      <w:numFmt w:val="decimal"/>
      <w:lvlText w:val="3.%1"/>
      <w:lvlJc w:val="lef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4ABD6B9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4CA64D6C"/>
    <w:multiLevelType w:val="hybridMultilevel"/>
    <w:tmpl w:val="851A9B86"/>
    <w:lvl w:ilvl="0" w:tplc="3C8E701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4CC73441"/>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4D9808E9"/>
    <w:multiLevelType w:val="hybridMultilevel"/>
    <w:tmpl w:val="77069DC8"/>
    <w:lvl w:ilvl="0" w:tplc="88721B4C">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40">
    <w:nsid w:val="4F0F3894"/>
    <w:multiLevelType w:val="multilevel"/>
    <w:tmpl w:val="94DAEA5C"/>
    <w:lvl w:ilvl="0">
      <w:start w:val="1"/>
      <w:numFmt w:val="upperLetter"/>
      <w:lvlText w:val="%1."/>
      <w:lvlJc w:val="left"/>
      <w:pPr>
        <w:tabs>
          <w:tab w:val="num" w:pos="741"/>
        </w:tabs>
        <w:ind w:left="741"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41">
    <w:nsid w:val="4F26305B"/>
    <w:multiLevelType w:val="multilevel"/>
    <w:tmpl w:val="0A4EC06A"/>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nsid w:val="4FC32BA9"/>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50546314"/>
    <w:multiLevelType w:val="hybridMultilevel"/>
    <w:tmpl w:val="4EEAFEDC"/>
    <w:lvl w:ilvl="0" w:tplc="400A000D">
      <w:start w:val="1"/>
      <w:numFmt w:val="bullet"/>
      <w:lvlText w:val=""/>
      <w:lvlJc w:val="left"/>
      <w:pPr>
        <w:ind w:left="2216" w:hanging="360"/>
      </w:pPr>
      <w:rPr>
        <w:rFonts w:ascii="Wingdings" w:hAnsi="Wingdings" w:hint="default"/>
      </w:rPr>
    </w:lvl>
    <w:lvl w:ilvl="1" w:tplc="400A0003" w:tentative="1">
      <w:start w:val="1"/>
      <w:numFmt w:val="bullet"/>
      <w:lvlText w:val="o"/>
      <w:lvlJc w:val="left"/>
      <w:pPr>
        <w:ind w:left="2936" w:hanging="360"/>
      </w:pPr>
      <w:rPr>
        <w:rFonts w:ascii="Courier New" w:hAnsi="Courier New" w:cs="Courier New" w:hint="default"/>
      </w:rPr>
    </w:lvl>
    <w:lvl w:ilvl="2" w:tplc="400A0005" w:tentative="1">
      <w:start w:val="1"/>
      <w:numFmt w:val="bullet"/>
      <w:lvlText w:val=""/>
      <w:lvlJc w:val="left"/>
      <w:pPr>
        <w:ind w:left="3656" w:hanging="360"/>
      </w:pPr>
      <w:rPr>
        <w:rFonts w:ascii="Wingdings" w:hAnsi="Wingdings" w:hint="default"/>
      </w:rPr>
    </w:lvl>
    <w:lvl w:ilvl="3" w:tplc="400A0001" w:tentative="1">
      <w:start w:val="1"/>
      <w:numFmt w:val="bullet"/>
      <w:lvlText w:val=""/>
      <w:lvlJc w:val="left"/>
      <w:pPr>
        <w:ind w:left="4376" w:hanging="360"/>
      </w:pPr>
      <w:rPr>
        <w:rFonts w:ascii="Symbol" w:hAnsi="Symbol" w:hint="default"/>
      </w:rPr>
    </w:lvl>
    <w:lvl w:ilvl="4" w:tplc="400A0003" w:tentative="1">
      <w:start w:val="1"/>
      <w:numFmt w:val="bullet"/>
      <w:lvlText w:val="o"/>
      <w:lvlJc w:val="left"/>
      <w:pPr>
        <w:ind w:left="5096" w:hanging="360"/>
      </w:pPr>
      <w:rPr>
        <w:rFonts w:ascii="Courier New" w:hAnsi="Courier New" w:cs="Courier New" w:hint="default"/>
      </w:rPr>
    </w:lvl>
    <w:lvl w:ilvl="5" w:tplc="400A0005" w:tentative="1">
      <w:start w:val="1"/>
      <w:numFmt w:val="bullet"/>
      <w:lvlText w:val=""/>
      <w:lvlJc w:val="left"/>
      <w:pPr>
        <w:ind w:left="5816" w:hanging="360"/>
      </w:pPr>
      <w:rPr>
        <w:rFonts w:ascii="Wingdings" w:hAnsi="Wingdings" w:hint="default"/>
      </w:rPr>
    </w:lvl>
    <w:lvl w:ilvl="6" w:tplc="400A0001" w:tentative="1">
      <w:start w:val="1"/>
      <w:numFmt w:val="bullet"/>
      <w:lvlText w:val=""/>
      <w:lvlJc w:val="left"/>
      <w:pPr>
        <w:ind w:left="6536" w:hanging="360"/>
      </w:pPr>
      <w:rPr>
        <w:rFonts w:ascii="Symbol" w:hAnsi="Symbol" w:hint="default"/>
      </w:rPr>
    </w:lvl>
    <w:lvl w:ilvl="7" w:tplc="400A0003" w:tentative="1">
      <w:start w:val="1"/>
      <w:numFmt w:val="bullet"/>
      <w:lvlText w:val="o"/>
      <w:lvlJc w:val="left"/>
      <w:pPr>
        <w:ind w:left="7256" w:hanging="360"/>
      </w:pPr>
      <w:rPr>
        <w:rFonts w:ascii="Courier New" w:hAnsi="Courier New" w:cs="Courier New" w:hint="default"/>
      </w:rPr>
    </w:lvl>
    <w:lvl w:ilvl="8" w:tplc="400A0005" w:tentative="1">
      <w:start w:val="1"/>
      <w:numFmt w:val="bullet"/>
      <w:lvlText w:val=""/>
      <w:lvlJc w:val="left"/>
      <w:pPr>
        <w:ind w:left="7976" w:hanging="360"/>
      </w:pPr>
      <w:rPr>
        <w:rFonts w:ascii="Wingdings" w:hAnsi="Wingdings" w:hint="default"/>
      </w:rPr>
    </w:lvl>
  </w:abstractNum>
  <w:abstractNum w:abstractNumId="144">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50F04D2B"/>
    <w:multiLevelType w:val="hybridMultilevel"/>
    <w:tmpl w:val="A70C0062"/>
    <w:lvl w:ilvl="0" w:tplc="400A001B">
      <w:start w:val="1"/>
      <w:numFmt w:val="lowerRoman"/>
      <w:lvlText w:val="%1."/>
      <w:lvlJc w:val="right"/>
      <w:pPr>
        <w:ind w:left="502" w:hanging="360"/>
      </w:pPr>
    </w:lvl>
    <w:lvl w:ilvl="1" w:tplc="400A0019">
      <w:start w:val="1"/>
      <w:numFmt w:val="lowerLetter"/>
      <w:lvlText w:val="%2."/>
      <w:lvlJc w:val="left"/>
      <w:pPr>
        <w:ind w:left="1539" w:hanging="360"/>
      </w:pPr>
    </w:lvl>
    <w:lvl w:ilvl="2" w:tplc="400A001B">
      <w:start w:val="1"/>
      <w:numFmt w:val="lowerRoman"/>
      <w:lvlText w:val="%3."/>
      <w:lvlJc w:val="right"/>
      <w:pPr>
        <w:ind w:left="2259" w:hanging="180"/>
      </w:pPr>
    </w:lvl>
    <w:lvl w:ilvl="3" w:tplc="400A000F">
      <w:start w:val="1"/>
      <w:numFmt w:val="decimal"/>
      <w:lvlText w:val="%4."/>
      <w:lvlJc w:val="left"/>
      <w:pPr>
        <w:ind w:left="2979" w:hanging="360"/>
      </w:pPr>
    </w:lvl>
    <w:lvl w:ilvl="4" w:tplc="400A0019">
      <w:start w:val="1"/>
      <w:numFmt w:val="lowerLetter"/>
      <w:lvlText w:val="%5."/>
      <w:lvlJc w:val="left"/>
      <w:pPr>
        <w:ind w:left="3699" w:hanging="360"/>
      </w:pPr>
    </w:lvl>
    <w:lvl w:ilvl="5" w:tplc="400A001B">
      <w:start w:val="1"/>
      <w:numFmt w:val="lowerRoman"/>
      <w:lvlText w:val="%6."/>
      <w:lvlJc w:val="right"/>
      <w:pPr>
        <w:ind w:left="4419" w:hanging="180"/>
      </w:pPr>
    </w:lvl>
    <w:lvl w:ilvl="6" w:tplc="400A000F">
      <w:start w:val="1"/>
      <w:numFmt w:val="decimal"/>
      <w:lvlText w:val="%7."/>
      <w:lvlJc w:val="left"/>
      <w:pPr>
        <w:ind w:left="5139" w:hanging="360"/>
      </w:pPr>
    </w:lvl>
    <w:lvl w:ilvl="7" w:tplc="400A0019">
      <w:start w:val="1"/>
      <w:numFmt w:val="lowerLetter"/>
      <w:lvlText w:val="%8."/>
      <w:lvlJc w:val="left"/>
      <w:pPr>
        <w:ind w:left="5859" w:hanging="360"/>
      </w:pPr>
    </w:lvl>
    <w:lvl w:ilvl="8" w:tplc="400A001B">
      <w:start w:val="1"/>
      <w:numFmt w:val="lowerRoman"/>
      <w:lvlText w:val="%9."/>
      <w:lvlJc w:val="right"/>
      <w:pPr>
        <w:ind w:left="6579" w:hanging="180"/>
      </w:pPr>
    </w:lvl>
  </w:abstractNum>
  <w:abstractNum w:abstractNumId="146">
    <w:nsid w:val="518B1783"/>
    <w:multiLevelType w:val="hybridMultilevel"/>
    <w:tmpl w:val="2ABA96B0"/>
    <w:lvl w:ilvl="0" w:tplc="96B087CC">
      <w:start w:val="1"/>
      <w:numFmt w:val="decimal"/>
      <w:lvlText w:val="10.%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7">
    <w:nsid w:val="51AD1819"/>
    <w:multiLevelType w:val="hybridMultilevel"/>
    <w:tmpl w:val="7C2C06F6"/>
    <w:lvl w:ilvl="0" w:tplc="4B080A40">
      <w:start w:val="1"/>
      <w:numFmt w:val="decimal"/>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52FA7EC8"/>
    <w:multiLevelType w:val="multilevel"/>
    <w:tmpl w:val="76DEBD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5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51">
    <w:nsid w:val="54144988"/>
    <w:multiLevelType w:val="hybridMultilevel"/>
    <w:tmpl w:val="5030C436"/>
    <w:lvl w:ilvl="0" w:tplc="157EE246">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55141A64"/>
    <w:multiLevelType w:val="hybridMultilevel"/>
    <w:tmpl w:val="85128E38"/>
    <w:lvl w:ilvl="0" w:tplc="1214F408">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553C33B8"/>
    <w:multiLevelType w:val="hybridMultilevel"/>
    <w:tmpl w:val="70CCA36C"/>
    <w:lvl w:ilvl="0" w:tplc="DDBE4C96">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155">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56">
    <w:nsid w:val="56E42838"/>
    <w:multiLevelType w:val="hybridMultilevel"/>
    <w:tmpl w:val="EBF8091E"/>
    <w:lvl w:ilvl="0" w:tplc="30B4DA2A">
      <w:start w:val="1"/>
      <w:numFmt w:val="decimal"/>
      <w:pStyle w:val="HeaderTechnicalandFinancialPartofEvaluationCriteria"/>
      <w:lvlText w:val="%1."/>
      <w:lvlJc w:val="left"/>
      <w:pPr>
        <w:ind w:left="1211" w:hanging="360"/>
      </w:pPr>
      <w:rPr>
        <w:b/>
        <w:i w:val="0"/>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57">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573132CE"/>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0">
    <w:nsid w:val="587F3EE8"/>
    <w:multiLevelType w:val="hybridMultilevel"/>
    <w:tmpl w:val="18C4625C"/>
    <w:lvl w:ilvl="0" w:tplc="AC68931E">
      <w:start w:val="1"/>
      <w:numFmt w:val="lowerLetter"/>
      <w:lvlText w:val="(%1)"/>
      <w:lvlJc w:val="left"/>
      <w:pPr>
        <w:tabs>
          <w:tab w:val="num" w:pos="2232"/>
        </w:tabs>
        <w:ind w:left="2232" w:hanging="504"/>
      </w:pPr>
      <w:rPr>
        <w:rFonts w:hint="default"/>
      </w:rPr>
    </w:lvl>
    <w:lvl w:ilvl="1" w:tplc="DB888238">
      <w:start w:val="1"/>
      <w:numFmt w:val="lowerRoman"/>
      <w:lvlText w:val="(%2)"/>
      <w:lvlJc w:val="left"/>
      <w:pPr>
        <w:tabs>
          <w:tab w:val="num" w:pos="1440"/>
        </w:tabs>
        <w:ind w:left="1440" w:hanging="360"/>
      </w:pPr>
      <w:rPr>
        <w:rFonts w:ascii="Times New Roman" w:hAnsi="Times New Roman" w:cs="Times New Roman"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62">
    <w:nsid w:val="5A763A1B"/>
    <w:multiLevelType w:val="hybridMultilevel"/>
    <w:tmpl w:val="8C4817E8"/>
    <w:lvl w:ilvl="0" w:tplc="400A000D">
      <w:start w:val="1"/>
      <w:numFmt w:val="bullet"/>
      <w:lvlText w:val=""/>
      <w:lvlJc w:val="left"/>
      <w:pPr>
        <w:ind w:left="2138" w:hanging="360"/>
      </w:pPr>
      <w:rPr>
        <w:rFonts w:ascii="Wingdings" w:hAnsi="Wingdings"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163">
    <w:nsid w:val="5A9F5F68"/>
    <w:multiLevelType w:val="hybridMultilevel"/>
    <w:tmpl w:val="C7CEE45A"/>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nsid w:val="5C851B73"/>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5">
    <w:nsid w:val="5CA61456"/>
    <w:multiLevelType w:val="hybridMultilevel"/>
    <w:tmpl w:val="DB0C187C"/>
    <w:lvl w:ilvl="0" w:tplc="9E14EA3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66">
    <w:nsid w:val="5CDD41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5D06735F"/>
    <w:multiLevelType w:val="hybridMultilevel"/>
    <w:tmpl w:val="CA746D62"/>
    <w:lvl w:ilvl="0" w:tplc="C86EA5E4">
      <w:start w:val="1"/>
      <w:numFmt w:val="decimal"/>
      <w:lvlText w:val="3.%1"/>
      <w:lvlJc w:val="left"/>
      <w:pPr>
        <w:ind w:left="502" w:hanging="360"/>
      </w:pPr>
      <w:rPr>
        <w:rFonts w:hint="default"/>
        <w:b w:val="0"/>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8">
    <w:nsid w:val="5D0715B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5D7477BD"/>
    <w:multiLevelType w:val="hybridMultilevel"/>
    <w:tmpl w:val="E0FA6B94"/>
    <w:lvl w:ilvl="0" w:tplc="F2868848">
      <w:start w:val="1"/>
      <w:numFmt w:val="decimal"/>
      <w:lvlText w:val="%1."/>
      <w:lvlJc w:val="left"/>
      <w:pPr>
        <w:ind w:left="720" w:hanging="360"/>
      </w:pPr>
      <w:rPr>
        <w:rFonts w:asciiTheme="minorHAnsi" w:hAnsiTheme="minorHAnsi" w:hint="default"/>
        <w:b w:val="0"/>
        <w:i w:val="0"/>
        <w:color w:val="auto"/>
        <w:sz w:val="22"/>
        <w:szCs w:val="22"/>
      </w:rPr>
    </w:lvl>
    <w:lvl w:ilvl="1" w:tplc="400A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5F5758DD"/>
    <w:multiLevelType w:val="hybridMultilevel"/>
    <w:tmpl w:val="A0F2DA08"/>
    <w:lvl w:ilvl="0" w:tplc="F2868848">
      <w:start w:val="1"/>
      <w:numFmt w:val="decimal"/>
      <w:lvlText w:val="%1."/>
      <w:lvlJc w:val="left"/>
      <w:pPr>
        <w:ind w:left="720" w:hanging="360"/>
      </w:pPr>
      <w:rPr>
        <w:rFonts w:asciiTheme="minorHAnsi" w:hAnsiTheme="minorHAnsi"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5F7C70FD"/>
    <w:multiLevelType w:val="multilevel"/>
    <w:tmpl w:val="E9EA3420"/>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2">
    <w:nsid w:val="5FA33169"/>
    <w:multiLevelType w:val="hybridMultilevel"/>
    <w:tmpl w:val="80D614A4"/>
    <w:lvl w:ilvl="0" w:tplc="16C0468C">
      <w:start w:val="1"/>
      <w:numFmt w:val="lowerLetter"/>
      <w:lvlText w:val="(%1)"/>
      <w:lvlJc w:val="left"/>
      <w:pPr>
        <w:ind w:left="1080" w:hanging="360"/>
      </w:pPr>
      <w:rPr>
        <w:rFonts w:hint="default"/>
        <w:b w:val="0"/>
        <w:bCs/>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73">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4">
    <w:nsid w:val="60B26237"/>
    <w:multiLevelType w:val="multilevel"/>
    <w:tmpl w:val="BC3A6FF4"/>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75">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6">
    <w:nsid w:val="630753EA"/>
    <w:multiLevelType w:val="multilevel"/>
    <w:tmpl w:val="1728DB1C"/>
    <w:lvl w:ilvl="0">
      <w:start w:val="1"/>
      <w:numFmt w:val="lowerRoman"/>
      <w:lvlText w:val="%1."/>
      <w:lvlJc w:val="right"/>
      <w:pPr>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77">
    <w:nsid w:val="64C644A5"/>
    <w:multiLevelType w:val="hybridMultilevel"/>
    <w:tmpl w:val="5FB630F4"/>
    <w:lvl w:ilvl="0" w:tplc="DC0E91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654900B5"/>
    <w:multiLevelType w:val="hybridMultilevel"/>
    <w:tmpl w:val="A51EE9B8"/>
    <w:lvl w:ilvl="0" w:tplc="400A0017">
      <w:start w:val="1"/>
      <w:numFmt w:val="lowerLetter"/>
      <w:lvlText w:val="%1)"/>
      <w:lvlJc w:val="left"/>
      <w:pPr>
        <w:tabs>
          <w:tab w:val="num" w:pos="927"/>
        </w:tabs>
        <w:ind w:left="927" w:hanging="360"/>
      </w:pPr>
      <w:rPr>
        <w:rFonts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79">
    <w:nsid w:val="65E66AB3"/>
    <w:multiLevelType w:val="hybridMultilevel"/>
    <w:tmpl w:val="8B527332"/>
    <w:lvl w:ilvl="0" w:tplc="FECC8FAE">
      <w:start w:val="1"/>
      <w:numFmt w:val="decimal"/>
      <w:lvlText w:val="3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83">
    <w:nsid w:val="69AA6424"/>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6B513EA4"/>
    <w:multiLevelType w:val="hybridMultilevel"/>
    <w:tmpl w:val="CFB87C48"/>
    <w:lvl w:ilvl="0" w:tplc="4582155C">
      <w:start w:val="1"/>
      <w:numFmt w:val="decimal"/>
      <w:lvlText w:val="41.%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6C1402FE"/>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6D4E0AC7"/>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6EAA2FD9"/>
    <w:multiLevelType w:val="hybridMultilevel"/>
    <w:tmpl w:val="C95669F4"/>
    <w:lvl w:ilvl="0" w:tplc="400A000F">
      <w:start w:val="1"/>
      <w:numFmt w:val="decimal"/>
      <w:lvlText w:val="%1."/>
      <w:lvlJc w:val="left"/>
      <w:pPr>
        <w:ind w:left="1494" w:hanging="360"/>
      </w:pPr>
    </w:lvl>
    <w:lvl w:ilvl="1" w:tplc="400A0019">
      <w:start w:val="1"/>
      <w:numFmt w:val="lowerLetter"/>
      <w:lvlText w:val="%2."/>
      <w:lvlJc w:val="left"/>
      <w:pPr>
        <w:ind w:left="2214" w:hanging="360"/>
      </w:pPr>
    </w:lvl>
    <w:lvl w:ilvl="2" w:tplc="400A001B">
      <w:start w:val="1"/>
      <w:numFmt w:val="lowerRoman"/>
      <w:lvlText w:val="%3."/>
      <w:lvlJc w:val="right"/>
      <w:pPr>
        <w:ind w:left="2934" w:hanging="180"/>
      </w:pPr>
    </w:lvl>
    <w:lvl w:ilvl="3" w:tplc="400A000F">
      <w:start w:val="1"/>
      <w:numFmt w:val="decimal"/>
      <w:lvlText w:val="%4."/>
      <w:lvlJc w:val="left"/>
      <w:pPr>
        <w:ind w:left="3654" w:hanging="360"/>
      </w:pPr>
    </w:lvl>
    <w:lvl w:ilvl="4" w:tplc="400A0019">
      <w:start w:val="1"/>
      <w:numFmt w:val="lowerLetter"/>
      <w:lvlText w:val="%5."/>
      <w:lvlJc w:val="left"/>
      <w:pPr>
        <w:ind w:left="4374" w:hanging="360"/>
      </w:pPr>
    </w:lvl>
    <w:lvl w:ilvl="5" w:tplc="400A001B">
      <w:start w:val="1"/>
      <w:numFmt w:val="lowerRoman"/>
      <w:lvlText w:val="%6."/>
      <w:lvlJc w:val="right"/>
      <w:pPr>
        <w:ind w:left="5094" w:hanging="180"/>
      </w:pPr>
    </w:lvl>
    <w:lvl w:ilvl="6" w:tplc="400A000F">
      <w:start w:val="1"/>
      <w:numFmt w:val="decimal"/>
      <w:lvlText w:val="%7."/>
      <w:lvlJc w:val="left"/>
      <w:pPr>
        <w:ind w:left="5814" w:hanging="360"/>
      </w:pPr>
    </w:lvl>
    <w:lvl w:ilvl="7" w:tplc="400A0019">
      <w:start w:val="1"/>
      <w:numFmt w:val="lowerLetter"/>
      <w:lvlText w:val="%8."/>
      <w:lvlJc w:val="left"/>
      <w:pPr>
        <w:ind w:left="6534" w:hanging="360"/>
      </w:pPr>
    </w:lvl>
    <w:lvl w:ilvl="8" w:tplc="400A001B">
      <w:start w:val="1"/>
      <w:numFmt w:val="lowerRoman"/>
      <w:lvlText w:val="%9."/>
      <w:lvlJc w:val="right"/>
      <w:pPr>
        <w:ind w:left="7254" w:hanging="180"/>
      </w:pPr>
    </w:lvl>
  </w:abstractNum>
  <w:abstractNum w:abstractNumId="188">
    <w:nsid w:val="6ED11266"/>
    <w:multiLevelType w:val="hybridMultilevel"/>
    <w:tmpl w:val="191E0FCC"/>
    <w:lvl w:ilvl="0" w:tplc="9E14E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7053696C"/>
    <w:multiLevelType w:val="hybridMultilevel"/>
    <w:tmpl w:val="6BD42C74"/>
    <w:lvl w:ilvl="0" w:tplc="ED72C1D6">
      <w:start w:val="1"/>
      <w:numFmt w:val="lowerRoman"/>
      <w:lvlText w:val="(%1)"/>
      <w:lvlJc w:val="left"/>
      <w:pPr>
        <w:tabs>
          <w:tab w:val="num" w:pos="1440"/>
        </w:tabs>
        <w:ind w:left="144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719F211B"/>
    <w:multiLevelType w:val="hybridMultilevel"/>
    <w:tmpl w:val="AA947DE2"/>
    <w:lvl w:ilvl="0" w:tplc="B80C1CFE">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723075D7"/>
    <w:multiLevelType w:val="multilevel"/>
    <w:tmpl w:val="090C6A98"/>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2">
    <w:nsid w:val="73A97C2C"/>
    <w:multiLevelType w:val="multilevel"/>
    <w:tmpl w:val="EBD28F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3">
    <w:nsid w:val="749267BC"/>
    <w:multiLevelType w:val="multilevel"/>
    <w:tmpl w:val="04C45680"/>
    <w:lvl w:ilvl="0">
      <w:start w:val="36"/>
      <w:numFmt w:val="decimal"/>
      <w:lvlText w:val="%1"/>
      <w:lvlJc w:val="left"/>
      <w:pPr>
        <w:tabs>
          <w:tab w:val="num" w:pos="600"/>
        </w:tabs>
        <w:ind w:left="600" w:hanging="600"/>
      </w:pPr>
      <w:rPr>
        <w:rFonts w:hint="default"/>
      </w:rPr>
    </w:lvl>
    <w:lvl w:ilvl="1">
      <w:start w:val="1"/>
      <w:numFmt w:val="decimal"/>
      <w:lvlText w:val="34.%2"/>
      <w:lvlJc w:val="left"/>
      <w:pPr>
        <w:ind w:left="600" w:hanging="600"/>
      </w:pPr>
      <w:rPr>
        <w:rFonts w:hint="default"/>
        <w:lang w:val="es-ES"/>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4">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5">
    <w:nsid w:val="75A3341F"/>
    <w:multiLevelType w:val="hybridMultilevel"/>
    <w:tmpl w:val="737E12B0"/>
    <w:lvl w:ilvl="0" w:tplc="5FFCAC3E">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75BD13FA"/>
    <w:multiLevelType w:val="hybridMultilevel"/>
    <w:tmpl w:val="3FDAE992"/>
    <w:lvl w:ilvl="0" w:tplc="400A0001">
      <w:start w:val="1"/>
      <w:numFmt w:val="bullet"/>
      <w:lvlText w:val=""/>
      <w:lvlJc w:val="left"/>
      <w:pPr>
        <w:ind w:left="948" w:hanging="360"/>
      </w:pPr>
      <w:rPr>
        <w:rFonts w:ascii="Symbol" w:hAnsi="Symbol" w:hint="default"/>
      </w:rPr>
    </w:lvl>
    <w:lvl w:ilvl="1" w:tplc="400A0003" w:tentative="1">
      <w:start w:val="1"/>
      <w:numFmt w:val="bullet"/>
      <w:lvlText w:val="o"/>
      <w:lvlJc w:val="left"/>
      <w:pPr>
        <w:ind w:left="1668" w:hanging="360"/>
      </w:pPr>
      <w:rPr>
        <w:rFonts w:ascii="Courier New" w:hAnsi="Courier New" w:cs="Courier New" w:hint="default"/>
      </w:rPr>
    </w:lvl>
    <w:lvl w:ilvl="2" w:tplc="400A0005" w:tentative="1">
      <w:start w:val="1"/>
      <w:numFmt w:val="bullet"/>
      <w:lvlText w:val=""/>
      <w:lvlJc w:val="left"/>
      <w:pPr>
        <w:ind w:left="2388" w:hanging="360"/>
      </w:pPr>
      <w:rPr>
        <w:rFonts w:ascii="Wingdings" w:hAnsi="Wingdings" w:hint="default"/>
      </w:rPr>
    </w:lvl>
    <w:lvl w:ilvl="3" w:tplc="400A0001" w:tentative="1">
      <w:start w:val="1"/>
      <w:numFmt w:val="bullet"/>
      <w:lvlText w:val=""/>
      <w:lvlJc w:val="left"/>
      <w:pPr>
        <w:ind w:left="3108" w:hanging="360"/>
      </w:pPr>
      <w:rPr>
        <w:rFonts w:ascii="Symbol" w:hAnsi="Symbol" w:hint="default"/>
      </w:rPr>
    </w:lvl>
    <w:lvl w:ilvl="4" w:tplc="400A0003" w:tentative="1">
      <w:start w:val="1"/>
      <w:numFmt w:val="bullet"/>
      <w:lvlText w:val="o"/>
      <w:lvlJc w:val="left"/>
      <w:pPr>
        <w:ind w:left="3828" w:hanging="360"/>
      </w:pPr>
      <w:rPr>
        <w:rFonts w:ascii="Courier New" w:hAnsi="Courier New" w:cs="Courier New" w:hint="default"/>
      </w:rPr>
    </w:lvl>
    <w:lvl w:ilvl="5" w:tplc="400A0005" w:tentative="1">
      <w:start w:val="1"/>
      <w:numFmt w:val="bullet"/>
      <w:lvlText w:val=""/>
      <w:lvlJc w:val="left"/>
      <w:pPr>
        <w:ind w:left="4548" w:hanging="360"/>
      </w:pPr>
      <w:rPr>
        <w:rFonts w:ascii="Wingdings" w:hAnsi="Wingdings" w:hint="default"/>
      </w:rPr>
    </w:lvl>
    <w:lvl w:ilvl="6" w:tplc="400A0001" w:tentative="1">
      <w:start w:val="1"/>
      <w:numFmt w:val="bullet"/>
      <w:lvlText w:val=""/>
      <w:lvlJc w:val="left"/>
      <w:pPr>
        <w:ind w:left="5268" w:hanging="360"/>
      </w:pPr>
      <w:rPr>
        <w:rFonts w:ascii="Symbol" w:hAnsi="Symbol" w:hint="default"/>
      </w:rPr>
    </w:lvl>
    <w:lvl w:ilvl="7" w:tplc="400A0003" w:tentative="1">
      <w:start w:val="1"/>
      <w:numFmt w:val="bullet"/>
      <w:lvlText w:val="o"/>
      <w:lvlJc w:val="left"/>
      <w:pPr>
        <w:ind w:left="5988" w:hanging="360"/>
      </w:pPr>
      <w:rPr>
        <w:rFonts w:ascii="Courier New" w:hAnsi="Courier New" w:cs="Courier New" w:hint="default"/>
      </w:rPr>
    </w:lvl>
    <w:lvl w:ilvl="8" w:tplc="400A0005" w:tentative="1">
      <w:start w:val="1"/>
      <w:numFmt w:val="bullet"/>
      <w:lvlText w:val=""/>
      <w:lvlJc w:val="left"/>
      <w:pPr>
        <w:ind w:left="6708" w:hanging="360"/>
      </w:pPr>
      <w:rPr>
        <w:rFonts w:ascii="Wingdings" w:hAnsi="Wingdings" w:hint="default"/>
      </w:rPr>
    </w:lvl>
  </w:abstractNum>
  <w:abstractNum w:abstractNumId="197">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8">
    <w:nsid w:val="760D3151"/>
    <w:multiLevelType w:val="hybridMultilevel"/>
    <w:tmpl w:val="6632FFF4"/>
    <w:lvl w:ilvl="0" w:tplc="45DEDAD2">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77647692"/>
    <w:multiLevelType w:val="multilevel"/>
    <w:tmpl w:val="B254D97A"/>
    <w:lvl w:ilvl="0">
      <w:start w:val="1"/>
      <w:numFmt w:val="decimal"/>
      <w:isLgl/>
      <w:lvlText w:val="%1."/>
      <w:lvlJc w:val="left"/>
      <w:pPr>
        <w:tabs>
          <w:tab w:val="num" w:pos="432"/>
        </w:tabs>
        <w:ind w:left="432" w:hanging="432"/>
      </w:pPr>
      <w:rPr>
        <w:rFonts w:hint="default"/>
        <w:b w:val="0"/>
        <w:i w:val="0"/>
        <w:sz w:val="20"/>
        <w:szCs w:val="20"/>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77DA3F1A"/>
    <w:multiLevelType w:val="hybridMultilevel"/>
    <w:tmpl w:val="0CF8DB1E"/>
    <w:lvl w:ilvl="0" w:tplc="BA4ECF94">
      <w:start w:val="1"/>
      <w:numFmt w:val="decimal"/>
      <w:lvlText w:val="48.%1"/>
      <w:lvlJc w:val="left"/>
      <w:pPr>
        <w:ind w:left="34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78DA07A5"/>
    <w:multiLevelType w:val="hybridMultilevel"/>
    <w:tmpl w:val="CB96EC8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3">
    <w:nsid w:val="79661D0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205">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06">
    <w:nsid w:val="7A0F60E0"/>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8">
    <w:nsid w:val="7AED2A84"/>
    <w:multiLevelType w:val="multilevel"/>
    <w:tmpl w:val="0D1E8C36"/>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9">
    <w:nsid w:val="7B815A9A"/>
    <w:multiLevelType w:val="hybridMultilevel"/>
    <w:tmpl w:val="773CAE66"/>
    <w:lvl w:ilvl="0" w:tplc="EC169448">
      <w:start w:val="1"/>
      <w:numFmt w:val="decimal"/>
      <w:lvlText w:val="%1. "/>
      <w:lvlJc w:val="left"/>
      <w:pPr>
        <w:ind w:left="1440" w:hanging="360"/>
      </w:pPr>
      <w:rPr>
        <w:rFonts w:hint="default"/>
      </w:rPr>
    </w:lvl>
    <w:lvl w:ilvl="1" w:tplc="72EEAF4C">
      <w:start w:val="1"/>
      <w:numFmt w:val="decimal"/>
      <w:lvlText w:val="(%2)"/>
      <w:lvlJc w:val="left"/>
      <w:pPr>
        <w:ind w:left="2160" w:hanging="360"/>
      </w:pPr>
      <w:rPr>
        <w:rFonts w:hint="default"/>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1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211">
    <w:nsid w:val="7C412EAA"/>
    <w:multiLevelType w:val="hybridMultilevel"/>
    <w:tmpl w:val="D78E0BC0"/>
    <w:lvl w:ilvl="0" w:tplc="FFB20C36">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212">
    <w:nsid w:val="7E303859"/>
    <w:multiLevelType w:val="hybridMultilevel"/>
    <w:tmpl w:val="A432B618"/>
    <w:lvl w:ilvl="0" w:tplc="BDAE61E2">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7F2F7228"/>
    <w:multiLevelType w:val="hybridMultilevel"/>
    <w:tmpl w:val="B11623EA"/>
    <w:lvl w:ilvl="0" w:tplc="FE6C2960">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61"/>
  </w:num>
  <w:num w:numId="2">
    <w:abstractNumId w:val="140"/>
  </w:num>
  <w:num w:numId="3">
    <w:abstractNumId w:val="117"/>
  </w:num>
  <w:num w:numId="4">
    <w:abstractNumId w:val="123"/>
  </w:num>
  <w:num w:numId="5">
    <w:abstractNumId w:val="204"/>
  </w:num>
  <w:num w:numId="6">
    <w:abstractNumId w:val="7"/>
  </w:num>
  <w:num w:numId="7">
    <w:abstractNumId w:val="130"/>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36"/>
  </w:num>
  <w:num w:numId="17">
    <w:abstractNumId w:val="19"/>
  </w:num>
  <w:num w:numId="18">
    <w:abstractNumId w:val="51"/>
  </w:num>
  <w:num w:numId="19">
    <w:abstractNumId w:val="205"/>
  </w:num>
  <w:num w:numId="20">
    <w:abstractNumId w:val="32"/>
  </w:num>
  <w:num w:numId="21">
    <w:abstractNumId w:val="33"/>
  </w:num>
  <w:num w:numId="22">
    <w:abstractNumId w:val="200"/>
  </w:num>
  <w:num w:numId="23">
    <w:abstractNumId w:val="144"/>
  </w:num>
  <w:num w:numId="24">
    <w:abstractNumId w:val="22"/>
  </w:num>
  <w:num w:numId="25">
    <w:abstractNumId w:val="69"/>
  </w:num>
  <w:num w:numId="26">
    <w:abstractNumId w:val="77"/>
  </w:num>
  <w:num w:numId="27">
    <w:abstractNumId w:val="194"/>
  </w:num>
  <w:num w:numId="28">
    <w:abstractNumId w:val="118"/>
  </w:num>
  <w:num w:numId="29">
    <w:abstractNumId w:val="38"/>
  </w:num>
  <w:num w:numId="30">
    <w:abstractNumId w:val="109"/>
  </w:num>
  <w:num w:numId="31">
    <w:abstractNumId w:val="192"/>
  </w:num>
  <w:num w:numId="32">
    <w:abstractNumId w:val="163"/>
  </w:num>
  <w:num w:numId="33">
    <w:abstractNumId w:val="67"/>
  </w:num>
  <w:num w:numId="34">
    <w:abstractNumId w:val="91"/>
  </w:num>
  <w:num w:numId="35">
    <w:abstractNumId w:val="86"/>
  </w:num>
  <w:num w:numId="36">
    <w:abstractNumId w:val="132"/>
  </w:num>
  <w:num w:numId="37">
    <w:abstractNumId w:val="103"/>
  </w:num>
  <w:num w:numId="38">
    <w:abstractNumId w:val="111"/>
  </w:num>
  <w:num w:numId="39">
    <w:abstractNumId w:val="24"/>
  </w:num>
  <w:num w:numId="40">
    <w:abstractNumId w:val="175"/>
  </w:num>
  <w:num w:numId="41">
    <w:abstractNumId w:val="115"/>
  </w:num>
  <w:num w:numId="42">
    <w:abstractNumId w:val="47"/>
  </w:num>
  <w:num w:numId="43">
    <w:abstractNumId w:val="149"/>
  </w:num>
  <w:num w:numId="44">
    <w:abstractNumId w:val="17"/>
  </w:num>
  <w:num w:numId="45">
    <w:abstractNumId w:val="94"/>
  </w:num>
  <w:num w:numId="46">
    <w:abstractNumId w:val="207"/>
  </w:num>
  <w:num w:numId="47">
    <w:abstractNumId w:val="99"/>
  </w:num>
  <w:num w:numId="48">
    <w:abstractNumId w:val="79"/>
  </w:num>
  <w:num w:numId="4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7"/>
  </w:num>
  <w:num w:numId="51">
    <w:abstractNumId w:val="40"/>
  </w:num>
  <w:num w:numId="52">
    <w:abstractNumId w:val="61"/>
  </w:num>
  <w:num w:numId="53">
    <w:abstractNumId w:val="173"/>
  </w:num>
  <w:num w:numId="54">
    <w:abstractNumId w:val="120"/>
  </w:num>
  <w:num w:numId="55">
    <w:abstractNumId w:val="182"/>
  </w:num>
  <w:num w:numId="56">
    <w:abstractNumId w:val="39"/>
  </w:num>
  <w:num w:numId="57">
    <w:abstractNumId w:val="37"/>
  </w:num>
  <w:num w:numId="58">
    <w:abstractNumId w:val="210"/>
  </w:num>
  <w:num w:numId="59">
    <w:abstractNumId w:val="18"/>
    <w:lvlOverride w:ilvl="0">
      <w:startOverride w:val="1"/>
    </w:lvlOverride>
  </w:num>
  <w:num w:numId="60">
    <w:abstractNumId w:val="154"/>
  </w:num>
  <w:num w:numId="61">
    <w:abstractNumId w:val="30"/>
  </w:num>
  <w:num w:numId="62">
    <w:abstractNumId w:val="150"/>
  </w:num>
  <w:num w:numId="63">
    <w:abstractNumId w:val="53"/>
  </w:num>
  <w:num w:numId="64">
    <w:abstractNumId w:val="104"/>
  </w:num>
  <w:num w:numId="65">
    <w:abstractNumId w:val="27"/>
  </w:num>
  <w:num w:numId="66">
    <w:abstractNumId w:val="156"/>
  </w:num>
  <w:num w:numId="67">
    <w:abstractNumId w:val="177"/>
  </w:num>
  <w:num w:numId="68">
    <w:abstractNumId w:val="157"/>
  </w:num>
  <w:num w:numId="69">
    <w:abstractNumId w:val="171"/>
  </w:num>
  <w:num w:numId="70">
    <w:abstractNumId w:val="191"/>
  </w:num>
  <w:num w:numId="71">
    <w:abstractNumId w:val="68"/>
  </w:num>
  <w:num w:numId="72">
    <w:abstractNumId w:val="20"/>
  </w:num>
  <w:num w:numId="73">
    <w:abstractNumId w:val="83"/>
  </w:num>
  <w:num w:numId="74">
    <w:abstractNumId w:val="165"/>
  </w:num>
  <w:num w:numId="75">
    <w:abstractNumId w:val="121"/>
  </w:num>
  <w:num w:numId="76">
    <w:abstractNumId w:val="15"/>
  </w:num>
  <w:num w:numId="77">
    <w:abstractNumId w:val="41"/>
  </w:num>
  <w:num w:numId="78">
    <w:abstractNumId w:val="208"/>
  </w:num>
  <w:num w:numId="79">
    <w:abstractNumId w:val="139"/>
  </w:num>
  <w:num w:numId="80">
    <w:abstractNumId w:val="193"/>
  </w:num>
  <w:num w:numId="81">
    <w:abstractNumId w:val="141"/>
  </w:num>
  <w:num w:numId="82">
    <w:abstractNumId w:val="105"/>
  </w:num>
  <w:num w:numId="83">
    <w:abstractNumId w:val="113"/>
  </w:num>
  <w:num w:numId="84">
    <w:abstractNumId w:val="184"/>
  </w:num>
  <w:num w:numId="85">
    <w:abstractNumId w:val="14"/>
  </w:num>
  <w:num w:numId="86">
    <w:abstractNumId w:val="124"/>
  </w:num>
  <w:num w:numId="87">
    <w:abstractNumId w:val="188"/>
  </w:num>
  <w:num w:numId="88">
    <w:abstractNumId w:val="78"/>
  </w:num>
  <w:num w:numId="89">
    <w:abstractNumId w:val="70"/>
  </w:num>
  <w:num w:numId="90">
    <w:abstractNumId w:val="148"/>
  </w:num>
  <w:num w:numId="91">
    <w:abstractNumId w:val="172"/>
  </w:num>
  <w:num w:numId="92">
    <w:abstractNumId w:val="101"/>
  </w:num>
  <w:num w:numId="93">
    <w:abstractNumId w:val="63"/>
  </w:num>
  <w:num w:numId="94">
    <w:abstractNumId w:val="155"/>
  </w:num>
  <w:num w:numId="95">
    <w:abstractNumId w:val="138"/>
  </w:num>
  <w:num w:numId="96">
    <w:abstractNumId w:val="87"/>
  </w:num>
  <w:num w:numId="97">
    <w:abstractNumId w:val="174"/>
  </w:num>
  <w:num w:numId="98">
    <w:abstractNumId w:val="214"/>
  </w:num>
  <w:num w:numId="99">
    <w:abstractNumId w:val="44"/>
  </w:num>
  <w:num w:numId="100">
    <w:abstractNumId w:val="159"/>
  </w:num>
  <w:num w:numId="101">
    <w:abstractNumId w:val="110"/>
  </w:num>
  <w:num w:numId="102">
    <w:abstractNumId w:val="181"/>
  </w:num>
  <w:num w:numId="103">
    <w:abstractNumId w:val="59"/>
  </w:num>
  <w:num w:numId="104">
    <w:abstractNumId w:val="125"/>
  </w:num>
  <w:num w:numId="105">
    <w:abstractNumId w:val="209"/>
  </w:num>
  <w:num w:numId="106">
    <w:abstractNumId w:val="147"/>
  </w:num>
  <w:num w:numId="107">
    <w:abstractNumId w:val="106"/>
  </w:num>
  <w:num w:numId="108">
    <w:abstractNumId w:val="168"/>
  </w:num>
  <w:num w:numId="109">
    <w:abstractNumId w:val="136"/>
  </w:num>
  <w:num w:numId="110">
    <w:abstractNumId w:val="185"/>
  </w:num>
  <w:num w:numId="111">
    <w:abstractNumId w:val="88"/>
  </w:num>
  <w:num w:numId="112">
    <w:abstractNumId w:val="183"/>
  </w:num>
  <w:num w:numId="113">
    <w:abstractNumId w:val="10"/>
  </w:num>
  <w:num w:numId="114">
    <w:abstractNumId w:val="158"/>
  </w:num>
  <w:num w:numId="115">
    <w:abstractNumId w:val="112"/>
  </w:num>
  <w:num w:numId="116">
    <w:abstractNumId w:val="203"/>
  </w:num>
  <w:num w:numId="117">
    <w:abstractNumId w:val="160"/>
  </w:num>
  <w:num w:numId="118">
    <w:abstractNumId w:val="189"/>
  </w:num>
  <w:num w:numId="119">
    <w:abstractNumId w:val="48"/>
  </w:num>
  <w:num w:numId="120">
    <w:abstractNumId w:val="195"/>
  </w:num>
  <w:num w:numId="121">
    <w:abstractNumId w:val="146"/>
  </w:num>
  <w:num w:numId="122">
    <w:abstractNumId w:val="122"/>
  </w:num>
  <w:num w:numId="123">
    <w:abstractNumId w:val="54"/>
  </w:num>
  <w:num w:numId="124">
    <w:abstractNumId w:val="34"/>
  </w:num>
  <w:num w:numId="125">
    <w:abstractNumId w:val="198"/>
  </w:num>
  <w:num w:numId="126">
    <w:abstractNumId w:val="137"/>
  </w:num>
  <w:num w:numId="127">
    <w:abstractNumId w:val="152"/>
  </w:num>
  <w:num w:numId="128">
    <w:abstractNumId w:val="153"/>
  </w:num>
  <w:num w:numId="129">
    <w:abstractNumId w:val="135"/>
  </w:num>
  <w:num w:numId="130">
    <w:abstractNumId w:val="58"/>
  </w:num>
  <w:num w:numId="131">
    <w:abstractNumId w:val="81"/>
  </w:num>
  <w:num w:numId="132">
    <w:abstractNumId w:val="23"/>
  </w:num>
  <w:num w:numId="133">
    <w:abstractNumId w:val="151"/>
  </w:num>
  <w:num w:numId="134">
    <w:abstractNumId w:val="128"/>
  </w:num>
  <w:num w:numId="135">
    <w:abstractNumId w:val="64"/>
  </w:num>
  <w:num w:numId="136">
    <w:abstractNumId w:val="93"/>
  </w:num>
  <w:num w:numId="137">
    <w:abstractNumId w:val="190"/>
  </w:num>
  <w:num w:numId="138">
    <w:abstractNumId w:val="212"/>
  </w:num>
  <w:num w:numId="139">
    <w:abstractNumId w:val="74"/>
  </w:num>
  <w:num w:numId="140">
    <w:abstractNumId w:val="213"/>
  </w:num>
  <w:num w:numId="141">
    <w:abstractNumId w:val="100"/>
  </w:num>
  <w:num w:numId="142">
    <w:abstractNumId w:val="62"/>
  </w:num>
  <w:num w:numId="143">
    <w:abstractNumId w:val="29"/>
  </w:num>
  <w:num w:numId="144">
    <w:abstractNumId w:val="26"/>
  </w:num>
  <w:num w:numId="145">
    <w:abstractNumId w:val="166"/>
  </w:num>
  <w:num w:numId="146">
    <w:abstractNumId w:val="97"/>
  </w:num>
  <w:num w:numId="147">
    <w:abstractNumId w:val="89"/>
  </w:num>
  <w:num w:numId="148">
    <w:abstractNumId w:val="90"/>
  </w:num>
  <w:num w:numId="149">
    <w:abstractNumId w:val="134"/>
  </w:num>
  <w:num w:numId="150">
    <w:abstractNumId w:val="66"/>
  </w:num>
  <w:num w:numId="151">
    <w:abstractNumId w:val="98"/>
  </w:num>
  <w:num w:numId="152">
    <w:abstractNumId w:val="12"/>
  </w:num>
  <w:num w:numId="153">
    <w:abstractNumId w:val="179"/>
  </w:num>
  <w:num w:numId="154">
    <w:abstractNumId w:val="126"/>
  </w:num>
  <w:num w:numId="155">
    <w:abstractNumId w:val="206"/>
  </w:num>
  <w:num w:numId="156">
    <w:abstractNumId w:val="186"/>
  </w:num>
  <w:num w:numId="157">
    <w:abstractNumId w:val="108"/>
  </w:num>
  <w:num w:numId="158">
    <w:abstractNumId w:val="46"/>
  </w:num>
  <w:num w:numId="159">
    <w:abstractNumId w:val="131"/>
  </w:num>
  <w:num w:numId="160">
    <w:abstractNumId w:val="55"/>
  </w:num>
  <w:num w:numId="161">
    <w:abstractNumId w:val="107"/>
  </w:num>
  <w:num w:numId="162">
    <w:abstractNumId w:val="25"/>
  </w:num>
  <w:num w:numId="163">
    <w:abstractNumId w:val="75"/>
  </w:num>
  <w:num w:numId="164">
    <w:abstractNumId w:val="201"/>
  </w:num>
  <w:num w:numId="165">
    <w:abstractNumId w:val="170"/>
  </w:num>
  <w:num w:numId="166">
    <w:abstractNumId w:val="176"/>
  </w:num>
  <w:num w:numId="167">
    <w:abstractNumId w:val="80"/>
  </w:num>
  <w:num w:numId="168">
    <w:abstractNumId w:val="119"/>
  </w:num>
  <w:num w:numId="169">
    <w:abstractNumId w:val="45"/>
  </w:num>
  <w:num w:numId="170">
    <w:abstractNumId w:val="167"/>
  </w:num>
  <w:num w:numId="171">
    <w:abstractNumId w:val="180"/>
  </w:num>
  <w:num w:numId="172">
    <w:abstractNumId w:val="102"/>
  </w:num>
  <w:num w:numId="173">
    <w:abstractNumId w:val="16"/>
  </w:num>
  <w:num w:numId="174">
    <w:abstractNumId w:val="142"/>
  </w:num>
  <w:num w:numId="175">
    <w:abstractNumId w:val="164"/>
  </w:num>
  <w:num w:numId="176">
    <w:abstractNumId w:val="133"/>
  </w:num>
  <w:num w:numId="177">
    <w:abstractNumId w:val="52"/>
  </w:num>
  <w:num w:numId="178">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76"/>
  </w:num>
  <w:num w:numId="180">
    <w:abstractNumId w:val="43"/>
  </w:num>
  <w:num w:numId="181">
    <w:abstractNumId w:val="85"/>
  </w:num>
  <w:num w:numId="182">
    <w:abstractNumId w:val="178"/>
  </w:num>
  <w:num w:numId="183">
    <w:abstractNumId w:val="95"/>
  </w:num>
  <w:num w:numId="184">
    <w:abstractNumId w:val="56"/>
  </w:num>
  <w:num w:numId="185">
    <w:abstractNumId w:val="9"/>
  </w:num>
  <w:num w:numId="186">
    <w:abstractNumId w:val="65"/>
  </w:num>
  <w:num w:numId="187">
    <w:abstractNumId w:val="73"/>
  </w:num>
  <w:num w:numId="188">
    <w:abstractNumId w:val="35"/>
  </w:num>
  <w:num w:numId="189">
    <w:abstractNumId w:val="114"/>
  </w:num>
  <w:num w:numId="190">
    <w:abstractNumId w:val="199"/>
  </w:num>
  <w:num w:numId="191">
    <w:abstractNumId w:val="50"/>
  </w:num>
  <w:num w:numId="192">
    <w:abstractNumId w:val="127"/>
  </w:num>
  <w:num w:numId="193">
    <w:abstractNumId w:val="92"/>
  </w:num>
  <w:num w:numId="194">
    <w:abstractNumId w:val="21"/>
  </w:num>
  <w:num w:numId="195">
    <w:abstractNumId w:val="202"/>
  </w:num>
  <w:num w:numId="196">
    <w:abstractNumId w:val="57"/>
  </w:num>
  <w:num w:numId="197">
    <w:abstractNumId w:val="31"/>
  </w:num>
  <w:num w:numId="198">
    <w:abstractNumId w:val="42"/>
  </w:num>
  <w:num w:numId="199">
    <w:abstractNumId w:val="11"/>
  </w:num>
  <w:num w:numId="200">
    <w:abstractNumId w:val="116"/>
  </w:num>
  <w:num w:numId="201">
    <w:abstractNumId w:val="129"/>
  </w:num>
  <w:num w:numId="202">
    <w:abstractNumId w:val="71"/>
  </w:num>
  <w:num w:numId="203">
    <w:abstractNumId w:val="162"/>
  </w:num>
  <w:num w:numId="204">
    <w:abstractNumId w:val="28"/>
  </w:num>
  <w:num w:numId="205">
    <w:abstractNumId w:val="143"/>
  </w:num>
  <w:num w:numId="206">
    <w:abstractNumId w:val="196"/>
  </w:num>
  <w:num w:numId="207">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49"/>
  </w:num>
  <w:num w:numId="210">
    <w:abstractNumId w:val="96"/>
  </w:num>
  <w:num w:numId="211">
    <w:abstractNumId w:val="60"/>
  </w:num>
  <w:num w:numId="212">
    <w:abstractNumId w:val="82"/>
  </w:num>
  <w:num w:numId="213">
    <w:abstractNumId w:val="169"/>
  </w:num>
  <w:num w:numId="214">
    <w:abstractNumId w:val="84"/>
  </w:num>
  <w:num w:numId="215">
    <w:abstractNumId w:val="211"/>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1"/>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s-CO" w:vendorID="64" w:dllVersion="0" w:nlCheck="1" w:checkStyle="0"/>
  <w:activeWritingStyle w:appName="MSWord" w:lang="es-AR" w:vendorID="64" w:dllVersion="0" w:nlCheck="1" w:checkStyle="0"/>
  <w:activeWritingStyle w:appName="MSWord" w:lang="pt-BR" w:vendorID="64" w:dllVersion="4096" w:nlCheck="1" w:checkStyle="0"/>
  <w:activeWritingStyle w:appName="MSWord" w:lang="es-US" w:vendorID="64" w:dllVersion="6" w:nlCheck="1" w:checkStyle="1"/>
  <w:activeWritingStyle w:appName="MSWord" w:lang="es-BO" w:vendorID="64" w:dllVersion="6" w:nlCheck="1" w:checkStyle="1"/>
  <w:activeWritingStyle w:appName="MSWord" w:lang="es-EC" w:vendorID="64" w:dllVersion="6" w:nlCheck="1" w:checkStyle="1"/>
  <w:activeWritingStyle w:appName="MSWord" w:lang="es-BO" w:vendorID="64" w:dllVersion="0" w:nlCheck="1" w:checkStyle="0"/>
  <w:activeWritingStyle w:appName="MSWord" w:lang="es-US" w:vendorID="64" w:dllVersion="0" w:nlCheck="1" w:checkStyle="0"/>
  <w:activeWritingStyle w:appName="MSWord" w:lang="es-MX" w:vendorID="64" w:dllVersion="0" w:nlCheck="1" w:checkStyle="0"/>
  <w:activeWritingStyle w:appName="MSWord" w:lang="es-EC" w:vendorID="64" w:dllVersion="0" w:nlCheck="1" w:checkStyle="0"/>
  <w:activeWritingStyle w:appName="MSWord" w:lang="es-419" w:vendorID="64" w:dllVersion="0"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s-US" w:vendorID="64" w:dllVersion="131078" w:nlCheck="1" w:checkStyle="1"/>
  <w:activeWritingStyle w:appName="MSWord" w:lang="es-CO"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C" w:vendorID="64" w:dllVersion="131078" w:nlCheck="1" w:checkStyle="1"/>
  <w:activeWritingStyle w:appName="MSWord" w:lang="es-419"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Q3MjA0MzM2MrI0NLVU0lEKTi0uzszPAykwqgUAOtU5wywAAAA="/>
  </w:docVars>
  <w:rsids>
    <w:rsidRoot w:val="00A43C56"/>
    <w:rsid w:val="00000143"/>
    <w:rsid w:val="00001169"/>
    <w:rsid w:val="00001CD4"/>
    <w:rsid w:val="00001E9A"/>
    <w:rsid w:val="00001F15"/>
    <w:rsid w:val="000020FB"/>
    <w:rsid w:val="00002A9A"/>
    <w:rsid w:val="000031B6"/>
    <w:rsid w:val="000034D5"/>
    <w:rsid w:val="000037BD"/>
    <w:rsid w:val="000038E7"/>
    <w:rsid w:val="00004267"/>
    <w:rsid w:val="0000442C"/>
    <w:rsid w:val="00004877"/>
    <w:rsid w:val="00004A07"/>
    <w:rsid w:val="0000522A"/>
    <w:rsid w:val="00005B03"/>
    <w:rsid w:val="00006276"/>
    <w:rsid w:val="00006E0B"/>
    <w:rsid w:val="00006EAF"/>
    <w:rsid w:val="00007C83"/>
    <w:rsid w:val="00007D4E"/>
    <w:rsid w:val="00010594"/>
    <w:rsid w:val="00010C17"/>
    <w:rsid w:val="00010CDE"/>
    <w:rsid w:val="00011754"/>
    <w:rsid w:val="0001185D"/>
    <w:rsid w:val="000120A3"/>
    <w:rsid w:val="00012730"/>
    <w:rsid w:val="00012772"/>
    <w:rsid w:val="0001297C"/>
    <w:rsid w:val="000129E9"/>
    <w:rsid w:val="00013109"/>
    <w:rsid w:val="00013F7D"/>
    <w:rsid w:val="0001517A"/>
    <w:rsid w:val="00015552"/>
    <w:rsid w:val="000158D3"/>
    <w:rsid w:val="00015C8D"/>
    <w:rsid w:val="00015D4A"/>
    <w:rsid w:val="0001604B"/>
    <w:rsid w:val="00017135"/>
    <w:rsid w:val="000177A5"/>
    <w:rsid w:val="00017D9E"/>
    <w:rsid w:val="00020570"/>
    <w:rsid w:val="00021092"/>
    <w:rsid w:val="00021407"/>
    <w:rsid w:val="0002159E"/>
    <w:rsid w:val="0002350D"/>
    <w:rsid w:val="00023AE3"/>
    <w:rsid w:val="00023B2E"/>
    <w:rsid w:val="00023BCB"/>
    <w:rsid w:val="00024FBE"/>
    <w:rsid w:val="00025327"/>
    <w:rsid w:val="000254B6"/>
    <w:rsid w:val="00025CF3"/>
    <w:rsid w:val="0002647E"/>
    <w:rsid w:val="000267BF"/>
    <w:rsid w:val="00026E98"/>
    <w:rsid w:val="000302EC"/>
    <w:rsid w:val="00030555"/>
    <w:rsid w:val="00030A63"/>
    <w:rsid w:val="00030ED1"/>
    <w:rsid w:val="00031235"/>
    <w:rsid w:val="000313CF"/>
    <w:rsid w:val="00031443"/>
    <w:rsid w:val="0003160C"/>
    <w:rsid w:val="0003169D"/>
    <w:rsid w:val="00031C71"/>
    <w:rsid w:val="0003208D"/>
    <w:rsid w:val="000343A6"/>
    <w:rsid w:val="000357A7"/>
    <w:rsid w:val="00035FD4"/>
    <w:rsid w:val="0003684E"/>
    <w:rsid w:val="00036D43"/>
    <w:rsid w:val="00036F8C"/>
    <w:rsid w:val="0003755F"/>
    <w:rsid w:val="000376A2"/>
    <w:rsid w:val="00037C13"/>
    <w:rsid w:val="000402DC"/>
    <w:rsid w:val="0004093E"/>
    <w:rsid w:val="00040BCC"/>
    <w:rsid w:val="00040CF6"/>
    <w:rsid w:val="00041721"/>
    <w:rsid w:val="000419EF"/>
    <w:rsid w:val="00042380"/>
    <w:rsid w:val="0004289F"/>
    <w:rsid w:val="00042E54"/>
    <w:rsid w:val="000435E4"/>
    <w:rsid w:val="00043B10"/>
    <w:rsid w:val="00044594"/>
    <w:rsid w:val="000448B8"/>
    <w:rsid w:val="00044C40"/>
    <w:rsid w:val="00045CE3"/>
    <w:rsid w:val="00046D22"/>
    <w:rsid w:val="00046F04"/>
    <w:rsid w:val="00047431"/>
    <w:rsid w:val="00047565"/>
    <w:rsid w:val="00051895"/>
    <w:rsid w:val="00052F01"/>
    <w:rsid w:val="000536FF"/>
    <w:rsid w:val="0005376E"/>
    <w:rsid w:val="00053A54"/>
    <w:rsid w:val="0005450A"/>
    <w:rsid w:val="0005489A"/>
    <w:rsid w:val="00055512"/>
    <w:rsid w:val="00055763"/>
    <w:rsid w:val="000559AD"/>
    <w:rsid w:val="00055E51"/>
    <w:rsid w:val="00056403"/>
    <w:rsid w:val="00056CB3"/>
    <w:rsid w:val="0005701A"/>
    <w:rsid w:val="00061047"/>
    <w:rsid w:val="000619F5"/>
    <w:rsid w:val="00061DD3"/>
    <w:rsid w:val="0006261D"/>
    <w:rsid w:val="00062D9A"/>
    <w:rsid w:val="00062EEB"/>
    <w:rsid w:val="0006366D"/>
    <w:rsid w:val="00063D05"/>
    <w:rsid w:val="000656FB"/>
    <w:rsid w:val="00065A88"/>
    <w:rsid w:val="00065BCA"/>
    <w:rsid w:val="000661BD"/>
    <w:rsid w:val="000661DE"/>
    <w:rsid w:val="00066328"/>
    <w:rsid w:val="0006666E"/>
    <w:rsid w:val="000668DC"/>
    <w:rsid w:val="00066906"/>
    <w:rsid w:val="0006709D"/>
    <w:rsid w:val="000672AC"/>
    <w:rsid w:val="00067E4A"/>
    <w:rsid w:val="00070255"/>
    <w:rsid w:val="00070D20"/>
    <w:rsid w:val="00070F32"/>
    <w:rsid w:val="0007255A"/>
    <w:rsid w:val="000736EE"/>
    <w:rsid w:val="000737B6"/>
    <w:rsid w:val="00073BA3"/>
    <w:rsid w:val="000742A5"/>
    <w:rsid w:val="00074C60"/>
    <w:rsid w:val="0007519D"/>
    <w:rsid w:val="0007529C"/>
    <w:rsid w:val="00075E79"/>
    <w:rsid w:val="00076316"/>
    <w:rsid w:val="00076548"/>
    <w:rsid w:val="00076FE0"/>
    <w:rsid w:val="0007756D"/>
    <w:rsid w:val="00080C15"/>
    <w:rsid w:val="00080F9A"/>
    <w:rsid w:val="0008136C"/>
    <w:rsid w:val="0008232A"/>
    <w:rsid w:val="0008282E"/>
    <w:rsid w:val="00082F8A"/>
    <w:rsid w:val="00083832"/>
    <w:rsid w:val="00083BB3"/>
    <w:rsid w:val="00083EEF"/>
    <w:rsid w:val="000842A7"/>
    <w:rsid w:val="00084922"/>
    <w:rsid w:val="0008499E"/>
    <w:rsid w:val="00084C69"/>
    <w:rsid w:val="00084CBD"/>
    <w:rsid w:val="00085D0A"/>
    <w:rsid w:val="00085D1A"/>
    <w:rsid w:val="00086859"/>
    <w:rsid w:val="00086ABA"/>
    <w:rsid w:val="000901DD"/>
    <w:rsid w:val="000906B8"/>
    <w:rsid w:val="0009119E"/>
    <w:rsid w:val="00092000"/>
    <w:rsid w:val="000933B7"/>
    <w:rsid w:val="000938C2"/>
    <w:rsid w:val="00094414"/>
    <w:rsid w:val="00095760"/>
    <w:rsid w:val="0009587D"/>
    <w:rsid w:val="00095928"/>
    <w:rsid w:val="00095DA5"/>
    <w:rsid w:val="0009660F"/>
    <w:rsid w:val="00096B16"/>
    <w:rsid w:val="00097E38"/>
    <w:rsid w:val="000A0059"/>
    <w:rsid w:val="000A0640"/>
    <w:rsid w:val="000A0F1E"/>
    <w:rsid w:val="000A2560"/>
    <w:rsid w:val="000A2BD4"/>
    <w:rsid w:val="000A2E62"/>
    <w:rsid w:val="000A2ED3"/>
    <w:rsid w:val="000A316C"/>
    <w:rsid w:val="000A491E"/>
    <w:rsid w:val="000A50F4"/>
    <w:rsid w:val="000A556B"/>
    <w:rsid w:val="000A5784"/>
    <w:rsid w:val="000A5E9A"/>
    <w:rsid w:val="000A6061"/>
    <w:rsid w:val="000A611F"/>
    <w:rsid w:val="000A6426"/>
    <w:rsid w:val="000A66E2"/>
    <w:rsid w:val="000A7393"/>
    <w:rsid w:val="000B069C"/>
    <w:rsid w:val="000B0D88"/>
    <w:rsid w:val="000B15A9"/>
    <w:rsid w:val="000B18B6"/>
    <w:rsid w:val="000B2549"/>
    <w:rsid w:val="000B2B6E"/>
    <w:rsid w:val="000B2C71"/>
    <w:rsid w:val="000B2CE9"/>
    <w:rsid w:val="000B2F3C"/>
    <w:rsid w:val="000B3397"/>
    <w:rsid w:val="000B33E2"/>
    <w:rsid w:val="000B36D5"/>
    <w:rsid w:val="000B36E4"/>
    <w:rsid w:val="000B3925"/>
    <w:rsid w:val="000B3E68"/>
    <w:rsid w:val="000B40EE"/>
    <w:rsid w:val="000B4747"/>
    <w:rsid w:val="000B603C"/>
    <w:rsid w:val="000B640B"/>
    <w:rsid w:val="000B6867"/>
    <w:rsid w:val="000B6F78"/>
    <w:rsid w:val="000B7121"/>
    <w:rsid w:val="000B7A9F"/>
    <w:rsid w:val="000B7DF9"/>
    <w:rsid w:val="000B7E86"/>
    <w:rsid w:val="000C0D22"/>
    <w:rsid w:val="000C0E20"/>
    <w:rsid w:val="000C0E4B"/>
    <w:rsid w:val="000C1B64"/>
    <w:rsid w:val="000C1D6C"/>
    <w:rsid w:val="000C2625"/>
    <w:rsid w:val="000C28B1"/>
    <w:rsid w:val="000C28DC"/>
    <w:rsid w:val="000C2E40"/>
    <w:rsid w:val="000C31CE"/>
    <w:rsid w:val="000C4A72"/>
    <w:rsid w:val="000C4B26"/>
    <w:rsid w:val="000C52FD"/>
    <w:rsid w:val="000C5B52"/>
    <w:rsid w:val="000C5C2C"/>
    <w:rsid w:val="000C6AF8"/>
    <w:rsid w:val="000C71CB"/>
    <w:rsid w:val="000D0EF1"/>
    <w:rsid w:val="000D18E6"/>
    <w:rsid w:val="000D1C2C"/>
    <w:rsid w:val="000D1FA2"/>
    <w:rsid w:val="000D22FD"/>
    <w:rsid w:val="000D257F"/>
    <w:rsid w:val="000D2738"/>
    <w:rsid w:val="000D28B4"/>
    <w:rsid w:val="000D2BE2"/>
    <w:rsid w:val="000D2DA1"/>
    <w:rsid w:val="000D2E12"/>
    <w:rsid w:val="000D3066"/>
    <w:rsid w:val="000D3351"/>
    <w:rsid w:val="000D3425"/>
    <w:rsid w:val="000D399F"/>
    <w:rsid w:val="000D4108"/>
    <w:rsid w:val="000D446C"/>
    <w:rsid w:val="000D44E0"/>
    <w:rsid w:val="000D46A9"/>
    <w:rsid w:val="000D4BDF"/>
    <w:rsid w:val="000D4CEA"/>
    <w:rsid w:val="000D54CB"/>
    <w:rsid w:val="000D565B"/>
    <w:rsid w:val="000D56AD"/>
    <w:rsid w:val="000D5EC9"/>
    <w:rsid w:val="000D62B7"/>
    <w:rsid w:val="000D6519"/>
    <w:rsid w:val="000D691E"/>
    <w:rsid w:val="000D7161"/>
    <w:rsid w:val="000D7A60"/>
    <w:rsid w:val="000D7E17"/>
    <w:rsid w:val="000E130A"/>
    <w:rsid w:val="000E1DB1"/>
    <w:rsid w:val="000E213A"/>
    <w:rsid w:val="000E28B5"/>
    <w:rsid w:val="000E2BF8"/>
    <w:rsid w:val="000E2ED2"/>
    <w:rsid w:val="000E388D"/>
    <w:rsid w:val="000E43FD"/>
    <w:rsid w:val="000E488C"/>
    <w:rsid w:val="000E49F6"/>
    <w:rsid w:val="000E4C08"/>
    <w:rsid w:val="000E539E"/>
    <w:rsid w:val="000E5BE2"/>
    <w:rsid w:val="000E5E5C"/>
    <w:rsid w:val="000E6189"/>
    <w:rsid w:val="000E64C9"/>
    <w:rsid w:val="000E7340"/>
    <w:rsid w:val="000E75B5"/>
    <w:rsid w:val="000E7763"/>
    <w:rsid w:val="000E7819"/>
    <w:rsid w:val="000E7B73"/>
    <w:rsid w:val="000E7E84"/>
    <w:rsid w:val="000F1C58"/>
    <w:rsid w:val="000F3597"/>
    <w:rsid w:val="000F3F3A"/>
    <w:rsid w:val="000F3FD3"/>
    <w:rsid w:val="000F45BA"/>
    <w:rsid w:val="000F4EF6"/>
    <w:rsid w:val="000F5BD5"/>
    <w:rsid w:val="000F6267"/>
    <w:rsid w:val="000F6A87"/>
    <w:rsid w:val="000F6B05"/>
    <w:rsid w:val="000F7D5A"/>
    <w:rsid w:val="0010014A"/>
    <w:rsid w:val="001005E2"/>
    <w:rsid w:val="00101390"/>
    <w:rsid w:val="0010205F"/>
    <w:rsid w:val="001027AA"/>
    <w:rsid w:val="00103C18"/>
    <w:rsid w:val="00103C64"/>
    <w:rsid w:val="00103DA8"/>
    <w:rsid w:val="00104656"/>
    <w:rsid w:val="00104BC9"/>
    <w:rsid w:val="00104FB6"/>
    <w:rsid w:val="0010526C"/>
    <w:rsid w:val="00105D62"/>
    <w:rsid w:val="0010612F"/>
    <w:rsid w:val="001062BB"/>
    <w:rsid w:val="00106721"/>
    <w:rsid w:val="0010705F"/>
    <w:rsid w:val="001077B6"/>
    <w:rsid w:val="001109BC"/>
    <w:rsid w:val="0011190A"/>
    <w:rsid w:val="00111DA8"/>
    <w:rsid w:val="00111E6E"/>
    <w:rsid w:val="00112571"/>
    <w:rsid w:val="00112794"/>
    <w:rsid w:val="00113F9E"/>
    <w:rsid w:val="00114585"/>
    <w:rsid w:val="00114C09"/>
    <w:rsid w:val="00115351"/>
    <w:rsid w:val="001156F4"/>
    <w:rsid w:val="00116A9E"/>
    <w:rsid w:val="00116C2E"/>
    <w:rsid w:val="001171F0"/>
    <w:rsid w:val="00117584"/>
    <w:rsid w:val="00120A90"/>
    <w:rsid w:val="00121425"/>
    <w:rsid w:val="00121579"/>
    <w:rsid w:val="001216D0"/>
    <w:rsid w:val="001226D5"/>
    <w:rsid w:val="0012497D"/>
    <w:rsid w:val="00124E9D"/>
    <w:rsid w:val="001257C2"/>
    <w:rsid w:val="00126143"/>
    <w:rsid w:val="0012709F"/>
    <w:rsid w:val="00127118"/>
    <w:rsid w:val="00127278"/>
    <w:rsid w:val="00127A4B"/>
    <w:rsid w:val="00127FD0"/>
    <w:rsid w:val="00130D6C"/>
    <w:rsid w:val="00130ECC"/>
    <w:rsid w:val="0013121C"/>
    <w:rsid w:val="00131FCF"/>
    <w:rsid w:val="00132D4F"/>
    <w:rsid w:val="001333E4"/>
    <w:rsid w:val="001335F2"/>
    <w:rsid w:val="00133B99"/>
    <w:rsid w:val="00133FDC"/>
    <w:rsid w:val="001340C4"/>
    <w:rsid w:val="0013410E"/>
    <w:rsid w:val="00134438"/>
    <w:rsid w:val="001347F5"/>
    <w:rsid w:val="00134F42"/>
    <w:rsid w:val="00135241"/>
    <w:rsid w:val="00135305"/>
    <w:rsid w:val="00135349"/>
    <w:rsid w:val="001358C9"/>
    <w:rsid w:val="00135B28"/>
    <w:rsid w:val="00136144"/>
    <w:rsid w:val="001361A2"/>
    <w:rsid w:val="001365F4"/>
    <w:rsid w:val="00136C65"/>
    <w:rsid w:val="001375B6"/>
    <w:rsid w:val="0014227A"/>
    <w:rsid w:val="0014252D"/>
    <w:rsid w:val="00142DDA"/>
    <w:rsid w:val="0014312D"/>
    <w:rsid w:val="00143B4E"/>
    <w:rsid w:val="00144D58"/>
    <w:rsid w:val="00144E85"/>
    <w:rsid w:val="00145469"/>
    <w:rsid w:val="001459ED"/>
    <w:rsid w:val="00145C14"/>
    <w:rsid w:val="001467E7"/>
    <w:rsid w:val="00146F7A"/>
    <w:rsid w:val="00147184"/>
    <w:rsid w:val="0014744F"/>
    <w:rsid w:val="00147E95"/>
    <w:rsid w:val="00147FE7"/>
    <w:rsid w:val="0015173E"/>
    <w:rsid w:val="00151F1B"/>
    <w:rsid w:val="00152955"/>
    <w:rsid w:val="001532DA"/>
    <w:rsid w:val="001535C3"/>
    <w:rsid w:val="001538B7"/>
    <w:rsid w:val="00153CCB"/>
    <w:rsid w:val="00153F81"/>
    <w:rsid w:val="00153F9E"/>
    <w:rsid w:val="00153FA7"/>
    <w:rsid w:val="001542BB"/>
    <w:rsid w:val="0015477A"/>
    <w:rsid w:val="00154A6C"/>
    <w:rsid w:val="00154C17"/>
    <w:rsid w:val="001558FE"/>
    <w:rsid w:val="00155BC2"/>
    <w:rsid w:val="00156196"/>
    <w:rsid w:val="00156498"/>
    <w:rsid w:val="00156D3D"/>
    <w:rsid w:val="0015733E"/>
    <w:rsid w:val="001576F4"/>
    <w:rsid w:val="00157780"/>
    <w:rsid w:val="001607CA"/>
    <w:rsid w:val="00160893"/>
    <w:rsid w:val="00160C06"/>
    <w:rsid w:val="001616BC"/>
    <w:rsid w:val="001619E8"/>
    <w:rsid w:val="00163CEE"/>
    <w:rsid w:val="00163D3A"/>
    <w:rsid w:val="0016430A"/>
    <w:rsid w:val="001644E4"/>
    <w:rsid w:val="001647A4"/>
    <w:rsid w:val="001651A7"/>
    <w:rsid w:val="00165E3C"/>
    <w:rsid w:val="00165F77"/>
    <w:rsid w:val="0016603A"/>
    <w:rsid w:val="001662A1"/>
    <w:rsid w:val="00166567"/>
    <w:rsid w:val="00166595"/>
    <w:rsid w:val="00166B0C"/>
    <w:rsid w:val="00166D22"/>
    <w:rsid w:val="0016715C"/>
    <w:rsid w:val="00167482"/>
    <w:rsid w:val="001676F2"/>
    <w:rsid w:val="00167925"/>
    <w:rsid w:val="00170020"/>
    <w:rsid w:val="00170274"/>
    <w:rsid w:val="00171166"/>
    <w:rsid w:val="001718B2"/>
    <w:rsid w:val="00171A85"/>
    <w:rsid w:val="001722AE"/>
    <w:rsid w:val="001731E4"/>
    <w:rsid w:val="001746C7"/>
    <w:rsid w:val="00174D2C"/>
    <w:rsid w:val="001764B8"/>
    <w:rsid w:val="001767AB"/>
    <w:rsid w:val="00177324"/>
    <w:rsid w:val="0017756B"/>
    <w:rsid w:val="00177CCD"/>
    <w:rsid w:val="00177F2A"/>
    <w:rsid w:val="00180383"/>
    <w:rsid w:val="001805F0"/>
    <w:rsid w:val="00180805"/>
    <w:rsid w:val="00180A21"/>
    <w:rsid w:val="001813FF"/>
    <w:rsid w:val="00181CE9"/>
    <w:rsid w:val="0018241D"/>
    <w:rsid w:val="001826EC"/>
    <w:rsid w:val="001837A5"/>
    <w:rsid w:val="00183B76"/>
    <w:rsid w:val="00184092"/>
    <w:rsid w:val="00184238"/>
    <w:rsid w:val="00184F9D"/>
    <w:rsid w:val="00185359"/>
    <w:rsid w:val="0018562B"/>
    <w:rsid w:val="00185794"/>
    <w:rsid w:val="00185E74"/>
    <w:rsid w:val="00186579"/>
    <w:rsid w:val="00186603"/>
    <w:rsid w:val="00190047"/>
    <w:rsid w:val="00190362"/>
    <w:rsid w:val="00190E25"/>
    <w:rsid w:val="001910D0"/>
    <w:rsid w:val="001913CD"/>
    <w:rsid w:val="001914DD"/>
    <w:rsid w:val="00192A60"/>
    <w:rsid w:val="0019324B"/>
    <w:rsid w:val="00193D2D"/>
    <w:rsid w:val="00194265"/>
    <w:rsid w:val="0019428B"/>
    <w:rsid w:val="0019482C"/>
    <w:rsid w:val="00194B8E"/>
    <w:rsid w:val="00195CDD"/>
    <w:rsid w:val="00196242"/>
    <w:rsid w:val="001976E1"/>
    <w:rsid w:val="001A08B6"/>
    <w:rsid w:val="001A0B31"/>
    <w:rsid w:val="001A1557"/>
    <w:rsid w:val="001A17FE"/>
    <w:rsid w:val="001A214B"/>
    <w:rsid w:val="001A3E65"/>
    <w:rsid w:val="001A418F"/>
    <w:rsid w:val="001A4369"/>
    <w:rsid w:val="001A4C1F"/>
    <w:rsid w:val="001A4C78"/>
    <w:rsid w:val="001A4D2B"/>
    <w:rsid w:val="001A609C"/>
    <w:rsid w:val="001A6CAB"/>
    <w:rsid w:val="001A7434"/>
    <w:rsid w:val="001A7FFE"/>
    <w:rsid w:val="001B0B34"/>
    <w:rsid w:val="001B12F7"/>
    <w:rsid w:val="001B174F"/>
    <w:rsid w:val="001B17CB"/>
    <w:rsid w:val="001B1857"/>
    <w:rsid w:val="001B1D72"/>
    <w:rsid w:val="001B25FB"/>
    <w:rsid w:val="001B2EE2"/>
    <w:rsid w:val="001B37B5"/>
    <w:rsid w:val="001B413F"/>
    <w:rsid w:val="001B4E09"/>
    <w:rsid w:val="001B4EFB"/>
    <w:rsid w:val="001B5155"/>
    <w:rsid w:val="001B59C5"/>
    <w:rsid w:val="001B5E11"/>
    <w:rsid w:val="001B5E9B"/>
    <w:rsid w:val="001B6D3A"/>
    <w:rsid w:val="001B6F9E"/>
    <w:rsid w:val="001B75B2"/>
    <w:rsid w:val="001B7B5A"/>
    <w:rsid w:val="001C0249"/>
    <w:rsid w:val="001C0280"/>
    <w:rsid w:val="001C04E4"/>
    <w:rsid w:val="001C0638"/>
    <w:rsid w:val="001C0701"/>
    <w:rsid w:val="001C0E9B"/>
    <w:rsid w:val="001C0EA5"/>
    <w:rsid w:val="001C17F2"/>
    <w:rsid w:val="001C1CFF"/>
    <w:rsid w:val="001C1D19"/>
    <w:rsid w:val="001C20D1"/>
    <w:rsid w:val="001C2A59"/>
    <w:rsid w:val="001C3232"/>
    <w:rsid w:val="001C3A87"/>
    <w:rsid w:val="001C3E98"/>
    <w:rsid w:val="001C4371"/>
    <w:rsid w:val="001C487D"/>
    <w:rsid w:val="001C4F35"/>
    <w:rsid w:val="001C51E4"/>
    <w:rsid w:val="001C5527"/>
    <w:rsid w:val="001C5E7F"/>
    <w:rsid w:val="001C5F3D"/>
    <w:rsid w:val="001C66C8"/>
    <w:rsid w:val="001C6B1D"/>
    <w:rsid w:val="001C6FF7"/>
    <w:rsid w:val="001C7112"/>
    <w:rsid w:val="001C72A4"/>
    <w:rsid w:val="001C7E19"/>
    <w:rsid w:val="001C7E1B"/>
    <w:rsid w:val="001D1869"/>
    <w:rsid w:val="001D3159"/>
    <w:rsid w:val="001D3C98"/>
    <w:rsid w:val="001D469F"/>
    <w:rsid w:val="001D4CEA"/>
    <w:rsid w:val="001D5921"/>
    <w:rsid w:val="001D5F2C"/>
    <w:rsid w:val="001D6177"/>
    <w:rsid w:val="001D6BB1"/>
    <w:rsid w:val="001D6FFF"/>
    <w:rsid w:val="001D7597"/>
    <w:rsid w:val="001E0020"/>
    <w:rsid w:val="001E052D"/>
    <w:rsid w:val="001E0B5D"/>
    <w:rsid w:val="001E0E3C"/>
    <w:rsid w:val="001E1383"/>
    <w:rsid w:val="001E13C4"/>
    <w:rsid w:val="001E185E"/>
    <w:rsid w:val="001E1A3D"/>
    <w:rsid w:val="001E1F43"/>
    <w:rsid w:val="001E224C"/>
    <w:rsid w:val="001E254C"/>
    <w:rsid w:val="001E28BA"/>
    <w:rsid w:val="001E361C"/>
    <w:rsid w:val="001E38B6"/>
    <w:rsid w:val="001E4CF8"/>
    <w:rsid w:val="001E4E88"/>
    <w:rsid w:val="001E6A16"/>
    <w:rsid w:val="001E721B"/>
    <w:rsid w:val="001E7CF8"/>
    <w:rsid w:val="001E7E44"/>
    <w:rsid w:val="001F0A43"/>
    <w:rsid w:val="001F14E7"/>
    <w:rsid w:val="001F162B"/>
    <w:rsid w:val="001F2474"/>
    <w:rsid w:val="001F301A"/>
    <w:rsid w:val="001F34B6"/>
    <w:rsid w:val="001F38C6"/>
    <w:rsid w:val="001F45F6"/>
    <w:rsid w:val="001F4D08"/>
    <w:rsid w:val="001F6C2F"/>
    <w:rsid w:val="001F6CD8"/>
    <w:rsid w:val="001F7445"/>
    <w:rsid w:val="001F78B5"/>
    <w:rsid w:val="001F7E7B"/>
    <w:rsid w:val="0020044F"/>
    <w:rsid w:val="002008A9"/>
    <w:rsid w:val="00200F25"/>
    <w:rsid w:val="0020119D"/>
    <w:rsid w:val="00201A6D"/>
    <w:rsid w:val="00201FF6"/>
    <w:rsid w:val="002026EE"/>
    <w:rsid w:val="00202EFA"/>
    <w:rsid w:val="00202F9A"/>
    <w:rsid w:val="002030AA"/>
    <w:rsid w:val="002030F8"/>
    <w:rsid w:val="00203B18"/>
    <w:rsid w:val="00204C96"/>
    <w:rsid w:val="00204E9A"/>
    <w:rsid w:val="00205030"/>
    <w:rsid w:val="002050AE"/>
    <w:rsid w:val="00205B25"/>
    <w:rsid w:val="00205D9B"/>
    <w:rsid w:val="00206F2C"/>
    <w:rsid w:val="00207978"/>
    <w:rsid w:val="00207C9B"/>
    <w:rsid w:val="002100DE"/>
    <w:rsid w:val="00210338"/>
    <w:rsid w:val="00211A26"/>
    <w:rsid w:val="00213530"/>
    <w:rsid w:val="00214096"/>
    <w:rsid w:val="0021410B"/>
    <w:rsid w:val="00214127"/>
    <w:rsid w:val="00214414"/>
    <w:rsid w:val="002147F9"/>
    <w:rsid w:val="00214BB3"/>
    <w:rsid w:val="002157B3"/>
    <w:rsid w:val="00215BFA"/>
    <w:rsid w:val="00216302"/>
    <w:rsid w:val="00216A23"/>
    <w:rsid w:val="002172F5"/>
    <w:rsid w:val="00217732"/>
    <w:rsid w:val="002179E5"/>
    <w:rsid w:val="0022012F"/>
    <w:rsid w:val="0022032E"/>
    <w:rsid w:val="0022045E"/>
    <w:rsid w:val="002206A5"/>
    <w:rsid w:val="00220722"/>
    <w:rsid w:val="00221558"/>
    <w:rsid w:val="002215E1"/>
    <w:rsid w:val="00221AED"/>
    <w:rsid w:val="00222A4E"/>
    <w:rsid w:val="00223F97"/>
    <w:rsid w:val="00225559"/>
    <w:rsid w:val="0022575D"/>
    <w:rsid w:val="00225DAB"/>
    <w:rsid w:val="00226398"/>
    <w:rsid w:val="00226B02"/>
    <w:rsid w:val="00226C1E"/>
    <w:rsid w:val="002274CD"/>
    <w:rsid w:val="0023000D"/>
    <w:rsid w:val="00230335"/>
    <w:rsid w:val="002311FE"/>
    <w:rsid w:val="00231598"/>
    <w:rsid w:val="00231AF6"/>
    <w:rsid w:val="00231B8D"/>
    <w:rsid w:val="00232242"/>
    <w:rsid w:val="002327FE"/>
    <w:rsid w:val="00232F22"/>
    <w:rsid w:val="00233194"/>
    <w:rsid w:val="00233A3F"/>
    <w:rsid w:val="00233B6A"/>
    <w:rsid w:val="00234A50"/>
    <w:rsid w:val="00234AA8"/>
    <w:rsid w:val="00234DE4"/>
    <w:rsid w:val="00234EFE"/>
    <w:rsid w:val="0023572D"/>
    <w:rsid w:val="00235E34"/>
    <w:rsid w:val="002362B8"/>
    <w:rsid w:val="002368B5"/>
    <w:rsid w:val="00236988"/>
    <w:rsid w:val="00236D19"/>
    <w:rsid w:val="00237A0F"/>
    <w:rsid w:val="00237A34"/>
    <w:rsid w:val="0024033C"/>
    <w:rsid w:val="002408D9"/>
    <w:rsid w:val="00241A17"/>
    <w:rsid w:val="00241CD4"/>
    <w:rsid w:val="00242477"/>
    <w:rsid w:val="00242C01"/>
    <w:rsid w:val="0024300A"/>
    <w:rsid w:val="00243A41"/>
    <w:rsid w:val="00243A96"/>
    <w:rsid w:val="00243C25"/>
    <w:rsid w:val="00243F41"/>
    <w:rsid w:val="002447D1"/>
    <w:rsid w:val="00244D84"/>
    <w:rsid w:val="00245046"/>
    <w:rsid w:val="00245240"/>
    <w:rsid w:val="00245AEE"/>
    <w:rsid w:val="00246733"/>
    <w:rsid w:val="002469C4"/>
    <w:rsid w:val="00246B3B"/>
    <w:rsid w:val="002471D8"/>
    <w:rsid w:val="002477E8"/>
    <w:rsid w:val="00247C6D"/>
    <w:rsid w:val="00247C82"/>
    <w:rsid w:val="00247FE5"/>
    <w:rsid w:val="00250B55"/>
    <w:rsid w:val="00251285"/>
    <w:rsid w:val="002512C7"/>
    <w:rsid w:val="00251345"/>
    <w:rsid w:val="00251C86"/>
    <w:rsid w:val="00251C87"/>
    <w:rsid w:val="00251DC2"/>
    <w:rsid w:val="00252B0D"/>
    <w:rsid w:val="00252C78"/>
    <w:rsid w:val="002531C1"/>
    <w:rsid w:val="00255B97"/>
    <w:rsid w:val="00255F6C"/>
    <w:rsid w:val="0025638A"/>
    <w:rsid w:val="002568FD"/>
    <w:rsid w:val="00257134"/>
    <w:rsid w:val="002600EA"/>
    <w:rsid w:val="002604D0"/>
    <w:rsid w:val="0026121F"/>
    <w:rsid w:val="002622B9"/>
    <w:rsid w:val="00262D33"/>
    <w:rsid w:val="00262D67"/>
    <w:rsid w:val="0026306C"/>
    <w:rsid w:val="002631B9"/>
    <w:rsid w:val="002637E0"/>
    <w:rsid w:val="002644EE"/>
    <w:rsid w:val="002645B9"/>
    <w:rsid w:val="002649A8"/>
    <w:rsid w:val="0026648F"/>
    <w:rsid w:val="00266E26"/>
    <w:rsid w:val="002672D7"/>
    <w:rsid w:val="0026735A"/>
    <w:rsid w:val="0026737E"/>
    <w:rsid w:val="002673CF"/>
    <w:rsid w:val="002676A7"/>
    <w:rsid w:val="00267722"/>
    <w:rsid w:val="002707AC"/>
    <w:rsid w:val="00271041"/>
    <w:rsid w:val="00271F45"/>
    <w:rsid w:val="00272013"/>
    <w:rsid w:val="0027223E"/>
    <w:rsid w:val="00272786"/>
    <w:rsid w:val="00272B5A"/>
    <w:rsid w:val="00272C35"/>
    <w:rsid w:val="00272DE8"/>
    <w:rsid w:val="00272E2C"/>
    <w:rsid w:val="00273564"/>
    <w:rsid w:val="002738AE"/>
    <w:rsid w:val="00273A2E"/>
    <w:rsid w:val="00273A3E"/>
    <w:rsid w:val="00273F8D"/>
    <w:rsid w:val="00274131"/>
    <w:rsid w:val="002746A1"/>
    <w:rsid w:val="00274850"/>
    <w:rsid w:val="00274B08"/>
    <w:rsid w:val="0027544B"/>
    <w:rsid w:val="002755C2"/>
    <w:rsid w:val="002764E2"/>
    <w:rsid w:val="00276916"/>
    <w:rsid w:val="00277338"/>
    <w:rsid w:val="00280179"/>
    <w:rsid w:val="002803FB"/>
    <w:rsid w:val="0028052D"/>
    <w:rsid w:val="002805B2"/>
    <w:rsid w:val="00280DD2"/>
    <w:rsid w:val="00280FB2"/>
    <w:rsid w:val="002823F8"/>
    <w:rsid w:val="00282713"/>
    <w:rsid w:val="00283275"/>
    <w:rsid w:val="00283354"/>
    <w:rsid w:val="002835CE"/>
    <w:rsid w:val="00283744"/>
    <w:rsid w:val="00283A08"/>
    <w:rsid w:val="00283DF3"/>
    <w:rsid w:val="002840F8"/>
    <w:rsid w:val="00284BBE"/>
    <w:rsid w:val="0028512C"/>
    <w:rsid w:val="0028581B"/>
    <w:rsid w:val="00285B0D"/>
    <w:rsid w:val="00285FD3"/>
    <w:rsid w:val="00285FE8"/>
    <w:rsid w:val="00287613"/>
    <w:rsid w:val="00287EC2"/>
    <w:rsid w:val="00290508"/>
    <w:rsid w:val="0029050C"/>
    <w:rsid w:val="0029083A"/>
    <w:rsid w:val="00290BFF"/>
    <w:rsid w:val="0029250C"/>
    <w:rsid w:val="00292B12"/>
    <w:rsid w:val="00292EAE"/>
    <w:rsid w:val="00293A4A"/>
    <w:rsid w:val="00293B41"/>
    <w:rsid w:val="00294516"/>
    <w:rsid w:val="00294D7B"/>
    <w:rsid w:val="0029507A"/>
    <w:rsid w:val="00295218"/>
    <w:rsid w:val="0029534B"/>
    <w:rsid w:val="0029554B"/>
    <w:rsid w:val="00295B79"/>
    <w:rsid w:val="00295D97"/>
    <w:rsid w:val="00296DBD"/>
    <w:rsid w:val="00296F72"/>
    <w:rsid w:val="00297C67"/>
    <w:rsid w:val="00297D48"/>
    <w:rsid w:val="002A023A"/>
    <w:rsid w:val="002A03B6"/>
    <w:rsid w:val="002A0D68"/>
    <w:rsid w:val="002A0FA3"/>
    <w:rsid w:val="002A267A"/>
    <w:rsid w:val="002A280D"/>
    <w:rsid w:val="002A29BB"/>
    <w:rsid w:val="002A30D7"/>
    <w:rsid w:val="002A34D0"/>
    <w:rsid w:val="002A3770"/>
    <w:rsid w:val="002A3780"/>
    <w:rsid w:val="002A3A79"/>
    <w:rsid w:val="002A495A"/>
    <w:rsid w:val="002A4985"/>
    <w:rsid w:val="002A54B0"/>
    <w:rsid w:val="002A6359"/>
    <w:rsid w:val="002A65B0"/>
    <w:rsid w:val="002A6D59"/>
    <w:rsid w:val="002A7B7A"/>
    <w:rsid w:val="002A7C60"/>
    <w:rsid w:val="002B090E"/>
    <w:rsid w:val="002B0D73"/>
    <w:rsid w:val="002B148C"/>
    <w:rsid w:val="002B1E45"/>
    <w:rsid w:val="002B222D"/>
    <w:rsid w:val="002B230E"/>
    <w:rsid w:val="002B2442"/>
    <w:rsid w:val="002B2552"/>
    <w:rsid w:val="002B2589"/>
    <w:rsid w:val="002B2B2B"/>
    <w:rsid w:val="002B321D"/>
    <w:rsid w:val="002B3891"/>
    <w:rsid w:val="002B3B09"/>
    <w:rsid w:val="002B3D7D"/>
    <w:rsid w:val="002B3FF5"/>
    <w:rsid w:val="002B4233"/>
    <w:rsid w:val="002B45C2"/>
    <w:rsid w:val="002B5071"/>
    <w:rsid w:val="002B5150"/>
    <w:rsid w:val="002B56F6"/>
    <w:rsid w:val="002B5FF1"/>
    <w:rsid w:val="002B6B7E"/>
    <w:rsid w:val="002B718B"/>
    <w:rsid w:val="002B71BD"/>
    <w:rsid w:val="002B76AD"/>
    <w:rsid w:val="002B7BF3"/>
    <w:rsid w:val="002B7E64"/>
    <w:rsid w:val="002C03F0"/>
    <w:rsid w:val="002C1F94"/>
    <w:rsid w:val="002C2056"/>
    <w:rsid w:val="002C231A"/>
    <w:rsid w:val="002C2BB6"/>
    <w:rsid w:val="002C2DD4"/>
    <w:rsid w:val="002C302A"/>
    <w:rsid w:val="002C3389"/>
    <w:rsid w:val="002C3546"/>
    <w:rsid w:val="002C3B35"/>
    <w:rsid w:val="002C3D7C"/>
    <w:rsid w:val="002C4465"/>
    <w:rsid w:val="002C467B"/>
    <w:rsid w:val="002C4945"/>
    <w:rsid w:val="002C4F83"/>
    <w:rsid w:val="002C5848"/>
    <w:rsid w:val="002C5F8E"/>
    <w:rsid w:val="002C6FF1"/>
    <w:rsid w:val="002C744B"/>
    <w:rsid w:val="002D002A"/>
    <w:rsid w:val="002D01AF"/>
    <w:rsid w:val="002D0BF0"/>
    <w:rsid w:val="002D12CC"/>
    <w:rsid w:val="002D13F3"/>
    <w:rsid w:val="002D158D"/>
    <w:rsid w:val="002D17CD"/>
    <w:rsid w:val="002D17E9"/>
    <w:rsid w:val="002D1A65"/>
    <w:rsid w:val="002D21C7"/>
    <w:rsid w:val="002D22FE"/>
    <w:rsid w:val="002D2569"/>
    <w:rsid w:val="002D2EE2"/>
    <w:rsid w:val="002D2FAA"/>
    <w:rsid w:val="002D4080"/>
    <w:rsid w:val="002D4355"/>
    <w:rsid w:val="002D4376"/>
    <w:rsid w:val="002D44D2"/>
    <w:rsid w:val="002D4695"/>
    <w:rsid w:val="002D47E7"/>
    <w:rsid w:val="002D4DA6"/>
    <w:rsid w:val="002D512E"/>
    <w:rsid w:val="002D53DE"/>
    <w:rsid w:val="002D6925"/>
    <w:rsid w:val="002D7084"/>
    <w:rsid w:val="002D7091"/>
    <w:rsid w:val="002D713A"/>
    <w:rsid w:val="002D7534"/>
    <w:rsid w:val="002D7591"/>
    <w:rsid w:val="002D7841"/>
    <w:rsid w:val="002D78F8"/>
    <w:rsid w:val="002D79E4"/>
    <w:rsid w:val="002D7F1F"/>
    <w:rsid w:val="002E1076"/>
    <w:rsid w:val="002E1996"/>
    <w:rsid w:val="002E1C61"/>
    <w:rsid w:val="002E20E6"/>
    <w:rsid w:val="002E29E5"/>
    <w:rsid w:val="002E32E1"/>
    <w:rsid w:val="002E35A7"/>
    <w:rsid w:val="002E3A29"/>
    <w:rsid w:val="002E54B6"/>
    <w:rsid w:val="002E69F7"/>
    <w:rsid w:val="002E7354"/>
    <w:rsid w:val="002F016E"/>
    <w:rsid w:val="002F1AFD"/>
    <w:rsid w:val="002F1ECD"/>
    <w:rsid w:val="002F24F5"/>
    <w:rsid w:val="002F26C3"/>
    <w:rsid w:val="002F29CD"/>
    <w:rsid w:val="002F31DD"/>
    <w:rsid w:val="002F369D"/>
    <w:rsid w:val="002F4612"/>
    <w:rsid w:val="002F4860"/>
    <w:rsid w:val="002F5176"/>
    <w:rsid w:val="002F5918"/>
    <w:rsid w:val="002F5ED4"/>
    <w:rsid w:val="002F6943"/>
    <w:rsid w:val="002F7830"/>
    <w:rsid w:val="00300248"/>
    <w:rsid w:val="0030073B"/>
    <w:rsid w:val="003008B7"/>
    <w:rsid w:val="003008CE"/>
    <w:rsid w:val="00300910"/>
    <w:rsid w:val="00300BC4"/>
    <w:rsid w:val="00301412"/>
    <w:rsid w:val="00302A0D"/>
    <w:rsid w:val="0030377F"/>
    <w:rsid w:val="0030380E"/>
    <w:rsid w:val="00303B62"/>
    <w:rsid w:val="00304180"/>
    <w:rsid w:val="0030496D"/>
    <w:rsid w:val="00306524"/>
    <w:rsid w:val="003065EE"/>
    <w:rsid w:val="003066E5"/>
    <w:rsid w:val="00306A6B"/>
    <w:rsid w:val="00306B54"/>
    <w:rsid w:val="00306C59"/>
    <w:rsid w:val="00306DBF"/>
    <w:rsid w:val="00307295"/>
    <w:rsid w:val="00307AD0"/>
    <w:rsid w:val="00310247"/>
    <w:rsid w:val="00310713"/>
    <w:rsid w:val="00310E96"/>
    <w:rsid w:val="00311110"/>
    <w:rsid w:val="00311382"/>
    <w:rsid w:val="00313C6A"/>
    <w:rsid w:val="00313D75"/>
    <w:rsid w:val="00314239"/>
    <w:rsid w:val="0031471F"/>
    <w:rsid w:val="00315C9A"/>
    <w:rsid w:val="0031695F"/>
    <w:rsid w:val="00320735"/>
    <w:rsid w:val="00320FB1"/>
    <w:rsid w:val="00321401"/>
    <w:rsid w:val="00321B2B"/>
    <w:rsid w:val="00321DAA"/>
    <w:rsid w:val="00322014"/>
    <w:rsid w:val="0032278E"/>
    <w:rsid w:val="0032297D"/>
    <w:rsid w:val="00323008"/>
    <w:rsid w:val="00325307"/>
    <w:rsid w:val="003254EE"/>
    <w:rsid w:val="00325AE8"/>
    <w:rsid w:val="00326133"/>
    <w:rsid w:val="00327679"/>
    <w:rsid w:val="003278EC"/>
    <w:rsid w:val="00327BBB"/>
    <w:rsid w:val="00331FBF"/>
    <w:rsid w:val="003320FB"/>
    <w:rsid w:val="003332C9"/>
    <w:rsid w:val="003334AD"/>
    <w:rsid w:val="0033431D"/>
    <w:rsid w:val="0033439A"/>
    <w:rsid w:val="00334414"/>
    <w:rsid w:val="00335F1F"/>
    <w:rsid w:val="003362FC"/>
    <w:rsid w:val="003364F9"/>
    <w:rsid w:val="00336C1E"/>
    <w:rsid w:val="00337221"/>
    <w:rsid w:val="00337C0A"/>
    <w:rsid w:val="00340EB5"/>
    <w:rsid w:val="00341064"/>
    <w:rsid w:val="00341277"/>
    <w:rsid w:val="003425C0"/>
    <w:rsid w:val="0034457B"/>
    <w:rsid w:val="00344C23"/>
    <w:rsid w:val="003452AE"/>
    <w:rsid w:val="0034594C"/>
    <w:rsid w:val="00346395"/>
    <w:rsid w:val="003464E6"/>
    <w:rsid w:val="00346B68"/>
    <w:rsid w:val="003509D5"/>
    <w:rsid w:val="00350F79"/>
    <w:rsid w:val="0035163E"/>
    <w:rsid w:val="00351BFF"/>
    <w:rsid w:val="00353497"/>
    <w:rsid w:val="00353D97"/>
    <w:rsid w:val="003541C1"/>
    <w:rsid w:val="00354513"/>
    <w:rsid w:val="0035663E"/>
    <w:rsid w:val="00356A51"/>
    <w:rsid w:val="00356DD1"/>
    <w:rsid w:val="003574DA"/>
    <w:rsid w:val="0035778F"/>
    <w:rsid w:val="00357D4E"/>
    <w:rsid w:val="003601CE"/>
    <w:rsid w:val="00360737"/>
    <w:rsid w:val="00360846"/>
    <w:rsid w:val="00361104"/>
    <w:rsid w:val="00361644"/>
    <w:rsid w:val="00361EEE"/>
    <w:rsid w:val="0036282F"/>
    <w:rsid w:val="00362AEF"/>
    <w:rsid w:val="00363286"/>
    <w:rsid w:val="0036334B"/>
    <w:rsid w:val="00363A2E"/>
    <w:rsid w:val="00363F29"/>
    <w:rsid w:val="0036436A"/>
    <w:rsid w:val="00364C66"/>
    <w:rsid w:val="003657F1"/>
    <w:rsid w:val="00365878"/>
    <w:rsid w:val="0036588B"/>
    <w:rsid w:val="0036591C"/>
    <w:rsid w:val="00365987"/>
    <w:rsid w:val="003660EC"/>
    <w:rsid w:val="003663B4"/>
    <w:rsid w:val="00366DF5"/>
    <w:rsid w:val="00366F90"/>
    <w:rsid w:val="00367575"/>
    <w:rsid w:val="00367747"/>
    <w:rsid w:val="00367D2B"/>
    <w:rsid w:val="0037008C"/>
    <w:rsid w:val="003701F8"/>
    <w:rsid w:val="00370817"/>
    <w:rsid w:val="003709AF"/>
    <w:rsid w:val="00370FC2"/>
    <w:rsid w:val="003710D1"/>
    <w:rsid w:val="00371268"/>
    <w:rsid w:val="00371378"/>
    <w:rsid w:val="00371503"/>
    <w:rsid w:val="00372302"/>
    <w:rsid w:val="00372B1B"/>
    <w:rsid w:val="0037326E"/>
    <w:rsid w:val="00373B9D"/>
    <w:rsid w:val="00373BFA"/>
    <w:rsid w:val="00374349"/>
    <w:rsid w:val="00374544"/>
    <w:rsid w:val="0037459C"/>
    <w:rsid w:val="00374C9F"/>
    <w:rsid w:val="0037532F"/>
    <w:rsid w:val="003756CE"/>
    <w:rsid w:val="00375B33"/>
    <w:rsid w:val="00375ED6"/>
    <w:rsid w:val="0037620F"/>
    <w:rsid w:val="0037621A"/>
    <w:rsid w:val="003769D7"/>
    <w:rsid w:val="00376AEF"/>
    <w:rsid w:val="00376C9F"/>
    <w:rsid w:val="00376F36"/>
    <w:rsid w:val="003772C4"/>
    <w:rsid w:val="00377636"/>
    <w:rsid w:val="00377AD6"/>
    <w:rsid w:val="00377C95"/>
    <w:rsid w:val="00380AE5"/>
    <w:rsid w:val="0038123F"/>
    <w:rsid w:val="0038125F"/>
    <w:rsid w:val="0038140D"/>
    <w:rsid w:val="00382569"/>
    <w:rsid w:val="0038261B"/>
    <w:rsid w:val="0038299B"/>
    <w:rsid w:val="00383DE3"/>
    <w:rsid w:val="0038430D"/>
    <w:rsid w:val="00384659"/>
    <w:rsid w:val="003847DA"/>
    <w:rsid w:val="003855FB"/>
    <w:rsid w:val="00385EB9"/>
    <w:rsid w:val="00386111"/>
    <w:rsid w:val="00386F90"/>
    <w:rsid w:val="003871F7"/>
    <w:rsid w:val="00387218"/>
    <w:rsid w:val="003878A8"/>
    <w:rsid w:val="00387F2B"/>
    <w:rsid w:val="00390466"/>
    <w:rsid w:val="0039084E"/>
    <w:rsid w:val="00390E24"/>
    <w:rsid w:val="003915CF"/>
    <w:rsid w:val="003926AE"/>
    <w:rsid w:val="003927A6"/>
    <w:rsid w:val="003931A8"/>
    <w:rsid w:val="003935D6"/>
    <w:rsid w:val="003936CC"/>
    <w:rsid w:val="003938CA"/>
    <w:rsid w:val="003938E3"/>
    <w:rsid w:val="00393FB8"/>
    <w:rsid w:val="003944AF"/>
    <w:rsid w:val="0039502E"/>
    <w:rsid w:val="003950CB"/>
    <w:rsid w:val="00395CFF"/>
    <w:rsid w:val="00395ECA"/>
    <w:rsid w:val="00396A17"/>
    <w:rsid w:val="0039784F"/>
    <w:rsid w:val="00397B73"/>
    <w:rsid w:val="003A08CB"/>
    <w:rsid w:val="003A0A5C"/>
    <w:rsid w:val="003A0B41"/>
    <w:rsid w:val="003A177F"/>
    <w:rsid w:val="003A1E3A"/>
    <w:rsid w:val="003A2A0E"/>
    <w:rsid w:val="003A2C79"/>
    <w:rsid w:val="003A3CDC"/>
    <w:rsid w:val="003A451C"/>
    <w:rsid w:val="003A4F78"/>
    <w:rsid w:val="003A51A6"/>
    <w:rsid w:val="003A5C1A"/>
    <w:rsid w:val="003A5CB5"/>
    <w:rsid w:val="003A5DC0"/>
    <w:rsid w:val="003A61C0"/>
    <w:rsid w:val="003A671F"/>
    <w:rsid w:val="003A6B22"/>
    <w:rsid w:val="003A6F77"/>
    <w:rsid w:val="003A6FBC"/>
    <w:rsid w:val="003A7600"/>
    <w:rsid w:val="003B055B"/>
    <w:rsid w:val="003B05CA"/>
    <w:rsid w:val="003B1071"/>
    <w:rsid w:val="003B1841"/>
    <w:rsid w:val="003B2038"/>
    <w:rsid w:val="003B2A70"/>
    <w:rsid w:val="003B2DD7"/>
    <w:rsid w:val="003B37C5"/>
    <w:rsid w:val="003B39B3"/>
    <w:rsid w:val="003B3F30"/>
    <w:rsid w:val="003B42A1"/>
    <w:rsid w:val="003B477E"/>
    <w:rsid w:val="003B4C85"/>
    <w:rsid w:val="003B4F7F"/>
    <w:rsid w:val="003B5265"/>
    <w:rsid w:val="003B535E"/>
    <w:rsid w:val="003B603D"/>
    <w:rsid w:val="003B6A92"/>
    <w:rsid w:val="003B73B2"/>
    <w:rsid w:val="003B7929"/>
    <w:rsid w:val="003B7A94"/>
    <w:rsid w:val="003C0012"/>
    <w:rsid w:val="003C061C"/>
    <w:rsid w:val="003C0DE4"/>
    <w:rsid w:val="003C1173"/>
    <w:rsid w:val="003C127B"/>
    <w:rsid w:val="003C1589"/>
    <w:rsid w:val="003C1AFB"/>
    <w:rsid w:val="003C1C7B"/>
    <w:rsid w:val="003C2816"/>
    <w:rsid w:val="003C2A3E"/>
    <w:rsid w:val="003C2F44"/>
    <w:rsid w:val="003C3127"/>
    <w:rsid w:val="003C3752"/>
    <w:rsid w:val="003C3B4D"/>
    <w:rsid w:val="003C3E93"/>
    <w:rsid w:val="003C4C4E"/>
    <w:rsid w:val="003C4F6D"/>
    <w:rsid w:val="003C5846"/>
    <w:rsid w:val="003C58A7"/>
    <w:rsid w:val="003C6043"/>
    <w:rsid w:val="003C614A"/>
    <w:rsid w:val="003C7319"/>
    <w:rsid w:val="003C7B9C"/>
    <w:rsid w:val="003C7E70"/>
    <w:rsid w:val="003D077F"/>
    <w:rsid w:val="003D0AB6"/>
    <w:rsid w:val="003D0D79"/>
    <w:rsid w:val="003D13E3"/>
    <w:rsid w:val="003D1573"/>
    <w:rsid w:val="003D24EE"/>
    <w:rsid w:val="003D324B"/>
    <w:rsid w:val="003D3303"/>
    <w:rsid w:val="003D3400"/>
    <w:rsid w:val="003D3438"/>
    <w:rsid w:val="003D4808"/>
    <w:rsid w:val="003D4B1E"/>
    <w:rsid w:val="003D59E0"/>
    <w:rsid w:val="003D5AAE"/>
    <w:rsid w:val="003D5F9B"/>
    <w:rsid w:val="003D65F9"/>
    <w:rsid w:val="003D702F"/>
    <w:rsid w:val="003D75A9"/>
    <w:rsid w:val="003D776D"/>
    <w:rsid w:val="003E0F80"/>
    <w:rsid w:val="003E12C8"/>
    <w:rsid w:val="003E1552"/>
    <w:rsid w:val="003E156C"/>
    <w:rsid w:val="003E17EA"/>
    <w:rsid w:val="003E2482"/>
    <w:rsid w:val="003E3335"/>
    <w:rsid w:val="003E3807"/>
    <w:rsid w:val="003E3B1A"/>
    <w:rsid w:val="003E4776"/>
    <w:rsid w:val="003E48C1"/>
    <w:rsid w:val="003E4950"/>
    <w:rsid w:val="003E5029"/>
    <w:rsid w:val="003E502C"/>
    <w:rsid w:val="003E5331"/>
    <w:rsid w:val="003E5337"/>
    <w:rsid w:val="003E65EB"/>
    <w:rsid w:val="003E759D"/>
    <w:rsid w:val="003E7852"/>
    <w:rsid w:val="003F03F8"/>
    <w:rsid w:val="003F0433"/>
    <w:rsid w:val="003F04E4"/>
    <w:rsid w:val="003F1230"/>
    <w:rsid w:val="003F1768"/>
    <w:rsid w:val="003F1EE7"/>
    <w:rsid w:val="003F3356"/>
    <w:rsid w:val="003F34FC"/>
    <w:rsid w:val="003F366C"/>
    <w:rsid w:val="003F3FC7"/>
    <w:rsid w:val="003F3FD4"/>
    <w:rsid w:val="003F4308"/>
    <w:rsid w:val="003F4478"/>
    <w:rsid w:val="003F4E32"/>
    <w:rsid w:val="003F4F43"/>
    <w:rsid w:val="003F5458"/>
    <w:rsid w:val="003F54BE"/>
    <w:rsid w:val="003F5E3A"/>
    <w:rsid w:val="003F63C7"/>
    <w:rsid w:val="003F6B26"/>
    <w:rsid w:val="003F6FA7"/>
    <w:rsid w:val="003F70E1"/>
    <w:rsid w:val="003F7528"/>
    <w:rsid w:val="003F780F"/>
    <w:rsid w:val="003F7A97"/>
    <w:rsid w:val="003F7D2A"/>
    <w:rsid w:val="003F7DF3"/>
    <w:rsid w:val="00400634"/>
    <w:rsid w:val="00401450"/>
    <w:rsid w:val="0040176C"/>
    <w:rsid w:val="00402208"/>
    <w:rsid w:val="0040260C"/>
    <w:rsid w:val="00402C5B"/>
    <w:rsid w:val="00402E7B"/>
    <w:rsid w:val="00403134"/>
    <w:rsid w:val="0040375F"/>
    <w:rsid w:val="004041A9"/>
    <w:rsid w:val="00404460"/>
    <w:rsid w:val="00404E71"/>
    <w:rsid w:val="00405652"/>
    <w:rsid w:val="00406236"/>
    <w:rsid w:val="00406F9E"/>
    <w:rsid w:val="00407242"/>
    <w:rsid w:val="00407DF1"/>
    <w:rsid w:val="00407EE8"/>
    <w:rsid w:val="004104B7"/>
    <w:rsid w:val="00410A6B"/>
    <w:rsid w:val="00410ADC"/>
    <w:rsid w:val="00411205"/>
    <w:rsid w:val="00411238"/>
    <w:rsid w:val="00411456"/>
    <w:rsid w:val="004114F4"/>
    <w:rsid w:val="00411889"/>
    <w:rsid w:val="00412471"/>
    <w:rsid w:val="00412510"/>
    <w:rsid w:val="00412553"/>
    <w:rsid w:val="00412786"/>
    <w:rsid w:val="004129B7"/>
    <w:rsid w:val="00413275"/>
    <w:rsid w:val="0041373C"/>
    <w:rsid w:val="004137A3"/>
    <w:rsid w:val="00414192"/>
    <w:rsid w:val="004144B8"/>
    <w:rsid w:val="00415839"/>
    <w:rsid w:val="00416BE4"/>
    <w:rsid w:val="00416C1B"/>
    <w:rsid w:val="00416D44"/>
    <w:rsid w:val="0041709E"/>
    <w:rsid w:val="00417303"/>
    <w:rsid w:val="0041739C"/>
    <w:rsid w:val="004173C4"/>
    <w:rsid w:val="004175D0"/>
    <w:rsid w:val="00420446"/>
    <w:rsid w:val="00420741"/>
    <w:rsid w:val="00420AB9"/>
    <w:rsid w:val="004211A9"/>
    <w:rsid w:val="004215E4"/>
    <w:rsid w:val="00421CA1"/>
    <w:rsid w:val="004221F2"/>
    <w:rsid w:val="00422357"/>
    <w:rsid w:val="004229FB"/>
    <w:rsid w:val="00422BE0"/>
    <w:rsid w:val="00422EE4"/>
    <w:rsid w:val="00424150"/>
    <w:rsid w:val="00424297"/>
    <w:rsid w:val="004242FE"/>
    <w:rsid w:val="00424714"/>
    <w:rsid w:val="00424C1B"/>
    <w:rsid w:val="004258BF"/>
    <w:rsid w:val="00425DC2"/>
    <w:rsid w:val="00425EAB"/>
    <w:rsid w:val="00425F49"/>
    <w:rsid w:val="00426139"/>
    <w:rsid w:val="0042730F"/>
    <w:rsid w:val="004273EF"/>
    <w:rsid w:val="004276D0"/>
    <w:rsid w:val="00427F67"/>
    <w:rsid w:val="00430EEA"/>
    <w:rsid w:val="00431E85"/>
    <w:rsid w:val="00432A34"/>
    <w:rsid w:val="00432F15"/>
    <w:rsid w:val="004337B3"/>
    <w:rsid w:val="00433B32"/>
    <w:rsid w:val="00433E59"/>
    <w:rsid w:val="00434163"/>
    <w:rsid w:val="0043417A"/>
    <w:rsid w:val="00434318"/>
    <w:rsid w:val="0043466B"/>
    <w:rsid w:val="004349F5"/>
    <w:rsid w:val="00435224"/>
    <w:rsid w:val="004358DA"/>
    <w:rsid w:val="004369D8"/>
    <w:rsid w:val="00436E40"/>
    <w:rsid w:val="004377B7"/>
    <w:rsid w:val="00437873"/>
    <w:rsid w:val="00440423"/>
    <w:rsid w:val="00440893"/>
    <w:rsid w:val="004411EB"/>
    <w:rsid w:val="0044196C"/>
    <w:rsid w:val="004429D6"/>
    <w:rsid w:val="004431AA"/>
    <w:rsid w:val="00443249"/>
    <w:rsid w:val="00443657"/>
    <w:rsid w:val="00443BEC"/>
    <w:rsid w:val="004441CB"/>
    <w:rsid w:val="00444394"/>
    <w:rsid w:val="004444F4"/>
    <w:rsid w:val="00444652"/>
    <w:rsid w:val="00445416"/>
    <w:rsid w:val="00445C3C"/>
    <w:rsid w:val="00445C3F"/>
    <w:rsid w:val="00445F41"/>
    <w:rsid w:val="00446234"/>
    <w:rsid w:val="004463BA"/>
    <w:rsid w:val="004463F7"/>
    <w:rsid w:val="00446793"/>
    <w:rsid w:val="00446C29"/>
    <w:rsid w:val="00446C9C"/>
    <w:rsid w:val="004473CA"/>
    <w:rsid w:val="00447F9A"/>
    <w:rsid w:val="00450C1F"/>
    <w:rsid w:val="00451007"/>
    <w:rsid w:val="0045111E"/>
    <w:rsid w:val="004516DF"/>
    <w:rsid w:val="0045239D"/>
    <w:rsid w:val="0045257B"/>
    <w:rsid w:val="0045441C"/>
    <w:rsid w:val="00454C1D"/>
    <w:rsid w:val="00454F5D"/>
    <w:rsid w:val="00455830"/>
    <w:rsid w:val="00455994"/>
    <w:rsid w:val="00455BBE"/>
    <w:rsid w:val="00455F40"/>
    <w:rsid w:val="00455FCD"/>
    <w:rsid w:val="004567D4"/>
    <w:rsid w:val="004569F5"/>
    <w:rsid w:val="00456DEE"/>
    <w:rsid w:val="00457B41"/>
    <w:rsid w:val="00457F00"/>
    <w:rsid w:val="00460645"/>
    <w:rsid w:val="004608E4"/>
    <w:rsid w:val="00460B71"/>
    <w:rsid w:val="004616A3"/>
    <w:rsid w:val="00462F10"/>
    <w:rsid w:val="00463244"/>
    <w:rsid w:val="00463537"/>
    <w:rsid w:val="004639C1"/>
    <w:rsid w:val="00464261"/>
    <w:rsid w:val="0046484F"/>
    <w:rsid w:val="00464BF7"/>
    <w:rsid w:val="00464C53"/>
    <w:rsid w:val="00464EEA"/>
    <w:rsid w:val="00464F0D"/>
    <w:rsid w:val="00465642"/>
    <w:rsid w:val="00465FFC"/>
    <w:rsid w:val="0046669A"/>
    <w:rsid w:val="00466B91"/>
    <w:rsid w:val="00467370"/>
    <w:rsid w:val="004703DB"/>
    <w:rsid w:val="0047058B"/>
    <w:rsid w:val="004707A0"/>
    <w:rsid w:val="004708F1"/>
    <w:rsid w:val="0047167C"/>
    <w:rsid w:val="00471BE3"/>
    <w:rsid w:val="00471D35"/>
    <w:rsid w:val="004733F5"/>
    <w:rsid w:val="00473444"/>
    <w:rsid w:val="00473D50"/>
    <w:rsid w:val="00474664"/>
    <w:rsid w:val="004747FF"/>
    <w:rsid w:val="00474D3A"/>
    <w:rsid w:val="00474E8A"/>
    <w:rsid w:val="0047532C"/>
    <w:rsid w:val="004755C9"/>
    <w:rsid w:val="004757CB"/>
    <w:rsid w:val="00475E18"/>
    <w:rsid w:val="00475F73"/>
    <w:rsid w:val="00476099"/>
    <w:rsid w:val="00476235"/>
    <w:rsid w:val="00476924"/>
    <w:rsid w:val="004770F2"/>
    <w:rsid w:val="00477372"/>
    <w:rsid w:val="00477395"/>
    <w:rsid w:val="0047799A"/>
    <w:rsid w:val="00477AA1"/>
    <w:rsid w:val="00477CE5"/>
    <w:rsid w:val="00480A5A"/>
    <w:rsid w:val="004812AC"/>
    <w:rsid w:val="00481530"/>
    <w:rsid w:val="004816EF"/>
    <w:rsid w:val="00481D21"/>
    <w:rsid w:val="00482EA0"/>
    <w:rsid w:val="004830F7"/>
    <w:rsid w:val="0048375D"/>
    <w:rsid w:val="00484119"/>
    <w:rsid w:val="00484776"/>
    <w:rsid w:val="00484F6C"/>
    <w:rsid w:val="00485268"/>
    <w:rsid w:val="004856AE"/>
    <w:rsid w:val="00485FEA"/>
    <w:rsid w:val="0048639F"/>
    <w:rsid w:val="0048656D"/>
    <w:rsid w:val="00486870"/>
    <w:rsid w:val="00486A37"/>
    <w:rsid w:val="00486EDE"/>
    <w:rsid w:val="00487240"/>
    <w:rsid w:val="00487740"/>
    <w:rsid w:val="00487AF5"/>
    <w:rsid w:val="0049129C"/>
    <w:rsid w:val="0049153D"/>
    <w:rsid w:val="00491689"/>
    <w:rsid w:val="004918CB"/>
    <w:rsid w:val="0049208B"/>
    <w:rsid w:val="00492A9B"/>
    <w:rsid w:val="00492E80"/>
    <w:rsid w:val="00493007"/>
    <w:rsid w:val="00493775"/>
    <w:rsid w:val="00493D03"/>
    <w:rsid w:val="00493EF4"/>
    <w:rsid w:val="004946B8"/>
    <w:rsid w:val="0049485C"/>
    <w:rsid w:val="00494ABD"/>
    <w:rsid w:val="00494B22"/>
    <w:rsid w:val="00495288"/>
    <w:rsid w:val="004955EC"/>
    <w:rsid w:val="00495636"/>
    <w:rsid w:val="004958FC"/>
    <w:rsid w:val="004970B7"/>
    <w:rsid w:val="00497AA8"/>
    <w:rsid w:val="00497AB0"/>
    <w:rsid w:val="004A07AC"/>
    <w:rsid w:val="004A0DBC"/>
    <w:rsid w:val="004A1BE5"/>
    <w:rsid w:val="004A24AE"/>
    <w:rsid w:val="004A28B0"/>
    <w:rsid w:val="004A297E"/>
    <w:rsid w:val="004A2C79"/>
    <w:rsid w:val="004A4089"/>
    <w:rsid w:val="004A4144"/>
    <w:rsid w:val="004A41F8"/>
    <w:rsid w:val="004A46EB"/>
    <w:rsid w:val="004A4AB5"/>
    <w:rsid w:val="004A50CB"/>
    <w:rsid w:val="004A54F6"/>
    <w:rsid w:val="004A5B0F"/>
    <w:rsid w:val="004A5BA0"/>
    <w:rsid w:val="004A613C"/>
    <w:rsid w:val="004A653B"/>
    <w:rsid w:val="004A683D"/>
    <w:rsid w:val="004A6F4F"/>
    <w:rsid w:val="004A7F8C"/>
    <w:rsid w:val="004B0112"/>
    <w:rsid w:val="004B07CB"/>
    <w:rsid w:val="004B0B70"/>
    <w:rsid w:val="004B10F9"/>
    <w:rsid w:val="004B1320"/>
    <w:rsid w:val="004B1905"/>
    <w:rsid w:val="004B1E88"/>
    <w:rsid w:val="004B24AE"/>
    <w:rsid w:val="004B32A1"/>
    <w:rsid w:val="004B39A0"/>
    <w:rsid w:val="004B4455"/>
    <w:rsid w:val="004B472B"/>
    <w:rsid w:val="004B5122"/>
    <w:rsid w:val="004B5191"/>
    <w:rsid w:val="004B5B0D"/>
    <w:rsid w:val="004B6353"/>
    <w:rsid w:val="004B6471"/>
    <w:rsid w:val="004B6AC2"/>
    <w:rsid w:val="004B6D0A"/>
    <w:rsid w:val="004B70D0"/>
    <w:rsid w:val="004B7172"/>
    <w:rsid w:val="004B7672"/>
    <w:rsid w:val="004B7AF2"/>
    <w:rsid w:val="004B7CD1"/>
    <w:rsid w:val="004C031A"/>
    <w:rsid w:val="004C0477"/>
    <w:rsid w:val="004C1275"/>
    <w:rsid w:val="004C1B12"/>
    <w:rsid w:val="004C1B41"/>
    <w:rsid w:val="004C20A7"/>
    <w:rsid w:val="004C3435"/>
    <w:rsid w:val="004C468D"/>
    <w:rsid w:val="004C472D"/>
    <w:rsid w:val="004C47BD"/>
    <w:rsid w:val="004C4C14"/>
    <w:rsid w:val="004C4C88"/>
    <w:rsid w:val="004C6224"/>
    <w:rsid w:val="004C6711"/>
    <w:rsid w:val="004C6CD4"/>
    <w:rsid w:val="004C6F9F"/>
    <w:rsid w:val="004C6FE3"/>
    <w:rsid w:val="004C72BC"/>
    <w:rsid w:val="004C731F"/>
    <w:rsid w:val="004D03D7"/>
    <w:rsid w:val="004D099C"/>
    <w:rsid w:val="004D0A3C"/>
    <w:rsid w:val="004D12B7"/>
    <w:rsid w:val="004D1369"/>
    <w:rsid w:val="004D1755"/>
    <w:rsid w:val="004D197E"/>
    <w:rsid w:val="004D1B6E"/>
    <w:rsid w:val="004D29B4"/>
    <w:rsid w:val="004D2EA5"/>
    <w:rsid w:val="004D3011"/>
    <w:rsid w:val="004D316E"/>
    <w:rsid w:val="004D32BB"/>
    <w:rsid w:val="004D35D0"/>
    <w:rsid w:val="004D4112"/>
    <w:rsid w:val="004D46CB"/>
    <w:rsid w:val="004D46D1"/>
    <w:rsid w:val="004D4D99"/>
    <w:rsid w:val="004D4FA8"/>
    <w:rsid w:val="004D5139"/>
    <w:rsid w:val="004D5414"/>
    <w:rsid w:val="004D5738"/>
    <w:rsid w:val="004D5C0F"/>
    <w:rsid w:val="004D5CEA"/>
    <w:rsid w:val="004D745F"/>
    <w:rsid w:val="004D7C4B"/>
    <w:rsid w:val="004E0090"/>
    <w:rsid w:val="004E0AB7"/>
    <w:rsid w:val="004E0B68"/>
    <w:rsid w:val="004E0F69"/>
    <w:rsid w:val="004E1391"/>
    <w:rsid w:val="004E1893"/>
    <w:rsid w:val="004E1C56"/>
    <w:rsid w:val="004E1D14"/>
    <w:rsid w:val="004E262D"/>
    <w:rsid w:val="004E2E5A"/>
    <w:rsid w:val="004E2EE1"/>
    <w:rsid w:val="004E3289"/>
    <w:rsid w:val="004E36CC"/>
    <w:rsid w:val="004E4103"/>
    <w:rsid w:val="004E4453"/>
    <w:rsid w:val="004E4522"/>
    <w:rsid w:val="004E47AD"/>
    <w:rsid w:val="004E5999"/>
    <w:rsid w:val="004E61F3"/>
    <w:rsid w:val="004E6547"/>
    <w:rsid w:val="004E69C0"/>
    <w:rsid w:val="004E6B23"/>
    <w:rsid w:val="004E6B8D"/>
    <w:rsid w:val="004E70E4"/>
    <w:rsid w:val="004E7152"/>
    <w:rsid w:val="004E71ED"/>
    <w:rsid w:val="004E7256"/>
    <w:rsid w:val="004E7A93"/>
    <w:rsid w:val="004E7F29"/>
    <w:rsid w:val="004F0411"/>
    <w:rsid w:val="004F0E9E"/>
    <w:rsid w:val="004F16B8"/>
    <w:rsid w:val="004F17CD"/>
    <w:rsid w:val="004F1B5B"/>
    <w:rsid w:val="004F1EB5"/>
    <w:rsid w:val="004F23EC"/>
    <w:rsid w:val="004F2D10"/>
    <w:rsid w:val="004F37F5"/>
    <w:rsid w:val="004F3BD9"/>
    <w:rsid w:val="004F41D1"/>
    <w:rsid w:val="004F4422"/>
    <w:rsid w:val="004F4543"/>
    <w:rsid w:val="004F4659"/>
    <w:rsid w:val="004F4CAC"/>
    <w:rsid w:val="004F5363"/>
    <w:rsid w:val="004F5EC9"/>
    <w:rsid w:val="004F5FEF"/>
    <w:rsid w:val="004F611E"/>
    <w:rsid w:val="004F66C6"/>
    <w:rsid w:val="004F6D4B"/>
    <w:rsid w:val="004F75E4"/>
    <w:rsid w:val="00500649"/>
    <w:rsid w:val="00501664"/>
    <w:rsid w:val="00501822"/>
    <w:rsid w:val="00501D0D"/>
    <w:rsid w:val="00501EBD"/>
    <w:rsid w:val="0050226C"/>
    <w:rsid w:val="0050270D"/>
    <w:rsid w:val="005030D9"/>
    <w:rsid w:val="005036B4"/>
    <w:rsid w:val="0050375E"/>
    <w:rsid w:val="0050386E"/>
    <w:rsid w:val="00503A2B"/>
    <w:rsid w:val="00503D18"/>
    <w:rsid w:val="00503D38"/>
    <w:rsid w:val="005043E3"/>
    <w:rsid w:val="005051B3"/>
    <w:rsid w:val="005059F5"/>
    <w:rsid w:val="00505B04"/>
    <w:rsid w:val="005065DF"/>
    <w:rsid w:val="005066EF"/>
    <w:rsid w:val="005068DD"/>
    <w:rsid w:val="00506E54"/>
    <w:rsid w:val="00507486"/>
    <w:rsid w:val="005078E5"/>
    <w:rsid w:val="00507A3B"/>
    <w:rsid w:val="00507E2E"/>
    <w:rsid w:val="00510359"/>
    <w:rsid w:val="0051060A"/>
    <w:rsid w:val="0051067A"/>
    <w:rsid w:val="00511ADB"/>
    <w:rsid w:val="00511E76"/>
    <w:rsid w:val="00511F78"/>
    <w:rsid w:val="005121D3"/>
    <w:rsid w:val="0051244A"/>
    <w:rsid w:val="0051277B"/>
    <w:rsid w:val="005128D9"/>
    <w:rsid w:val="00513481"/>
    <w:rsid w:val="00514249"/>
    <w:rsid w:val="00514AE0"/>
    <w:rsid w:val="005159AA"/>
    <w:rsid w:val="00516E07"/>
    <w:rsid w:val="00517575"/>
    <w:rsid w:val="00520064"/>
    <w:rsid w:val="00520D86"/>
    <w:rsid w:val="00520DB2"/>
    <w:rsid w:val="00522FE0"/>
    <w:rsid w:val="005237FC"/>
    <w:rsid w:val="0052392F"/>
    <w:rsid w:val="005240C2"/>
    <w:rsid w:val="0052448B"/>
    <w:rsid w:val="00525729"/>
    <w:rsid w:val="00525ABF"/>
    <w:rsid w:val="00525C2F"/>
    <w:rsid w:val="00525F6B"/>
    <w:rsid w:val="00525F6E"/>
    <w:rsid w:val="00525FF2"/>
    <w:rsid w:val="00526AF6"/>
    <w:rsid w:val="00527271"/>
    <w:rsid w:val="00527591"/>
    <w:rsid w:val="00527702"/>
    <w:rsid w:val="00532A20"/>
    <w:rsid w:val="00532AD6"/>
    <w:rsid w:val="00532B7A"/>
    <w:rsid w:val="00532E1E"/>
    <w:rsid w:val="00532F34"/>
    <w:rsid w:val="00533841"/>
    <w:rsid w:val="00533BDB"/>
    <w:rsid w:val="00534703"/>
    <w:rsid w:val="005347C2"/>
    <w:rsid w:val="00534AAF"/>
    <w:rsid w:val="00534C07"/>
    <w:rsid w:val="00534FED"/>
    <w:rsid w:val="00535421"/>
    <w:rsid w:val="00535428"/>
    <w:rsid w:val="005359B6"/>
    <w:rsid w:val="00535FDE"/>
    <w:rsid w:val="00536E49"/>
    <w:rsid w:val="00536F91"/>
    <w:rsid w:val="00537E18"/>
    <w:rsid w:val="00537E89"/>
    <w:rsid w:val="005400CE"/>
    <w:rsid w:val="005402DF"/>
    <w:rsid w:val="0054095D"/>
    <w:rsid w:val="0054117B"/>
    <w:rsid w:val="005413C8"/>
    <w:rsid w:val="00541534"/>
    <w:rsid w:val="0054159F"/>
    <w:rsid w:val="00541B2E"/>
    <w:rsid w:val="005420D5"/>
    <w:rsid w:val="00542CB5"/>
    <w:rsid w:val="00542D66"/>
    <w:rsid w:val="00543029"/>
    <w:rsid w:val="00543869"/>
    <w:rsid w:val="00543E1C"/>
    <w:rsid w:val="005449BA"/>
    <w:rsid w:val="00544E45"/>
    <w:rsid w:val="00544E6C"/>
    <w:rsid w:val="00545552"/>
    <w:rsid w:val="00545836"/>
    <w:rsid w:val="005458E2"/>
    <w:rsid w:val="005463D9"/>
    <w:rsid w:val="0054665D"/>
    <w:rsid w:val="005471CE"/>
    <w:rsid w:val="00547AAC"/>
    <w:rsid w:val="00547D62"/>
    <w:rsid w:val="00550465"/>
    <w:rsid w:val="005505FE"/>
    <w:rsid w:val="00550B03"/>
    <w:rsid w:val="00551A90"/>
    <w:rsid w:val="0055247C"/>
    <w:rsid w:val="0055278D"/>
    <w:rsid w:val="005529DB"/>
    <w:rsid w:val="00552B54"/>
    <w:rsid w:val="00554754"/>
    <w:rsid w:val="0055570F"/>
    <w:rsid w:val="005559CA"/>
    <w:rsid w:val="00557665"/>
    <w:rsid w:val="00557EC6"/>
    <w:rsid w:val="00560007"/>
    <w:rsid w:val="00561ABF"/>
    <w:rsid w:val="00562847"/>
    <w:rsid w:val="005628D5"/>
    <w:rsid w:val="005628E5"/>
    <w:rsid w:val="00562AAB"/>
    <w:rsid w:val="00562CF7"/>
    <w:rsid w:val="0056451C"/>
    <w:rsid w:val="005653FD"/>
    <w:rsid w:val="00567D67"/>
    <w:rsid w:val="00567FE3"/>
    <w:rsid w:val="00570958"/>
    <w:rsid w:val="005709E4"/>
    <w:rsid w:val="00570D90"/>
    <w:rsid w:val="005713F2"/>
    <w:rsid w:val="00571666"/>
    <w:rsid w:val="005721A6"/>
    <w:rsid w:val="00572474"/>
    <w:rsid w:val="005732B3"/>
    <w:rsid w:val="00573EF7"/>
    <w:rsid w:val="00574C55"/>
    <w:rsid w:val="00574E2D"/>
    <w:rsid w:val="0057516E"/>
    <w:rsid w:val="005759DB"/>
    <w:rsid w:val="00576840"/>
    <w:rsid w:val="00576A89"/>
    <w:rsid w:val="005772B1"/>
    <w:rsid w:val="0057733C"/>
    <w:rsid w:val="00580727"/>
    <w:rsid w:val="0058159D"/>
    <w:rsid w:val="005820D4"/>
    <w:rsid w:val="0058248B"/>
    <w:rsid w:val="00582526"/>
    <w:rsid w:val="00582A8A"/>
    <w:rsid w:val="00582DD2"/>
    <w:rsid w:val="005833C7"/>
    <w:rsid w:val="0058393C"/>
    <w:rsid w:val="00584A90"/>
    <w:rsid w:val="0058531F"/>
    <w:rsid w:val="005856EB"/>
    <w:rsid w:val="00585D6B"/>
    <w:rsid w:val="00586208"/>
    <w:rsid w:val="005862C8"/>
    <w:rsid w:val="005869F4"/>
    <w:rsid w:val="00586A1B"/>
    <w:rsid w:val="00586F12"/>
    <w:rsid w:val="00587B0E"/>
    <w:rsid w:val="00590894"/>
    <w:rsid w:val="0059164F"/>
    <w:rsid w:val="005918A3"/>
    <w:rsid w:val="00591E1C"/>
    <w:rsid w:val="0059227A"/>
    <w:rsid w:val="00592517"/>
    <w:rsid w:val="00592C3B"/>
    <w:rsid w:val="00593657"/>
    <w:rsid w:val="00594414"/>
    <w:rsid w:val="005946A0"/>
    <w:rsid w:val="00594B86"/>
    <w:rsid w:val="00594FDD"/>
    <w:rsid w:val="00595092"/>
    <w:rsid w:val="00596354"/>
    <w:rsid w:val="005964ED"/>
    <w:rsid w:val="0059661A"/>
    <w:rsid w:val="005967A1"/>
    <w:rsid w:val="0059697B"/>
    <w:rsid w:val="005973EC"/>
    <w:rsid w:val="00597537"/>
    <w:rsid w:val="00597820"/>
    <w:rsid w:val="005978E0"/>
    <w:rsid w:val="00597B62"/>
    <w:rsid w:val="00597B90"/>
    <w:rsid w:val="00597CAB"/>
    <w:rsid w:val="00597E84"/>
    <w:rsid w:val="00597F9A"/>
    <w:rsid w:val="005A0102"/>
    <w:rsid w:val="005A066F"/>
    <w:rsid w:val="005A0899"/>
    <w:rsid w:val="005A108A"/>
    <w:rsid w:val="005A2336"/>
    <w:rsid w:val="005A23F8"/>
    <w:rsid w:val="005A35F0"/>
    <w:rsid w:val="005A3AE0"/>
    <w:rsid w:val="005A47D5"/>
    <w:rsid w:val="005A48EB"/>
    <w:rsid w:val="005A5529"/>
    <w:rsid w:val="005A6FBD"/>
    <w:rsid w:val="005A720D"/>
    <w:rsid w:val="005A756B"/>
    <w:rsid w:val="005A7783"/>
    <w:rsid w:val="005A7CBE"/>
    <w:rsid w:val="005A7FD8"/>
    <w:rsid w:val="005B04C1"/>
    <w:rsid w:val="005B06F5"/>
    <w:rsid w:val="005B0DD9"/>
    <w:rsid w:val="005B1987"/>
    <w:rsid w:val="005B1AC2"/>
    <w:rsid w:val="005B2495"/>
    <w:rsid w:val="005B3344"/>
    <w:rsid w:val="005B382E"/>
    <w:rsid w:val="005B397F"/>
    <w:rsid w:val="005B3B98"/>
    <w:rsid w:val="005B45D1"/>
    <w:rsid w:val="005B45E8"/>
    <w:rsid w:val="005B4B18"/>
    <w:rsid w:val="005B5777"/>
    <w:rsid w:val="005B5AB8"/>
    <w:rsid w:val="005B6664"/>
    <w:rsid w:val="005B66A0"/>
    <w:rsid w:val="005B7347"/>
    <w:rsid w:val="005B77C7"/>
    <w:rsid w:val="005C055D"/>
    <w:rsid w:val="005C0936"/>
    <w:rsid w:val="005C0F0F"/>
    <w:rsid w:val="005C1474"/>
    <w:rsid w:val="005C14C5"/>
    <w:rsid w:val="005C1903"/>
    <w:rsid w:val="005C1CB9"/>
    <w:rsid w:val="005C1DB8"/>
    <w:rsid w:val="005C21CE"/>
    <w:rsid w:val="005C3A4D"/>
    <w:rsid w:val="005C3BA4"/>
    <w:rsid w:val="005C4211"/>
    <w:rsid w:val="005C4234"/>
    <w:rsid w:val="005C42E9"/>
    <w:rsid w:val="005C42F3"/>
    <w:rsid w:val="005C507E"/>
    <w:rsid w:val="005C636C"/>
    <w:rsid w:val="005C7767"/>
    <w:rsid w:val="005D01CF"/>
    <w:rsid w:val="005D0457"/>
    <w:rsid w:val="005D1346"/>
    <w:rsid w:val="005D1399"/>
    <w:rsid w:val="005D1E89"/>
    <w:rsid w:val="005D2207"/>
    <w:rsid w:val="005D33BB"/>
    <w:rsid w:val="005D3ACB"/>
    <w:rsid w:val="005D3D76"/>
    <w:rsid w:val="005D5033"/>
    <w:rsid w:val="005D5855"/>
    <w:rsid w:val="005D5CFB"/>
    <w:rsid w:val="005D6752"/>
    <w:rsid w:val="005D6A2A"/>
    <w:rsid w:val="005D6BCF"/>
    <w:rsid w:val="005D777E"/>
    <w:rsid w:val="005D7C0A"/>
    <w:rsid w:val="005E024B"/>
    <w:rsid w:val="005E0846"/>
    <w:rsid w:val="005E0901"/>
    <w:rsid w:val="005E09B8"/>
    <w:rsid w:val="005E1AD9"/>
    <w:rsid w:val="005E1B28"/>
    <w:rsid w:val="005E204B"/>
    <w:rsid w:val="005E229B"/>
    <w:rsid w:val="005E29F5"/>
    <w:rsid w:val="005E2B02"/>
    <w:rsid w:val="005E2D68"/>
    <w:rsid w:val="005E399D"/>
    <w:rsid w:val="005E3FB9"/>
    <w:rsid w:val="005E44E0"/>
    <w:rsid w:val="005E4B58"/>
    <w:rsid w:val="005E5B9F"/>
    <w:rsid w:val="005E60EC"/>
    <w:rsid w:val="005E6252"/>
    <w:rsid w:val="005E6A13"/>
    <w:rsid w:val="005E7209"/>
    <w:rsid w:val="005E78B4"/>
    <w:rsid w:val="005F0029"/>
    <w:rsid w:val="005F00A0"/>
    <w:rsid w:val="005F0FE2"/>
    <w:rsid w:val="005F1BA6"/>
    <w:rsid w:val="005F1BD8"/>
    <w:rsid w:val="005F2CFE"/>
    <w:rsid w:val="005F3032"/>
    <w:rsid w:val="005F30E0"/>
    <w:rsid w:val="005F3AE3"/>
    <w:rsid w:val="005F4873"/>
    <w:rsid w:val="005F5600"/>
    <w:rsid w:val="005F65EA"/>
    <w:rsid w:val="005F6DA4"/>
    <w:rsid w:val="005F6E84"/>
    <w:rsid w:val="005F76C3"/>
    <w:rsid w:val="005F771F"/>
    <w:rsid w:val="006009B5"/>
    <w:rsid w:val="00600CB5"/>
    <w:rsid w:val="0060124F"/>
    <w:rsid w:val="006026EE"/>
    <w:rsid w:val="00602AAF"/>
    <w:rsid w:val="006034A1"/>
    <w:rsid w:val="0060446E"/>
    <w:rsid w:val="00605156"/>
    <w:rsid w:val="00605247"/>
    <w:rsid w:val="006054B4"/>
    <w:rsid w:val="00605BB3"/>
    <w:rsid w:val="00605D40"/>
    <w:rsid w:val="00605E93"/>
    <w:rsid w:val="006063F9"/>
    <w:rsid w:val="0060658D"/>
    <w:rsid w:val="0060674D"/>
    <w:rsid w:val="0060711C"/>
    <w:rsid w:val="006071B6"/>
    <w:rsid w:val="006075CB"/>
    <w:rsid w:val="0061143B"/>
    <w:rsid w:val="00611F29"/>
    <w:rsid w:val="006125C8"/>
    <w:rsid w:val="006132C1"/>
    <w:rsid w:val="0061372D"/>
    <w:rsid w:val="00613CFC"/>
    <w:rsid w:val="0061400B"/>
    <w:rsid w:val="006143C8"/>
    <w:rsid w:val="006146B9"/>
    <w:rsid w:val="00615D3B"/>
    <w:rsid w:val="00616C8C"/>
    <w:rsid w:val="00617641"/>
    <w:rsid w:val="00620231"/>
    <w:rsid w:val="00620A20"/>
    <w:rsid w:val="006211FC"/>
    <w:rsid w:val="00621864"/>
    <w:rsid w:val="00622361"/>
    <w:rsid w:val="00622879"/>
    <w:rsid w:val="006228E4"/>
    <w:rsid w:val="006238EC"/>
    <w:rsid w:val="00624500"/>
    <w:rsid w:val="00624885"/>
    <w:rsid w:val="00624A0D"/>
    <w:rsid w:val="006255AE"/>
    <w:rsid w:val="00625655"/>
    <w:rsid w:val="00625983"/>
    <w:rsid w:val="00625AD6"/>
    <w:rsid w:val="006264CB"/>
    <w:rsid w:val="0062771E"/>
    <w:rsid w:val="00627AB7"/>
    <w:rsid w:val="00630AD6"/>
    <w:rsid w:val="00631140"/>
    <w:rsid w:val="006321D2"/>
    <w:rsid w:val="0063234D"/>
    <w:rsid w:val="0063327E"/>
    <w:rsid w:val="006335C8"/>
    <w:rsid w:val="0063398B"/>
    <w:rsid w:val="00633DCB"/>
    <w:rsid w:val="00634458"/>
    <w:rsid w:val="006349DA"/>
    <w:rsid w:val="00634C7A"/>
    <w:rsid w:val="0063530F"/>
    <w:rsid w:val="00635BC7"/>
    <w:rsid w:val="00636336"/>
    <w:rsid w:val="006367D9"/>
    <w:rsid w:val="00636D0B"/>
    <w:rsid w:val="0063745A"/>
    <w:rsid w:val="0064003D"/>
    <w:rsid w:val="006403D0"/>
    <w:rsid w:val="0064089B"/>
    <w:rsid w:val="00640BC0"/>
    <w:rsid w:val="00640BE5"/>
    <w:rsid w:val="006412E1"/>
    <w:rsid w:val="0064137A"/>
    <w:rsid w:val="00641460"/>
    <w:rsid w:val="00641816"/>
    <w:rsid w:val="00641821"/>
    <w:rsid w:val="0064188A"/>
    <w:rsid w:val="00641F3E"/>
    <w:rsid w:val="0064244B"/>
    <w:rsid w:val="006432BB"/>
    <w:rsid w:val="0064336B"/>
    <w:rsid w:val="006442D6"/>
    <w:rsid w:val="00644C22"/>
    <w:rsid w:val="00645DED"/>
    <w:rsid w:val="00646C74"/>
    <w:rsid w:val="00646E0E"/>
    <w:rsid w:val="00647DEC"/>
    <w:rsid w:val="006500A4"/>
    <w:rsid w:val="006506B5"/>
    <w:rsid w:val="00650760"/>
    <w:rsid w:val="00650A50"/>
    <w:rsid w:val="00650AE1"/>
    <w:rsid w:val="00651061"/>
    <w:rsid w:val="006513A6"/>
    <w:rsid w:val="006519E3"/>
    <w:rsid w:val="00652309"/>
    <w:rsid w:val="00652F94"/>
    <w:rsid w:val="00652FB9"/>
    <w:rsid w:val="006539DF"/>
    <w:rsid w:val="00653C60"/>
    <w:rsid w:val="006542E1"/>
    <w:rsid w:val="0065469D"/>
    <w:rsid w:val="00654DA0"/>
    <w:rsid w:val="006552FF"/>
    <w:rsid w:val="0065540F"/>
    <w:rsid w:val="00655493"/>
    <w:rsid w:val="00655DB5"/>
    <w:rsid w:val="00656508"/>
    <w:rsid w:val="006567B8"/>
    <w:rsid w:val="00657258"/>
    <w:rsid w:val="006579F6"/>
    <w:rsid w:val="0066007D"/>
    <w:rsid w:val="00660280"/>
    <w:rsid w:val="006605EF"/>
    <w:rsid w:val="00661A74"/>
    <w:rsid w:val="00662232"/>
    <w:rsid w:val="006622C6"/>
    <w:rsid w:val="006626BC"/>
    <w:rsid w:val="00662975"/>
    <w:rsid w:val="006630E7"/>
    <w:rsid w:val="00664418"/>
    <w:rsid w:val="00664A95"/>
    <w:rsid w:val="00665226"/>
    <w:rsid w:val="00665364"/>
    <w:rsid w:val="00665398"/>
    <w:rsid w:val="006655DF"/>
    <w:rsid w:val="00665BE1"/>
    <w:rsid w:val="00666513"/>
    <w:rsid w:val="006667F0"/>
    <w:rsid w:val="00666953"/>
    <w:rsid w:val="006669F6"/>
    <w:rsid w:val="00666C18"/>
    <w:rsid w:val="00666F03"/>
    <w:rsid w:val="00666F52"/>
    <w:rsid w:val="006675F7"/>
    <w:rsid w:val="0066772A"/>
    <w:rsid w:val="00667D09"/>
    <w:rsid w:val="00667F52"/>
    <w:rsid w:val="00670331"/>
    <w:rsid w:val="00670420"/>
    <w:rsid w:val="00670AAD"/>
    <w:rsid w:val="00670FF6"/>
    <w:rsid w:val="006710D6"/>
    <w:rsid w:val="0067116B"/>
    <w:rsid w:val="00671210"/>
    <w:rsid w:val="006714BD"/>
    <w:rsid w:val="006720AD"/>
    <w:rsid w:val="006720D6"/>
    <w:rsid w:val="00672226"/>
    <w:rsid w:val="006724D8"/>
    <w:rsid w:val="006729CD"/>
    <w:rsid w:val="00672F2C"/>
    <w:rsid w:val="00673C82"/>
    <w:rsid w:val="00673EEE"/>
    <w:rsid w:val="0067427B"/>
    <w:rsid w:val="00674CD0"/>
    <w:rsid w:val="00674E1E"/>
    <w:rsid w:val="006758D4"/>
    <w:rsid w:val="00675B74"/>
    <w:rsid w:val="00676DD7"/>
    <w:rsid w:val="00677299"/>
    <w:rsid w:val="0067795A"/>
    <w:rsid w:val="006802B9"/>
    <w:rsid w:val="006808E6"/>
    <w:rsid w:val="00681691"/>
    <w:rsid w:val="00681731"/>
    <w:rsid w:val="00681D71"/>
    <w:rsid w:val="0068256B"/>
    <w:rsid w:val="0068263F"/>
    <w:rsid w:val="006832FD"/>
    <w:rsid w:val="00683D09"/>
    <w:rsid w:val="00683F3C"/>
    <w:rsid w:val="00684579"/>
    <w:rsid w:val="00684835"/>
    <w:rsid w:val="00684AB6"/>
    <w:rsid w:val="00685177"/>
    <w:rsid w:val="006856FC"/>
    <w:rsid w:val="00685EDC"/>
    <w:rsid w:val="006860E5"/>
    <w:rsid w:val="00686319"/>
    <w:rsid w:val="006864F1"/>
    <w:rsid w:val="0068682B"/>
    <w:rsid w:val="00686B82"/>
    <w:rsid w:val="00686DC0"/>
    <w:rsid w:val="0068753F"/>
    <w:rsid w:val="00687F87"/>
    <w:rsid w:val="00690050"/>
    <w:rsid w:val="00690880"/>
    <w:rsid w:val="00691BFE"/>
    <w:rsid w:val="00691FA3"/>
    <w:rsid w:val="00692E5B"/>
    <w:rsid w:val="00693A30"/>
    <w:rsid w:val="00693D5B"/>
    <w:rsid w:val="00694441"/>
    <w:rsid w:val="00694609"/>
    <w:rsid w:val="00694958"/>
    <w:rsid w:val="00694DD7"/>
    <w:rsid w:val="00695A81"/>
    <w:rsid w:val="00696A9B"/>
    <w:rsid w:val="006975A0"/>
    <w:rsid w:val="006976A5"/>
    <w:rsid w:val="00697781"/>
    <w:rsid w:val="00697B7A"/>
    <w:rsid w:val="006A0095"/>
    <w:rsid w:val="006A053C"/>
    <w:rsid w:val="006A073B"/>
    <w:rsid w:val="006A0835"/>
    <w:rsid w:val="006A09AF"/>
    <w:rsid w:val="006A11FC"/>
    <w:rsid w:val="006A152C"/>
    <w:rsid w:val="006A20F0"/>
    <w:rsid w:val="006A21E0"/>
    <w:rsid w:val="006A2820"/>
    <w:rsid w:val="006A36DA"/>
    <w:rsid w:val="006A4130"/>
    <w:rsid w:val="006A4308"/>
    <w:rsid w:val="006A44DE"/>
    <w:rsid w:val="006A4D2D"/>
    <w:rsid w:val="006A51FA"/>
    <w:rsid w:val="006A53AC"/>
    <w:rsid w:val="006A5C60"/>
    <w:rsid w:val="006A711F"/>
    <w:rsid w:val="006B0288"/>
    <w:rsid w:val="006B0465"/>
    <w:rsid w:val="006B089B"/>
    <w:rsid w:val="006B12EC"/>
    <w:rsid w:val="006B18D4"/>
    <w:rsid w:val="006B22A8"/>
    <w:rsid w:val="006B256B"/>
    <w:rsid w:val="006B2DE6"/>
    <w:rsid w:val="006B2F79"/>
    <w:rsid w:val="006B364B"/>
    <w:rsid w:val="006B369A"/>
    <w:rsid w:val="006B40CF"/>
    <w:rsid w:val="006B49F6"/>
    <w:rsid w:val="006B52D7"/>
    <w:rsid w:val="006B59D3"/>
    <w:rsid w:val="006B68DC"/>
    <w:rsid w:val="006B7492"/>
    <w:rsid w:val="006B75F8"/>
    <w:rsid w:val="006B762E"/>
    <w:rsid w:val="006B76C1"/>
    <w:rsid w:val="006B7A38"/>
    <w:rsid w:val="006B7B7B"/>
    <w:rsid w:val="006B7C9B"/>
    <w:rsid w:val="006C02F8"/>
    <w:rsid w:val="006C0A1A"/>
    <w:rsid w:val="006C131E"/>
    <w:rsid w:val="006C1407"/>
    <w:rsid w:val="006C1648"/>
    <w:rsid w:val="006C17E8"/>
    <w:rsid w:val="006C1B7D"/>
    <w:rsid w:val="006C2143"/>
    <w:rsid w:val="006C2300"/>
    <w:rsid w:val="006C23C1"/>
    <w:rsid w:val="006C26FA"/>
    <w:rsid w:val="006C2DE5"/>
    <w:rsid w:val="006C3041"/>
    <w:rsid w:val="006C3FA9"/>
    <w:rsid w:val="006C4B59"/>
    <w:rsid w:val="006C5D5E"/>
    <w:rsid w:val="006C6421"/>
    <w:rsid w:val="006C6F80"/>
    <w:rsid w:val="006C727F"/>
    <w:rsid w:val="006C7C3C"/>
    <w:rsid w:val="006D10CF"/>
    <w:rsid w:val="006D15DD"/>
    <w:rsid w:val="006D1FD1"/>
    <w:rsid w:val="006D32F9"/>
    <w:rsid w:val="006D363B"/>
    <w:rsid w:val="006D3D03"/>
    <w:rsid w:val="006D550C"/>
    <w:rsid w:val="006D5EEE"/>
    <w:rsid w:val="006D621A"/>
    <w:rsid w:val="006D6671"/>
    <w:rsid w:val="006D6706"/>
    <w:rsid w:val="006D73C1"/>
    <w:rsid w:val="006D7915"/>
    <w:rsid w:val="006D7B87"/>
    <w:rsid w:val="006D7EFC"/>
    <w:rsid w:val="006E057E"/>
    <w:rsid w:val="006E066E"/>
    <w:rsid w:val="006E09DC"/>
    <w:rsid w:val="006E0D57"/>
    <w:rsid w:val="006E1078"/>
    <w:rsid w:val="006E2121"/>
    <w:rsid w:val="006E2B57"/>
    <w:rsid w:val="006E2BCD"/>
    <w:rsid w:val="006E3041"/>
    <w:rsid w:val="006E4755"/>
    <w:rsid w:val="006E4A22"/>
    <w:rsid w:val="006E6220"/>
    <w:rsid w:val="006E66EB"/>
    <w:rsid w:val="006E6725"/>
    <w:rsid w:val="006E6A91"/>
    <w:rsid w:val="006E6EFA"/>
    <w:rsid w:val="006F0B97"/>
    <w:rsid w:val="006F0C30"/>
    <w:rsid w:val="006F0E07"/>
    <w:rsid w:val="006F11B2"/>
    <w:rsid w:val="006F1393"/>
    <w:rsid w:val="006F17D6"/>
    <w:rsid w:val="006F1D73"/>
    <w:rsid w:val="006F1FE0"/>
    <w:rsid w:val="006F2390"/>
    <w:rsid w:val="006F290E"/>
    <w:rsid w:val="006F2923"/>
    <w:rsid w:val="006F2D17"/>
    <w:rsid w:val="006F30E7"/>
    <w:rsid w:val="006F33FE"/>
    <w:rsid w:val="006F409A"/>
    <w:rsid w:val="006F4179"/>
    <w:rsid w:val="006F482D"/>
    <w:rsid w:val="006F50E9"/>
    <w:rsid w:val="006F52FD"/>
    <w:rsid w:val="006F685D"/>
    <w:rsid w:val="006F6AEE"/>
    <w:rsid w:val="006F6FB3"/>
    <w:rsid w:val="006F7050"/>
    <w:rsid w:val="006F71C1"/>
    <w:rsid w:val="006F7747"/>
    <w:rsid w:val="006F7773"/>
    <w:rsid w:val="00700164"/>
    <w:rsid w:val="00700174"/>
    <w:rsid w:val="007002F9"/>
    <w:rsid w:val="00700420"/>
    <w:rsid w:val="00700DBC"/>
    <w:rsid w:val="00700E87"/>
    <w:rsid w:val="00702725"/>
    <w:rsid w:val="00703778"/>
    <w:rsid w:val="00703AC1"/>
    <w:rsid w:val="00704F69"/>
    <w:rsid w:val="00705195"/>
    <w:rsid w:val="007054AE"/>
    <w:rsid w:val="00705C44"/>
    <w:rsid w:val="0071019C"/>
    <w:rsid w:val="00710B72"/>
    <w:rsid w:val="00710DD7"/>
    <w:rsid w:val="00710F84"/>
    <w:rsid w:val="00711679"/>
    <w:rsid w:val="00711D99"/>
    <w:rsid w:val="00711FD1"/>
    <w:rsid w:val="007125EE"/>
    <w:rsid w:val="00712A44"/>
    <w:rsid w:val="00712B7C"/>
    <w:rsid w:val="00712CB8"/>
    <w:rsid w:val="00713130"/>
    <w:rsid w:val="00713359"/>
    <w:rsid w:val="0071353B"/>
    <w:rsid w:val="00714157"/>
    <w:rsid w:val="0071532A"/>
    <w:rsid w:val="00715446"/>
    <w:rsid w:val="00715A34"/>
    <w:rsid w:val="00716362"/>
    <w:rsid w:val="00716470"/>
    <w:rsid w:val="00716574"/>
    <w:rsid w:val="007165CB"/>
    <w:rsid w:val="007166BE"/>
    <w:rsid w:val="007171B2"/>
    <w:rsid w:val="007171B3"/>
    <w:rsid w:val="00717B9C"/>
    <w:rsid w:val="00717FD2"/>
    <w:rsid w:val="007204EC"/>
    <w:rsid w:val="00720518"/>
    <w:rsid w:val="00720977"/>
    <w:rsid w:val="00720C61"/>
    <w:rsid w:val="007211E3"/>
    <w:rsid w:val="00721B73"/>
    <w:rsid w:val="00721B9B"/>
    <w:rsid w:val="00721BD5"/>
    <w:rsid w:val="007226F3"/>
    <w:rsid w:val="007227E7"/>
    <w:rsid w:val="007230F0"/>
    <w:rsid w:val="00723EAF"/>
    <w:rsid w:val="00724744"/>
    <w:rsid w:val="00724929"/>
    <w:rsid w:val="00725392"/>
    <w:rsid w:val="00725BA8"/>
    <w:rsid w:val="00725D09"/>
    <w:rsid w:val="007260DC"/>
    <w:rsid w:val="007272A7"/>
    <w:rsid w:val="00727BCA"/>
    <w:rsid w:val="00727C12"/>
    <w:rsid w:val="00727E21"/>
    <w:rsid w:val="00730138"/>
    <w:rsid w:val="00731174"/>
    <w:rsid w:val="0073158A"/>
    <w:rsid w:val="007320E0"/>
    <w:rsid w:val="0073216C"/>
    <w:rsid w:val="0073245A"/>
    <w:rsid w:val="0073246E"/>
    <w:rsid w:val="00732B1F"/>
    <w:rsid w:val="00732B49"/>
    <w:rsid w:val="007331AC"/>
    <w:rsid w:val="00733419"/>
    <w:rsid w:val="00733C5F"/>
    <w:rsid w:val="00733D27"/>
    <w:rsid w:val="00734157"/>
    <w:rsid w:val="007344E0"/>
    <w:rsid w:val="00734893"/>
    <w:rsid w:val="00735047"/>
    <w:rsid w:val="00735BD9"/>
    <w:rsid w:val="00735D13"/>
    <w:rsid w:val="00736A17"/>
    <w:rsid w:val="00736D6F"/>
    <w:rsid w:val="00737169"/>
    <w:rsid w:val="007374DB"/>
    <w:rsid w:val="00740002"/>
    <w:rsid w:val="0074022B"/>
    <w:rsid w:val="00740421"/>
    <w:rsid w:val="00740BC4"/>
    <w:rsid w:val="007420CB"/>
    <w:rsid w:val="00742F29"/>
    <w:rsid w:val="0074300A"/>
    <w:rsid w:val="007443C2"/>
    <w:rsid w:val="007453D8"/>
    <w:rsid w:val="007457E9"/>
    <w:rsid w:val="007468AC"/>
    <w:rsid w:val="00746A83"/>
    <w:rsid w:val="00746BCA"/>
    <w:rsid w:val="00746C86"/>
    <w:rsid w:val="00746E3D"/>
    <w:rsid w:val="00747364"/>
    <w:rsid w:val="00747395"/>
    <w:rsid w:val="00750D59"/>
    <w:rsid w:val="007517FD"/>
    <w:rsid w:val="0075196C"/>
    <w:rsid w:val="00751E56"/>
    <w:rsid w:val="007523BC"/>
    <w:rsid w:val="007530CC"/>
    <w:rsid w:val="00753306"/>
    <w:rsid w:val="00753589"/>
    <w:rsid w:val="0075392F"/>
    <w:rsid w:val="0075411C"/>
    <w:rsid w:val="007553C0"/>
    <w:rsid w:val="007566B7"/>
    <w:rsid w:val="007573BB"/>
    <w:rsid w:val="00760CDE"/>
    <w:rsid w:val="00761965"/>
    <w:rsid w:val="0076199F"/>
    <w:rsid w:val="00761B06"/>
    <w:rsid w:val="00761D2E"/>
    <w:rsid w:val="007621AE"/>
    <w:rsid w:val="007621BA"/>
    <w:rsid w:val="007621BC"/>
    <w:rsid w:val="0076241F"/>
    <w:rsid w:val="00762C9A"/>
    <w:rsid w:val="00762D96"/>
    <w:rsid w:val="00762E14"/>
    <w:rsid w:val="0076376E"/>
    <w:rsid w:val="00763EBE"/>
    <w:rsid w:val="0076457F"/>
    <w:rsid w:val="00764643"/>
    <w:rsid w:val="00764848"/>
    <w:rsid w:val="007651D0"/>
    <w:rsid w:val="00765253"/>
    <w:rsid w:val="007652DF"/>
    <w:rsid w:val="0076598B"/>
    <w:rsid w:val="00765DB8"/>
    <w:rsid w:val="007660E0"/>
    <w:rsid w:val="00766444"/>
    <w:rsid w:val="00766714"/>
    <w:rsid w:val="00766BAA"/>
    <w:rsid w:val="00767599"/>
    <w:rsid w:val="007675BC"/>
    <w:rsid w:val="00767A74"/>
    <w:rsid w:val="00767E6E"/>
    <w:rsid w:val="00770240"/>
    <w:rsid w:val="0077028E"/>
    <w:rsid w:val="007709B1"/>
    <w:rsid w:val="00771044"/>
    <w:rsid w:val="0077290C"/>
    <w:rsid w:val="007756DF"/>
    <w:rsid w:val="0077589F"/>
    <w:rsid w:val="00775901"/>
    <w:rsid w:val="00775C77"/>
    <w:rsid w:val="007760A4"/>
    <w:rsid w:val="00776332"/>
    <w:rsid w:val="00776B4F"/>
    <w:rsid w:val="00776FCE"/>
    <w:rsid w:val="00777176"/>
    <w:rsid w:val="00777703"/>
    <w:rsid w:val="00777C8F"/>
    <w:rsid w:val="007802A3"/>
    <w:rsid w:val="00781BF4"/>
    <w:rsid w:val="007820B4"/>
    <w:rsid w:val="00782B26"/>
    <w:rsid w:val="0078388B"/>
    <w:rsid w:val="00784439"/>
    <w:rsid w:val="0078448F"/>
    <w:rsid w:val="0078457B"/>
    <w:rsid w:val="00784C47"/>
    <w:rsid w:val="00784DC6"/>
    <w:rsid w:val="00785076"/>
    <w:rsid w:val="0078699E"/>
    <w:rsid w:val="00786C24"/>
    <w:rsid w:val="00786D83"/>
    <w:rsid w:val="00786FB7"/>
    <w:rsid w:val="00786FDC"/>
    <w:rsid w:val="0078700A"/>
    <w:rsid w:val="007871CA"/>
    <w:rsid w:val="007879C0"/>
    <w:rsid w:val="007904F9"/>
    <w:rsid w:val="007906A8"/>
    <w:rsid w:val="00790728"/>
    <w:rsid w:val="00790B90"/>
    <w:rsid w:val="007910F6"/>
    <w:rsid w:val="0079110F"/>
    <w:rsid w:val="00791174"/>
    <w:rsid w:val="00791B5B"/>
    <w:rsid w:val="00791D14"/>
    <w:rsid w:val="00791E9A"/>
    <w:rsid w:val="00793E86"/>
    <w:rsid w:val="00793F33"/>
    <w:rsid w:val="00795684"/>
    <w:rsid w:val="0079599C"/>
    <w:rsid w:val="00795AC2"/>
    <w:rsid w:val="007969BA"/>
    <w:rsid w:val="00796E10"/>
    <w:rsid w:val="00796E28"/>
    <w:rsid w:val="00797380"/>
    <w:rsid w:val="00797B85"/>
    <w:rsid w:val="007A00A8"/>
    <w:rsid w:val="007A00E2"/>
    <w:rsid w:val="007A0B87"/>
    <w:rsid w:val="007A0CC2"/>
    <w:rsid w:val="007A1A6C"/>
    <w:rsid w:val="007A1F6D"/>
    <w:rsid w:val="007A2018"/>
    <w:rsid w:val="007A295D"/>
    <w:rsid w:val="007A2DE4"/>
    <w:rsid w:val="007A2F8E"/>
    <w:rsid w:val="007A3A47"/>
    <w:rsid w:val="007A502C"/>
    <w:rsid w:val="007A5768"/>
    <w:rsid w:val="007A5945"/>
    <w:rsid w:val="007A5B83"/>
    <w:rsid w:val="007A5D2C"/>
    <w:rsid w:val="007A616C"/>
    <w:rsid w:val="007A66EB"/>
    <w:rsid w:val="007A67B9"/>
    <w:rsid w:val="007A683C"/>
    <w:rsid w:val="007A7685"/>
    <w:rsid w:val="007B02EA"/>
    <w:rsid w:val="007B063D"/>
    <w:rsid w:val="007B06EF"/>
    <w:rsid w:val="007B11C8"/>
    <w:rsid w:val="007B1A80"/>
    <w:rsid w:val="007B1D51"/>
    <w:rsid w:val="007B1DA7"/>
    <w:rsid w:val="007B211B"/>
    <w:rsid w:val="007B26EA"/>
    <w:rsid w:val="007B29D6"/>
    <w:rsid w:val="007B4EA7"/>
    <w:rsid w:val="007B5332"/>
    <w:rsid w:val="007B5483"/>
    <w:rsid w:val="007B56CA"/>
    <w:rsid w:val="007B57C7"/>
    <w:rsid w:val="007B586E"/>
    <w:rsid w:val="007B61D3"/>
    <w:rsid w:val="007B6A8C"/>
    <w:rsid w:val="007B6CA7"/>
    <w:rsid w:val="007B77A4"/>
    <w:rsid w:val="007B7F2B"/>
    <w:rsid w:val="007C0315"/>
    <w:rsid w:val="007C073B"/>
    <w:rsid w:val="007C0822"/>
    <w:rsid w:val="007C1E25"/>
    <w:rsid w:val="007C287E"/>
    <w:rsid w:val="007C2AE7"/>
    <w:rsid w:val="007C300D"/>
    <w:rsid w:val="007C3768"/>
    <w:rsid w:val="007C4395"/>
    <w:rsid w:val="007C499E"/>
    <w:rsid w:val="007C4E09"/>
    <w:rsid w:val="007C4EA4"/>
    <w:rsid w:val="007C54DE"/>
    <w:rsid w:val="007C602B"/>
    <w:rsid w:val="007C6F06"/>
    <w:rsid w:val="007C715F"/>
    <w:rsid w:val="007C72E0"/>
    <w:rsid w:val="007C7F5F"/>
    <w:rsid w:val="007D0ABB"/>
    <w:rsid w:val="007D10CD"/>
    <w:rsid w:val="007D139D"/>
    <w:rsid w:val="007D14A5"/>
    <w:rsid w:val="007D161F"/>
    <w:rsid w:val="007D296E"/>
    <w:rsid w:val="007D2AFB"/>
    <w:rsid w:val="007D2C54"/>
    <w:rsid w:val="007D3899"/>
    <w:rsid w:val="007D4330"/>
    <w:rsid w:val="007D4F50"/>
    <w:rsid w:val="007D5118"/>
    <w:rsid w:val="007D51D9"/>
    <w:rsid w:val="007D5EF2"/>
    <w:rsid w:val="007D6923"/>
    <w:rsid w:val="007D791A"/>
    <w:rsid w:val="007D7F12"/>
    <w:rsid w:val="007E051B"/>
    <w:rsid w:val="007E063F"/>
    <w:rsid w:val="007E0A3E"/>
    <w:rsid w:val="007E12F3"/>
    <w:rsid w:val="007E12F9"/>
    <w:rsid w:val="007E1398"/>
    <w:rsid w:val="007E17D6"/>
    <w:rsid w:val="007E1A9E"/>
    <w:rsid w:val="007E1BDF"/>
    <w:rsid w:val="007E1C9C"/>
    <w:rsid w:val="007E201C"/>
    <w:rsid w:val="007E29F3"/>
    <w:rsid w:val="007E2DC2"/>
    <w:rsid w:val="007E33F9"/>
    <w:rsid w:val="007E34DA"/>
    <w:rsid w:val="007E434F"/>
    <w:rsid w:val="007E44AE"/>
    <w:rsid w:val="007E495D"/>
    <w:rsid w:val="007E512A"/>
    <w:rsid w:val="007E515E"/>
    <w:rsid w:val="007E561D"/>
    <w:rsid w:val="007E5890"/>
    <w:rsid w:val="007E5A67"/>
    <w:rsid w:val="007E6E58"/>
    <w:rsid w:val="007E7D51"/>
    <w:rsid w:val="007F1396"/>
    <w:rsid w:val="007F142B"/>
    <w:rsid w:val="007F1685"/>
    <w:rsid w:val="007F19BF"/>
    <w:rsid w:val="007F1E08"/>
    <w:rsid w:val="007F23C6"/>
    <w:rsid w:val="007F249B"/>
    <w:rsid w:val="007F28A1"/>
    <w:rsid w:val="007F379F"/>
    <w:rsid w:val="007F39B1"/>
    <w:rsid w:val="007F3AB3"/>
    <w:rsid w:val="007F3B26"/>
    <w:rsid w:val="007F3F77"/>
    <w:rsid w:val="007F41B8"/>
    <w:rsid w:val="007F4E7C"/>
    <w:rsid w:val="007F5A8F"/>
    <w:rsid w:val="007F638A"/>
    <w:rsid w:val="007F65D9"/>
    <w:rsid w:val="007F6AF2"/>
    <w:rsid w:val="007F6B50"/>
    <w:rsid w:val="007F7792"/>
    <w:rsid w:val="007F7CE1"/>
    <w:rsid w:val="008000D7"/>
    <w:rsid w:val="00800AAF"/>
    <w:rsid w:val="00800C4F"/>
    <w:rsid w:val="00801968"/>
    <w:rsid w:val="00801EEA"/>
    <w:rsid w:val="00802719"/>
    <w:rsid w:val="00802AA6"/>
    <w:rsid w:val="008030D3"/>
    <w:rsid w:val="00803B0E"/>
    <w:rsid w:val="00804173"/>
    <w:rsid w:val="008041C8"/>
    <w:rsid w:val="00804D10"/>
    <w:rsid w:val="00804D3E"/>
    <w:rsid w:val="008056D1"/>
    <w:rsid w:val="008059CF"/>
    <w:rsid w:val="00805A8C"/>
    <w:rsid w:val="0080640C"/>
    <w:rsid w:val="00806B92"/>
    <w:rsid w:val="00807AF7"/>
    <w:rsid w:val="00807C1E"/>
    <w:rsid w:val="008104C5"/>
    <w:rsid w:val="0081085E"/>
    <w:rsid w:val="00812249"/>
    <w:rsid w:val="008124BA"/>
    <w:rsid w:val="00813F13"/>
    <w:rsid w:val="0081476D"/>
    <w:rsid w:val="00814A0C"/>
    <w:rsid w:val="008150FA"/>
    <w:rsid w:val="0081522D"/>
    <w:rsid w:val="008153E6"/>
    <w:rsid w:val="00815A2C"/>
    <w:rsid w:val="00815AF5"/>
    <w:rsid w:val="00815AFB"/>
    <w:rsid w:val="00816126"/>
    <w:rsid w:val="00816A96"/>
    <w:rsid w:val="00816F97"/>
    <w:rsid w:val="0081758B"/>
    <w:rsid w:val="00817E2A"/>
    <w:rsid w:val="0082019A"/>
    <w:rsid w:val="00820BDC"/>
    <w:rsid w:val="00821769"/>
    <w:rsid w:val="00821A14"/>
    <w:rsid w:val="00821C27"/>
    <w:rsid w:val="008222BD"/>
    <w:rsid w:val="00822781"/>
    <w:rsid w:val="0082297D"/>
    <w:rsid w:val="00822CCE"/>
    <w:rsid w:val="0082326F"/>
    <w:rsid w:val="00823685"/>
    <w:rsid w:val="00823B75"/>
    <w:rsid w:val="00824A93"/>
    <w:rsid w:val="00824AFC"/>
    <w:rsid w:val="00825FFD"/>
    <w:rsid w:val="00826BAD"/>
    <w:rsid w:val="00826F3A"/>
    <w:rsid w:val="00827A92"/>
    <w:rsid w:val="00827EF3"/>
    <w:rsid w:val="0083026D"/>
    <w:rsid w:val="008306E8"/>
    <w:rsid w:val="0083074A"/>
    <w:rsid w:val="00830925"/>
    <w:rsid w:val="0083276E"/>
    <w:rsid w:val="00832B9A"/>
    <w:rsid w:val="00832F61"/>
    <w:rsid w:val="00833482"/>
    <w:rsid w:val="008338BC"/>
    <w:rsid w:val="008343F7"/>
    <w:rsid w:val="00834C63"/>
    <w:rsid w:val="0083501D"/>
    <w:rsid w:val="00835121"/>
    <w:rsid w:val="008356A7"/>
    <w:rsid w:val="008361D8"/>
    <w:rsid w:val="008364C4"/>
    <w:rsid w:val="00836E64"/>
    <w:rsid w:val="00837079"/>
    <w:rsid w:val="00837B89"/>
    <w:rsid w:val="00837E48"/>
    <w:rsid w:val="00837F78"/>
    <w:rsid w:val="0084052B"/>
    <w:rsid w:val="0084059B"/>
    <w:rsid w:val="00841235"/>
    <w:rsid w:val="0084165E"/>
    <w:rsid w:val="00841E29"/>
    <w:rsid w:val="0084233B"/>
    <w:rsid w:val="008431B8"/>
    <w:rsid w:val="008431EF"/>
    <w:rsid w:val="008435C5"/>
    <w:rsid w:val="0084370F"/>
    <w:rsid w:val="00843A09"/>
    <w:rsid w:val="008441BF"/>
    <w:rsid w:val="00844685"/>
    <w:rsid w:val="008450D1"/>
    <w:rsid w:val="00845E35"/>
    <w:rsid w:val="008465E8"/>
    <w:rsid w:val="008470DF"/>
    <w:rsid w:val="00847190"/>
    <w:rsid w:val="00847945"/>
    <w:rsid w:val="008500D4"/>
    <w:rsid w:val="0085033F"/>
    <w:rsid w:val="00850C5C"/>
    <w:rsid w:val="008529B5"/>
    <w:rsid w:val="00852D4C"/>
    <w:rsid w:val="00853529"/>
    <w:rsid w:val="00853652"/>
    <w:rsid w:val="008541B3"/>
    <w:rsid w:val="00855130"/>
    <w:rsid w:val="00855178"/>
    <w:rsid w:val="00855EC9"/>
    <w:rsid w:val="00855F30"/>
    <w:rsid w:val="00857E29"/>
    <w:rsid w:val="00857EEA"/>
    <w:rsid w:val="00860537"/>
    <w:rsid w:val="00860846"/>
    <w:rsid w:val="00861E33"/>
    <w:rsid w:val="008620F5"/>
    <w:rsid w:val="00862AC7"/>
    <w:rsid w:val="00862DC0"/>
    <w:rsid w:val="00862F9C"/>
    <w:rsid w:val="008630D9"/>
    <w:rsid w:val="00863518"/>
    <w:rsid w:val="008638F2"/>
    <w:rsid w:val="00863993"/>
    <w:rsid w:val="00863D5E"/>
    <w:rsid w:val="00864EFE"/>
    <w:rsid w:val="00865EC6"/>
    <w:rsid w:val="00866083"/>
    <w:rsid w:val="0086632E"/>
    <w:rsid w:val="008665B4"/>
    <w:rsid w:val="0086700D"/>
    <w:rsid w:val="008674DD"/>
    <w:rsid w:val="008712BE"/>
    <w:rsid w:val="008718F7"/>
    <w:rsid w:val="00871F71"/>
    <w:rsid w:val="00872617"/>
    <w:rsid w:val="00873F9A"/>
    <w:rsid w:val="00873FC3"/>
    <w:rsid w:val="00874134"/>
    <w:rsid w:val="0087419E"/>
    <w:rsid w:val="00876B7A"/>
    <w:rsid w:val="00876EB2"/>
    <w:rsid w:val="008774E3"/>
    <w:rsid w:val="008775DE"/>
    <w:rsid w:val="008776D2"/>
    <w:rsid w:val="00877FDF"/>
    <w:rsid w:val="00880114"/>
    <w:rsid w:val="00881439"/>
    <w:rsid w:val="008822F5"/>
    <w:rsid w:val="008827F3"/>
    <w:rsid w:val="00882DD4"/>
    <w:rsid w:val="00883559"/>
    <w:rsid w:val="00883AA2"/>
    <w:rsid w:val="00884381"/>
    <w:rsid w:val="0088522F"/>
    <w:rsid w:val="0088593E"/>
    <w:rsid w:val="00885AA6"/>
    <w:rsid w:val="00886863"/>
    <w:rsid w:val="008870AF"/>
    <w:rsid w:val="00887BAD"/>
    <w:rsid w:val="00887BD3"/>
    <w:rsid w:val="0089011F"/>
    <w:rsid w:val="008905DD"/>
    <w:rsid w:val="00890859"/>
    <w:rsid w:val="00891443"/>
    <w:rsid w:val="008920DB"/>
    <w:rsid w:val="00892720"/>
    <w:rsid w:val="008928CB"/>
    <w:rsid w:val="00892BD3"/>
    <w:rsid w:val="00892CF2"/>
    <w:rsid w:val="00892D5F"/>
    <w:rsid w:val="00893362"/>
    <w:rsid w:val="008943F4"/>
    <w:rsid w:val="0089446D"/>
    <w:rsid w:val="008952E9"/>
    <w:rsid w:val="0089580A"/>
    <w:rsid w:val="00895960"/>
    <w:rsid w:val="00895B95"/>
    <w:rsid w:val="00895E9B"/>
    <w:rsid w:val="00896646"/>
    <w:rsid w:val="008967A7"/>
    <w:rsid w:val="00896CD0"/>
    <w:rsid w:val="008971C8"/>
    <w:rsid w:val="008A0381"/>
    <w:rsid w:val="008A0453"/>
    <w:rsid w:val="008A0D34"/>
    <w:rsid w:val="008A108E"/>
    <w:rsid w:val="008A1CC8"/>
    <w:rsid w:val="008A287C"/>
    <w:rsid w:val="008A2A24"/>
    <w:rsid w:val="008A2D3C"/>
    <w:rsid w:val="008A4307"/>
    <w:rsid w:val="008A43AA"/>
    <w:rsid w:val="008A4467"/>
    <w:rsid w:val="008A4581"/>
    <w:rsid w:val="008A4B99"/>
    <w:rsid w:val="008A5746"/>
    <w:rsid w:val="008A6DE5"/>
    <w:rsid w:val="008A6DE9"/>
    <w:rsid w:val="008A6E54"/>
    <w:rsid w:val="008A751F"/>
    <w:rsid w:val="008B043C"/>
    <w:rsid w:val="008B1124"/>
    <w:rsid w:val="008B26C2"/>
    <w:rsid w:val="008B2FF4"/>
    <w:rsid w:val="008B3F8D"/>
    <w:rsid w:val="008B3F9A"/>
    <w:rsid w:val="008B4894"/>
    <w:rsid w:val="008B4A24"/>
    <w:rsid w:val="008B4C8A"/>
    <w:rsid w:val="008B4F00"/>
    <w:rsid w:val="008B52FC"/>
    <w:rsid w:val="008B5394"/>
    <w:rsid w:val="008B55DD"/>
    <w:rsid w:val="008B57C6"/>
    <w:rsid w:val="008B5D43"/>
    <w:rsid w:val="008B60F5"/>
    <w:rsid w:val="008B7558"/>
    <w:rsid w:val="008C059B"/>
    <w:rsid w:val="008C07FF"/>
    <w:rsid w:val="008C0EB6"/>
    <w:rsid w:val="008C10CE"/>
    <w:rsid w:val="008C126F"/>
    <w:rsid w:val="008C148F"/>
    <w:rsid w:val="008C14C1"/>
    <w:rsid w:val="008C27D4"/>
    <w:rsid w:val="008C2FD9"/>
    <w:rsid w:val="008C324F"/>
    <w:rsid w:val="008C35B7"/>
    <w:rsid w:val="008C38DB"/>
    <w:rsid w:val="008C495B"/>
    <w:rsid w:val="008C4CC3"/>
    <w:rsid w:val="008C4FBB"/>
    <w:rsid w:val="008C500C"/>
    <w:rsid w:val="008C520A"/>
    <w:rsid w:val="008C6417"/>
    <w:rsid w:val="008C6D70"/>
    <w:rsid w:val="008C6ECA"/>
    <w:rsid w:val="008C75FC"/>
    <w:rsid w:val="008C7DD3"/>
    <w:rsid w:val="008D0302"/>
    <w:rsid w:val="008D0311"/>
    <w:rsid w:val="008D0754"/>
    <w:rsid w:val="008D11D1"/>
    <w:rsid w:val="008D146D"/>
    <w:rsid w:val="008D18D7"/>
    <w:rsid w:val="008D1C8B"/>
    <w:rsid w:val="008D21A5"/>
    <w:rsid w:val="008D2902"/>
    <w:rsid w:val="008D2F21"/>
    <w:rsid w:val="008D4566"/>
    <w:rsid w:val="008D6217"/>
    <w:rsid w:val="008D63B5"/>
    <w:rsid w:val="008D69B7"/>
    <w:rsid w:val="008D6A1C"/>
    <w:rsid w:val="008D6DDE"/>
    <w:rsid w:val="008D704C"/>
    <w:rsid w:val="008D70DC"/>
    <w:rsid w:val="008D7D2C"/>
    <w:rsid w:val="008D7E95"/>
    <w:rsid w:val="008E06B8"/>
    <w:rsid w:val="008E1261"/>
    <w:rsid w:val="008E2356"/>
    <w:rsid w:val="008E31F5"/>
    <w:rsid w:val="008E3855"/>
    <w:rsid w:val="008E3ADD"/>
    <w:rsid w:val="008E42C0"/>
    <w:rsid w:val="008E4851"/>
    <w:rsid w:val="008E4BCB"/>
    <w:rsid w:val="008E4C50"/>
    <w:rsid w:val="008E50CE"/>
    <w:rsid w:val="008E510B"/>
    <w:rsid w:val="008E52E1"/>
    <w:rsid w:val="008E5819"/>
    <w:rsid w:val="008E5BC1"/>
    <w:rsid w:val="008E7BDF"/>
    <w:rsid w:val="008E7C50"/>
    <w:rsid w:val="008E7DE3"/>
    <w:rsid w:val="008E7EA6"/>
    <w:rsid w:val="008F03BA"/>
    <w:rsid w:val="008F1793"/>
    <w:rsid w:val="008F1A22"/>
    <w:rsid w:val="008F224E"/>
    <w:rsid w:val="008F239B"/>
    <w:rsid w:val="008F23C4"/>
    <w:rsid w:val="008F2FCE"/>
    <w:rsid w:val="008F3120"/>
    <w:rsid w:val="008F3394"/>
    <w:rsid w:val="008F4633"/>
    <w:rsid w:val="008F48FE"/>
    <w:rsid w:val="008F4B13"/>
    <w:rsid w:val="008F50F0"/>
    <w:rsid w:val="008F51F1"/>
    <w:rsid w:val="008F555B"/>
    <w:rsid w:val="008F5628"/>
    <w:rsid w:val="008F5F3F"/>
    <w:rsid w:val="008F62CB"/>
    <w:rsid w:val="008F64BD"/>
    <w:rsid w:val="008F6FD3"/>
    <w:rsid w:val="008F71FF"/>
    <w:rsid w:val="008F7429"/>
    <w:rsid w:val="008F7664"/>
    <w:rsid w:val="008F7904"/>
    <w:rsid w:val="00900533"/>
    <w:rsid w:val="00900BF6"/>
    <w:rsid w:val="009029B0"/>
    <w:rsid w:val="009031DD"/>
    <w:rsid w:val="009033D3"/>
    <w:rsid w:val="009034F5"/>
    <w:rsid w:val="00904234"/>
    <w:rsid w:val="00904802"/>
    <w:rsid w:val="00905B68"/>
    <w:rsid w:val="009060F9"/>
    <w:rsid w:val="00906EBD"/>
    <w:rsid w:val="0090794E"/>
    <w:rsid w:val="00907C36"/>
    <w:rsid w:val="00910769"/>
    <w:rsid w:val="00910C8F"/>
    <w:rsid w:val="009110A6"/>
    <w:rsid w:val="00911CAE"/>
    <w:rsid w:val="00912253"/>
    <w:rsid w:val="009126A5"/>
    <w:rsid w:val="00912EF1"/>
    <w:rsid w:val="00912FBB"/>
    <w:rsid w:val="00913E56"/>
    <w:rsid w:val="00913EBA"/>
    <w:rsid w:val="009149D5"/>
    <w:rsid w:val="00915938"/>
    <w:rsid w:val="009159D8"/>
    <w:rsid w:val="0091662A"/>
    <w:rsid w:val="009169EC"/>
    <w:rsid w:val="00920C32"/>
    <w:rsid w:val="00921728"/>
    <w:rsid w:val="00921D13"/>
    <w:rsid w:val="009228D4"/>
    <w:rsid w:val="00924788"/>
    <w:rsid w:val="009257BC"/>
    <w:rsid w:val="009259A0"/>
    <w:rsid w:val="00925D38"/>
    <w:rsid w:val="0092692F"/>
    <w:rsid w:val="00926BFB"/>
    <w:rsid w:val="00927807"/>
    <w:rsid w:val="009307FC"/>
    <w:rsid w:val="00931668"/>
    <w:rsid w:val="0093168A"/>
    <w:rsid w:val="009319A7"/>
    <w:rsid w:val="00932060"/>
    <w:rsid w:val="00933CD7"/>
    <w:rsid w:val="00934268"/>
    <w:rsid w:val="0093460E"/>
    <w:rsid w:val="009349AF"/>
    <w:rsid w:val="009351DC"/>
    <w:rsid w:val="009352B4"/>
    <w:rsid w:val="009357BC"/>
    <w:rsid w:val="009357EB"/>
    <w:rsid w:val="00935D02"/>
    <w:rsid w:val="00936135"/>
    <w:rsid w:val="00936415"/>
    <w:rsid w:val="00936779"/>
    <w:rsid w:val="00936850"/>
    <w:rsid w:val="00936FFA"/>
    <w:rsid w:val="00937A90"/>
    <w:rsid w:val="0094030F"/>
    <w:rsid w:val="009408E0"/>
    <w:rsid w:val="0094091A"/>
    <w:rsid w:val="00940A4C"/>
    <w:rsid w:val="00940B4C"/>
    <w:rsid w:val="00941B70"/>
    <w:rsid w:val="00942116"/>
    <w:rsid w:val="00943A0F"/>
    <w:rsid w:val="00945303"/>
    <w:rsid w:val="009455F6"/>
    <w:rsid w:val="00945BAA"/>
    <w:rsid w:val="00946144"/>
    <w:rsid w:val="00946E3C"/>
    <w:rsid w:val="0094745A"/>
    <w:rsid w:val="00947897"/>
    <w:rsid w:val="00947A52"/>
    <w:rsid w:val="00947C41"/>
    <w:rsid w:val="0095081D"/>
    <w:rsid w:val="00950F85"/>
    <w:rsid w:val="009510DC"/>
    <w:rsid w:val="00951677"/>
    <w:rsid w:val="009516EB"/>
    <w:rsid w:val="00951844"/>
    <w:rsid w:val="00951FEE"/>
    <w:rsid w:val="00952321"/>
    <w:rsid w:val="009533CB"/>
    <w:rsid w:val="0095348B"/>
    <w:rsid w:val="0095356F"/>
    <w:rsid w:val="00953599"/>
    <w:rsid w:val="00953D8D"/>
    <w:rsid w:val="00955009"/>
    <w:rsid w:val="0095523C"/>
    <w:rsid w:val="00955528"/>
    <w:rsid w:val="00955AEC"/>
    <w:rsid w:val="00955BC6"/>
    <w:rsid w:val="00956703"/>
    <w:rsid w:val="00956B9B"/>
    <w:rsid w:val="00956C8E"/>
    <w:rsid w:val="00956DB0"/>
    <w:rsid w:val="00956E91"/>
    <w:rsid w:val="00956F7D"/>
    <w:rsid w:val="00957251"/>
    <w:rsid w:val="009601EC"/>
    <w:rsid w:val="009601FE"/>
    <w:rsid w:val="009609C5"/>
    <w:rsid w:val="00960BF0"/>
    <w:rsid w:val="00960D1E"/>
    <w:rsid w:val="00960DE5"/>
    <w:rsid w:val="00960F23"/>
    <w:rsid w:val="0096105A"/>
    <w:rsid w:val="00961366"/>
    <w:rsid w:val="009616CE"/>
    <w:rsid w:val="00961712"/>
    <w:rsid w:val="00961B0B"/>
    <w:rsid w:val="00961EB0"/>
    <w:rsid w:val="00961F98"/>
    <w:rsid w:val="00962190"/>
    <w:rsid w:val="009626AE"/>
    <w:rsid w:val="00962830"/>
    <w:rsid w:val="00962E0D"/>
    <w:rsid w:val="009632CD"/>
    <w:rsid w:val="009633FC"/>
    <w:rsid w:val="0096351F"/>
    <w:rsid w:val="00964197"/>
    <w:rsid w:val="00964F7C"/>
    <w:rsid w:val="009656C8"/>
    <w:rsid w:val="00965BDC"/>
    <w:rsid w:val="009664B2"/>
    <w:rsid w:val="009666FE"/>
    <w:rsid w:val="00966EB5"/>
    <w:rsid w:val="009672C4"/>
    <w:rsid w:val="009673E7"/>
    <w:rsid w:val="00970495"/>
    <w:rsid w:val="00971541"/>
    <w:rsid w:val="00971E19"/>
    <w:rsid w:val="00972154"/>
    <w:rsid w:val="00972312"/>
    <w:rsid w:val="009726BA"/>
    <w:rsid w:val="009728F0"/>
    <w:rsid w:val="00972C79"/>
    <w:rsid w:val="00972FEE"/>
    <w:rsid w:val="00973E60"/>
    <w:rsid w:val="00974625"/>
    <w:rsid w:val="00974856"/>
    <w:rsid w:val="00974860"/>
    <w:rsid w:val="009757FE"/>
    <w:rsid w:val="0097596B"/>
    <w:rsid w:val="009763E0"/>
    <w:rsid w:val="00977847"/>
    <w:rsid w:val="00977C2B"/>
    <w:rsid w:val="00980071"/>
    <w:rsid w:val="00980E10"/>
    <w:rsid w:val="00980F62"/>
    <w:rsid w:val="00981F58"/>
    <w:rsid w:val="00982A6E"/>
    <w:rsid w:val="009834FE"/>
    <w:rsid w:val="0098401B"/>
    <w:rsid w:val="009840D8"/>
    <w:rsid w:val="009841BF"/>
    <w:rsid w:val="009844C8"/>
    <w:rsid w:val="00984698"/>
    <w:rsid w:val="0098473A"/>
    <w:rsid w:val="00984B32"/>
    <w:rsid w:val="00984E04"/>
    <w:rsid w:val="00984EF3"/>
    <w:rsid w:val="0098522D"/>
    <w:rsid w:val="00985475"/>
    <w:rsid w:val="00985C8C"/>
    <w:rsid w:val="00985E4A"/>
    <w:rsid w:val="00985EB3"/>
    <w:rsid w:val="00986989"/>
    <w:rsid w:val="00987445"/>
    <w:rsid w:val="009901C1"/>
    <w:rsid w:val="00991A06"/>
    <w:rsid w:val="00991DA1"/>
    <w:rsid w:val="00993477"/>
    <w:rsid w:val="0099406E"/>
    <w:rsid w:val="00994C8C"/>
    <w:rsid w:val="00994D0C"/>
    <w:rsid w:val="009950FA"/>
    <w:rsid w:val="00995633"/>
    <w:rsid w:val="00995BD9"/>
    <w:rsid w:val="009969DF"/>
    <w:rsid w:val="009972E6"/>
    <w:rsid w:val="0099759C"/>
    <w:rsid w:val="0099772C"/>
    <w:rsid w:val="00997ABD"/>
    <w:rsid w:val="00997BB7"/>
    <w:rsid w:val="009A002D"/>
    <w:rsid w:val="009A01DB"/>
    <w:rsid w:val="009A030B"/>
    <w:rsid w:val="009A1727"/>
    <w:rsid w:val="009A1B7C"/>
    <w:rsid w:val="009A1E46"/>
    <w:rsid w:val="009A38B2"/>
    <w:rsid w:val="009A3C95"/>
    <w:rsid w:val="009A49DE"/>
    <w:rsid w:val="009A5E32"/>
    <w:rsid w:val="009A6BE9"/>
    <w:rsid w:val="009A7187"/>
    <w:rsid w:val="009B0BC7"/>
    <w:rsid w:val="009B0BEC"/>
    <w:rsid w:val="009B1C4A"/>
    <w:rsid w:val="009B27BB"/>
    <w:rsid w:val="009B37C2"/>
    <w:rsid w:val="009B38A1"/>
    <w:rsid w:val="009B3B9F"/>
    <w:rsid w:val="009B3BCE"/>
    <w:rsid w:val="009B44BC"/>
    <w:rsid w:val="009B45C2"/>
    <w:rsid w:val="009B4A94"/>
    <w:rsid w:val="009B54E5"/>
    <w:rsid w:val="009B558F"/>
    <w:rsid w:val="009B55EB"/>
    <w:rsid w:val="009B5A87"/>
    <w:rsid w:val="009B61F0"/>
    <w:rsid w:val="009B626C"/>
    <w:rsid w:val="009B6593"/>
    <w:rsid w:val="009B726A"/>
    <w:rsid w:val="009B7A21"/>
    <w:rsid w:val="009C0586"/>
    <w:rsid w:val="009C05C8"/>
    <w:rsid w:val="009C07C1"/>
    <w:rsid w:val="009C0995"/>
    <w:rsid w:val="009C0D8C"/>
    <w:rsid w:val="009C0F30"/>
    <w:rsid w:val="009C161E"/>
    <w:rsid w:val="009C1EA6"/>
    <w:rsid w:val="009C2273"/>
    <w:rsid w:val="009C25FA"/>
    <w:rsid w:val="009C2A76"/>
    <w:rsid w:val="009C43C3"/>
    <w:rsid w:val="009C56BB"/>
    <w:rsid w:val="009C6C65"/>
    <w:rsid w:val="009C6D86"/>
    <w:rsid w:val="009C76F0"/>
    <w:rsid w:val="009C7F0A"/>
    <w:rsid w:val="009C7F21"/>
    <w:rsid w:val="009D02E9"/>
    <w:rsid w:val="009D04CF"/>
    <w:rsid w:val="009D0F8C"/>
    <w:rsid w:val="009D16D5"/>
    <w:rsid w:val="009D2394"/>
    <w:rsid w:val="009D2914"/>
    <w:rsid w:val="009D5010"/>
    <w:rsid w:val="009D50E7"/>
    <w:rsid w:val="009D536C"/>
    <w:rsid w:val="009D53CC"/>
    <w:rsid w:val="009D66E0"/>
    <w:rsid w:val="009D6A46"/>
    <w:rsid w:val="009D724A"/>
    <w:rsid w:val="009D7836"/>
    <w:rsid w:val="009D792C"/>
    <w:rsid w:val="009D7B00"/>
    <w:rsid w:val="009D7BBA"/>
    <w:rsid w:val="009D7BDC"/>
    <w:rsid w:val="009D7E71"/>
    <w:rsid w:val="009E037E"/>
    <w:rsid w:val="009E04D0"/>
    <w:rsid w:val="009E105C"/>
    <w:rsid w:val="009E12BA"/>
    <w:rsid w:val="009E1581"/>
    <w:rsid w:val="009E1EB8"/>
    <w:rsid w:val="009E2F3E"/>
    <w:rsid w:val="009E3034"/>
    <w:rsid w:val="009E38FB"/>
    <w:rsid w:val="009E43D3"/>
    <w:rsid w:val="009E4F4A"/>
    <w:rsid w:val="009E561B"/>
    <w:rsid w:val="009E655F"/>
    <w:rsid w:val="009E7542"/>
    <w:rsid w:val="009E7638"/>
    <w:rsid w:val="009E773F"/>
    <w:rsid w:val="009E7D71"/>
    <w:rsid w:val="009F0D5D"/>
    <w:rsid w:val="009F0FBD"/>
    <w:rsid w:val="009F1355"/>
    <w:rsid w:val="009F1887"/>
    <w:rsid w:val="009F20A8"/>
    <w:rsid w:val="009F2B1E"/>
    <w:rsid w:val="009F2E42"/>
    <w:rsid w:val="009F3C74"/>
    <w:rsid w:val="009F3F2F"/>
    <w:rsid w:val="009F593A"/>
    <w:rsid w:val="009F6049"/>
    <w:rsid w:val="009F6576"/>
    <w:rsid w:val="009F6C01"/>
    <w:rsid w:val="009F6D9B"/>
    <w:rsid w:val="009F7109"/>
    <w:rsid w:val="009F722C"/>
    <w:rsid w:val="009F798C"/>
    <w:rsid w:val="00A000DD"/>
    <w:rsid w:val="00A002E6"/>
    <w:rsid w:val="00A00B0D"/>
    <w:rsid w:val="00A00BFB"/>
    <w:rsid w:val="00A014A1"/>
    <w:rsid w:val="00A018B7"/>
    <w:rsid w:val="00A01AAD"/>
    <w:rsid w:val="00A01AEE"/>
    <w:rsid w:val="00A022A6"/>
    <w:rsid w:val="00A03750"/>
    <w:rsid w:val="00A03DF1"/>
    <w:rsid w:val="00A040F8"/>
    <w:rsid w:val="00A05EC2"/>
    <w:rsid w:val="00A0605B"/>
    <w:rsid w:val="00A06141"/>
    <w:rsid w:val="00A0650C"/>
    <w:rsid w:val="00A072BB"/>
    <w:rsid w:val="00A075BB"/>
    <w:rsid w:val="00A07AE3"/>
    <w:rsid w:val="00A07B42"/>
    <w:rsid w:val="00A07C54"/>
    <w:rsid w:val="00A07D88"/>
    <w:rsid w:val="00A10282"/>
    <w:rsid w:val="00A10517"/>
    <w:rsid w:val="00A1145A"/>
    <w:rsid w:val="00A11BA4"/>
    <w:rsid w:val="00A11BF2"/>
    <w:rsid w:val="00A11E03"/>
    <w:rsid w:val="00A1268C"/>
    <w:rsid w:val="00A128F4"/>
    <w:rsid w:val="00A1293C"/>
    <w:rsid w:val="00A12A4C"/>
    <w:rsid w:val="00A12DD1"/>
    <w:rsid w:val="00A13152"/>
    <w:rsid w:val="00A133BB"/>
    <w:rsid w:val="00A1436A"/>
    <w:rsid w:val="00A14429"/>
    <w:rsid w:val="00A14614"/>
    <w:rsid w:val="00A14815"/>
    <w:rsid w:val="00A149DF"/>
    <w:rsid w:val="00A14A02"/>
    <w:rsid w:val="00A14BC5"/>
    <w:rsid w:val="00A156B7"/>
    <w:rsid w:val="00A16386"/>
    <w:rsid w:val="00A163FF"/>
    <w:rsid w:val="00A1654D"/>
    <w:rsid w:val="00A16F70"/>
    <w:rsid w:val="00A20756"/>
    <w:rsid w:val="00A21385"/>
    <w:rsid w:val="00A216E9"/>
    <w:rsid w:val="00A21DA0"/>
    <w:rsid w:val="00A22036"/>
    <w:rsid w:val="00A23647"/>
    <w:rsid w:val="00A23B26"/>
    <w:rsid w:val="00A2426E"/>
    <w:rsid w:val="00A2593C"/>
    <w:rsid w:val="00A25A41"/>
    <w:rsid w:val="00A25C9D"/>
    <w:rsid w:val="00A25EFC"/>
    <w:rsid w:val="00A260C1"/>
    <w:rsid w:val="00A262B5"/>
    <w:rsid w:val="00A263C1"/>
    <w:rsid w:val="00A26A31"/>
    <w:rsid w:val="00A26E51"/>
    <w:rsid w:val="00A27049"/>
    <w:rsid w:val="00A271F9"/>
    <w:rsid w:val="00A27CDB"/>
    <w:rsid w:val="00A27FE4"/>
    <w:rsid w:val="00A306F6"/>
    <w:rsid w:val="00A30F56"/>
    <w:rsid w:val="00A310E6"/>
    <w:rsid w:val="00A3138E"/>
    <w:rsid w:val="00A31552"/>
    <w:rsid w:val="00A31E87"/>
    <w:rsid w:val="00A327AF"/>
    <w:rsid w:val="00A341C8"/>
    <w:rsid w:val="00A34B7F"/>
    <w:rsid w:val="00A360C3"/>
    <w:rsid w:val="00A360DA"/>
    <w:rsid w:val="00A36331"/>
    <w:rsid w:val="00A37273"/>
    <w:rsid w:val="00A37552"/>
    <w:rsid w:val="00A37AA1"/>
    <w:rsid w:val="00A37C6D"/>
    <w:rsid w:val="00A40FD3"/>
    <w:rsid w:val="00A41AC1"/>
    <w:rsid w:val="00A41BA5"/>
    <w:rsid w:val="00A42792"/>
    <w:rsid w:val="00A432C8"/>
    <w:rsid w:val="00A435A9"/>
    <w:rsid w:val="00A43C56"/>
    <w:rsid w:val="00A44519"/>
    <w:rsid w:val="00A4526F"/>
    <w:rsid w:val="00A4534A"/>
    <w:rsid w:val="00A45659"/>
    <w:rsid w:val="00A457F2"/>
    <w:rsid w:val="00A45EBD"/>
    <w:rsid w:val="00A46010"/>
    <w:rsid w:val="00A466D1"/>
    <w:rsid w:val="00A47674"/>
    <w:rsid w:val="00A50006"/>
    <w:rsid w:val="00A500B1"/>
    <w:rsid w:val="00A50213"/>
    <w:rsid w:val="00A50275"/>
    <w:rsid w:val="00A5036B"/>
    <w:rsid w:val="00A50420"/>
    <w:rsid w:val="00A507F1"/>
    <w:rsid w:val="00A51779"/>
    <w:rsid w:val="00A51905"/>
    <w:rsid w:val="00A51976"/>
    <w:rsid w:val="00A51EF0"/>
    <w:rsid w:val="00A52306"/>
    <w:rsid w:val="00A5290C"/>
    <w:rsid w:val="00A53EEC"/>
    <w:rsid w:val="00A54287"/>
    <w:rsid w:val="00A555AA"/>
    <w:rsid w:val="00A55707"/>
    <w:rsid w:val="00A56079"/>
    <w:rsid w:val="00A56428"/>
    <w:rsid w:val="00A5732C"/>
    <w:rsid w:val="00A60B5E"/>
    <w:rsid w:val="00A60FB2"/>
    <w:rsid w:val="00A61A79"/>
    <w:rsid w:val="00A627A0"/>
    <w:rsid w:val="00A62984"/>
    <w:rsid w:val="00A62DE1"/>
    <w:rsid w:val="00A64AEF"/>
    <w:rsid w:val="00A65094"/>
    <w:rsid w:val="00A6520B"/>
    <w:rsid w:val="00A657EB"/>
    <w:rsid w:val="00A65C88"/>
    <w:rsid w:val="00A65CB3"/>
    <w:rsid w:val="00A661E9"/>
    <w:rsid w:val="00A663B3"/>
    <w:rsid w:val="00A6640A"/>
    <w:rsid w:val="00A665F3"/>
    <w:rsid w:val="00A66B12"/>
    <w:rsid w:val="00A671D2"/>
    <w:rsid w:val="00A673DB"/>
    <w:rsid w:val="00A7020D"/>
    <w:rsid w:val="00A70F3A"/>
    <w:rsid w:val="00A711BC"/>
    <w:rsid w:val="00A7363D"/>
    <w:rsid w:val="00A73D29"/>
    <w:rsid w:val="00A74483"/>
    <w:rsid w:val="00A75516"/>
    <w:rsid w:val="00A75AFC"/>
    <w:rsid w:val="00A76741"/>
    <w:rsid w:val="00A767C8"/>
    <w:rsid w:val="00A76942"/>
    <w:rsid w:val="00A76CCB"/>
    <w:rsid w:val="00A7725D"/>
    <w:rsid w:val="00A77B72"/>
    <w:rsid w:val="00A77E6C"/>
    <w:rsid w:val="00A77F0C"/>
    <w:rsid w:val="00A80143"/>
    <w:rsid w:val="00A80D3F"/>
    <w:rsid w:val="00A80DDA"/>
    <w:rsid w:val="00A82E8E"/>
    <w:rsid w:val="00A831F7"/>
    <w:rsid w:val="00A83C5F"/>
    <w:rsid w:val="00A8453B"/>
    <w:rsid w:val="00A846D7"/>
    <w:rsid w:val="00A867E2"/>
    <w:rsid w:val="00A86914"/>
    <w:rsid w:val="00A86A30"/>
    <w:rsid w:val="00A87080"/>
    <w:rsid w:val="00A8710D"/>
    <w:rsid w:val="00A87BB2"/>
    <w:rsid w:val="00A913B7"/>
    <w:rsid w:val="00A913C9"/>
    <w:rsid w:val="00A91A43"/>
    <w:rsid w:val="00A92B35"/>
    <w:rsid w:val="00A935F6"/>
    <w:rsid w:val="00A93A2A"/>
    <w:rsid w:val="00A93A98"/>
    <w:rsid w:val="00A94082"/>
    <w:rsid w:val="00A95E38"/>
    <w:rsid w:val="00A96AF4"/>
    <w:rsid w:val="00A970D3"/>
    <w:rsid w:val="00A97E5F"/>
    <w:rsid w:val="00A97F4F"/>
    <w:rsid w:val="00AA0687"/>
    <w:rsid w:val="00AA0DA2"/>
    <w:rsid w:val="00AA10CD"/>
    <w:rsid w:val="00AA145D"/>
    <w:rsid w:val="00AA1BEB"/>
    <w:rsid w:val="00AA24B1"/>
    <w:rsid w:val="00AA2514"/>
    <w:rsid w:val="00AA25C9"/>
    <w:rsid w:val="00AA2F53"/>
    <w:rsid w:val="00AA33F5"/>
    <w:rsid w:val="00AA40F1"/>
    <w:rsid w:val="00AA4571"/>
    <w:rsid w:val="00AA497B"/>
    <w:rsid w:val="00AA4EB3"/>
    <w:rsid w:val="00AA538C"/>
    <w:rsid w:val="00AA541C"/>
    <w:rsid w:val="00AA550D"/>
    <w:rsid w:val="00AA628E"/>
    <w:rsid w:val="00AA6F00"/>
    <w:rsid w:val="00AA703B"/>
    <w:rsid w:val="00AA7588"/>
    <w:rsid w:val="00AA7645"/>
    <w:rsid w:val="00AA7C46"/>
    <w:rsid w:val="00AB01EB"/>
    <w:rsid w:val="00AB0BD0"/>
    <w:rsid w:val="00AB20ED"/>
    <w:rsid w:val="00AB258D"/>
    <w:rsid w:val="00AB31C8"/>
    <w:rsid w:val="00AB39BF"/>
    <w:rsid w:val="00AB475D"/>
    <w:rsid w:val="00AB47AB"/>
    <w:rsid w:val="00AB4D20"/>
    <w:rsid w:val="00AB7161"/>
    <w:rsid w:val="00AB7871"/>
    <w:rsid w:val="00AC05D3"/>
    <w:rsid w:val="00AC05E3"/>
    <w:rsid w:val="00AC08BA"/>
    <w:rsid w:val="00AC12BC"/>
    <w:rsid w:val="00AC1B2E"/>
    <w:rsid w:val="00AC1B97"/>
    <w:rsid w:val="00AC2536"/>
    <w:rsid w:val="00AC2868"/>
    <w:rsid w:val="00AC36F3"/>
    <w:rsid w:val="00AC39E0"/>
    <w:rsid w:val="00AC3E49"/>
    <w:rsid w:val="00AC53B7"/>
    <w:rsid w:val="00AC5441"/>
    <w:rsid w:val="00AC54C1"/>
    <w:rsid w:val="00AC5B42"/>
    <w:rsid w:val="00AC6CF2"/>
    <w:rsid w:val="00AC75E8"/>
    <w:rsid w:val="00AC7668"/>
    <w:rsid w:val="00AC7902"/>
    <w:rsid w:val="00AD0222"/>
    <w:rsid w:val="00AD03B1"/>
    <w:rsid w:val="00AD0ED4"/>
    <w:rsid w:val="00AD115A"/>
    <w:rsid w:val="00AD1D7D"/>
    <w:rsid w:val="00AD2359"/>
    <w:rsid w:val="00AD3839"/>
    <w:rsid w:val="00AD3E6B"/>
    <w:rsid w:val="00AD4640"/>
    <w:rsid w:val="00AD5870"/>
    <w:rsid w:val="00AD6346"/>
    <w:rsid w:val="00AD6E2A"/>
    <w:rsid w:val="00AD7264"/>
    <w:rsid w:val="00AD7B69"/>
    <w:rsid w:val="00AD7DCE"/>
    <w:rsid w:val="00AE00AC"/>
    <w:rsid w:val="00AE0E5A"/>
    <w:rsid w:val="00AE0F28"/>
    <w:rsid w:val="00AE141E"/>
    <w:rsid w:val="00AE194F"/>
    <w:rsid w:val="00AE1EB7"/>
    <w:rsid w:val="00AE22B8"/>
    <w:rsid w:val="00AE36B2"/>
    <w:rsid w:val="00AE36F5"/>
    <w:rsid w:val="00AE38B9"/>
    <w:rsid w:val="00AE38FD"/>
    <w:rsid w:val="00AE3E51"/>
    <w:rsid w:val="00AE3FF7"/>
    <w:rsid w:val="00AE401D"/>
    <w:rsid w:val="00AE4DE1"/>
    <w:rsid w:val="00AE4EDD"/>
    <w:rsid w:val="00AE51A1"/>
    <w:rsid w:val="00AE54F6"/>
    <w:rsid w:val="00AE5B89"/>
    <w:rsid w:val="00AE62C6"/>
    <w:rsid w:val="00AE7145"/>
    <w:rsid w:val="00AE7478"/>
    <w:rsid w:val="00AE74F6"/>
    <w:rsid w:val="00AE7629"/>
    <w:rsid w:val="00AF0A66"/>
    <w:rsid w:val="00AF1B63"/>
    <w:rsid w:val="00AF20B0"/>
    <w:rsid w:val="00AF2D6B"/>
    <w:rsid w:val="00AF2F58"/>
    <w:rsid w:val="00AF34D0"/>
    <w:rsid w:val="00AF3A28"/>
    <w:rsid w:val="00AF4219"/>
    <w:rsid w:val="00AF47D4"/>
    <w:rsid w:val="00AF4A26"/>
    <w:rsid w:val="00AF4CFA"/>
    <w:rsid w:val="00AF4D36"/>
    <w:rsid w:val="00AF4DDF"/>
    <w:rsid w:val="00AF501C"/>
    <w:rsid w:val="00AF5073"/>
    <w:rsid w:val="00AF5103"/>
    <w:rsid w:val="00AF5A8D"/>
    <w:rsid w:val="00AF6111"/>
    <w:rsid w:val="00AF70F1"/>
    <w:rsid w:val="00AF7561"/>
    <w:rsid w:val="00AF79D5"/>
    <w:rsid w:val="00AF7F31"/>
    <w:rsid w:val="00B0061E"/>
    <w:rsid w:val="00B00A7A"/>
    <w:rsid w:val="00B00C2C"/>
    <w:rsid w:val="00B00DC2"/>
    <w:rsid w:val="00B00F25"/>
    <w:rsid w:val="00B00FFF"/>
    <w:rsid w:val="00B010DE"/>
    <w:rsid w:val="00B01469"/>
    <w:rsid w:val="00B01975"/>
    <w:rsid w:val="00B01B90"/>
    <w:rsid w:val="00B02420"/>
    <w:rsid w:val="00B02664"/>
    <w:rsid w:val="00B030DC"/>
    <w:rsid w:val="00B031A7"/>
    <w:rsid w:val="00B04094"/>
    <w:rsid w:val="00B04C15"/>
    <w:rsid w:val="00B04DA2"/>
    <w:rsid w:val="00B052A5"/>
    <w:rsid w:val="00B055AB"/>
    <w:rsid w:val="00B05847"/>
    <w:rsid w:val="00B05A83"/>
    <w:rsid w:val="00B06093"/>
    <w:rsid w:val="00B06BC4"/>
    <w:rsid w:val="00B0753E"/>
    <w:rsid w:val="00B07648"/>
    <w:rsid w:val="00B07AAD"/>
    <w:rsid w:val="00B07B33"/>
    <w:rsid w:val="00B07ED2"/>
    <w:rsid w:val="00B07F2C"/>
    <w:rsid w:val="00B10504"/>
    <w:rsid w:val="00B10C17"/>
    <w:rsid w:val="00B11B4A"/>
    <w:rsid w:val="00B1264C"/>
    <w:rsid w:val="00B12784"/>
    <w:rsid w:val="00B127FB"/>
    <w:rsid w:val="00B135C1"/>
    <w:rsid w:val="00B1365D"/>
    <w:rsid w:val="00B13CB1"/>
    <w:rsid w:val="00B140D9"/>
    <w:rsid w:val="00B14604"/>
    <w:rsid w:val="00B14606"/>
    <w:rsid w:val="00B147C0"/>
    <w:rsid w:val="00B149BC"/>
    <w:rsid w:val="00B14B26"/>
    <w:rsid w:val="00B14B69"/>
    <w:rsid w:val="00B1517B"/>
    <w:rsid w:val="00B151FA"/>
    <w:rsid w:val="00B154F9"/>
    <w:rsid w:val="00B15857"/>
    <w:rsid w:val="00B15AD8"/>
    <w:rsid w:val="00B17AB0"/>
    <w:rsid w:val="00B17C63"/>
    <w:rsid w:val="00B2099A"/>
    <w:rsid w:val="00B20E28"/>
    <w:rsid w:val="00B20E5F"/>
    <w:rsid w:val="00B210B7"/>
    <w:rsid w:val="00B2163D"/>
    <w:rsid w:val="00B216A2"/>
    <w:rsid w:val="00B219F9"/>
    <w:rsid w:val="00B21CB8"/>
    <w:rsid w:val="00B21D89"/>
    <w:rsid w:val="00B22B16"/>
    <w:rsid w:val="00B23105"/>
    <w:rsid w:val="00B236CF"/>
    <w:rsid w:val="00B2474F"/>
    <w:rsid w:val="00B2495C"/>
    <w:rsid w:val="00B24AA7"/>
    <w:rsid w:val="00B24ABE"/>
    <w:rsid w:val="00B25105"/>
    <w:rsid w:val="00B251E8"/>
    <w:rsid w:val="00B25329"/>
    <w:rsid w:val="00B253EC"/>
    <w:rsid w:val="00B25943"/>
    <w:rsid w:val="00B25B55"/>
    <w:rsid w:val="00B264CB"/>
    <w:rsid w:val="00B26885"/>
    <w:rsid w:val="00B27135"/>
    <w:rsid w:val="00B27D3D"/>
    <w:rsid w:val="00B27DF3"/>
    <w:rsid w:val="00B30942"/>
    <w:rsid w:val="00B30EED"/>
    <w:rsid w:val="00B3275C"/>
    <w:rsid w:val="00B32DD3"/>
    <w:rsid w:val="00B32E4E"/>
    <w:rsid w:val="00B331D1"/>
    <w:rsid w:val="00B340F3"/>
    <w:rsid w:val="00B347E0"/>
    <w:rsid w:val="00B3495C"/>
    <w:rsid w:val="00B35690"/>
    <w:rsid w:val="00B365ED"/>
    <w:rsid w:val="00B36D3A"/>
    <w:rsid w:val="00B36FE9"/>
    <w:rsid w:val="00B37652"/>
    <w:rsid w:val="00B37FB0"/>
    <w:rsid w:val="00B40992"/>
    <w:rsid w:val="00B40FE4"/>
    <w:rsid w:val="00B410C2"/>
    <w:rsid w:val="00B41A07"/>
    <w:rsid w:val="00B42372"/>
    <w:rsid w:val="00B431DB"/>
    <w:rsid w:val="00B43602"/>
    <w:rsid w:val="00B4386C"/>
    <w:rsid w:val="00B4399A"/>
    <w:rsid w:val="00B441AD"/>
    <w:rsid w:val="00B443C4"/>
    <w:rsid w:val="00B44DA4"/>
    <w:rsid w:val="00B46D2C"/>
    <w:rsid w:val="00B46D8B"/>
    <w:rsid w:val="00B4745F"/>
    <w:rsid w:val="00B47D2E"/>
    <w:rsid w:val="00B502DA"/>
    <w:rsid w:val="00B50454"/>
    <w:rsid w:val="00B50534"/>
    <w:rsid w:val="00B507DB"/>
    <w:rsid w:val="00B50A91"/>
    <w:rsid w:val="00B50CD5"/>
    <w:rsid w:val="00B511F1"/>
    <w:rsid w:val="00B5149C"/>
    <w:rsid w:val="00B51684"/>
    <w:rsid w:val="00B51822"/>
    <w:rsid w:val="00B51AB3"/>
    <w:rsid w:val="00B5226F"/>
    <w:rsid w:val="00B525C3"/>
    <w:rsid w:val="00B52796"/>
    <w:rsid w:val="00B52BEE"/>
    <w:rsid w:val="00B53098"/>
    <w:rsid w:val="00B53626"/>
    <w:rsid w:val="00B54EA5"/>
    <w:rsid w:val="00B5559A"/>
    <w:rsid w:val="00B55B47"/>
    <w:rsid w:val="00B5624D"/>
    <w:rsid w:val="00B56889"/>
    <w:rsid w:val="00B575EE"/>
    <w:rsid w:val="00B57B7E"/>
    <w:rsid w:val="00B603F2"/>
    <w:rsid w:val="00B6046D"/>
    <w:rsid w:val="00B613D6"/>
    <w:rsid w:val="00B616A4"/>
    <w:rsid w:val="00B6274C"/>
    <w:rsid w:val="00B62CF7"/>
    <w:rsid w:val="00B6328C"/>
    <w:rsid w:val="00B63452"/>
    <w:rsid w:val="00B64D67"/>
    <w:rsid w:val="00B64FB2"/>
    <w:rsid w:val="00B65707"/>
    <w:rsid w:val="00B6599F"/>
    <w:rsid w:val="00B65F16"/>
    <w:rsid w:val="00B65F81"/>
    <w:rsid w:val="00B66599"/>
    <w:rsid w:val="00B66A3F"/>
    <w:rsid w:val="00B67C85"/>
    <w:rsid w:val="00B704D9"/>
    <w:rsid w:val="00B71521"/>
    <w:rsid w:val="00B71908"/>
    <w:rsid w:val="00B742EF"/>
    <w:rsid w:val="00B74375"/>
    <w:rsid w:val="00B749C9"/>
    <w:rsid w:val="00B74B38"/>
    <w:rsid w:val="00B7501E"/>
    <w:rsid w:val="00B76607"/>
    <w:rsid w:val="00B7692E"/>
    <w:rsid w:val="00B769A9"/>
    <w:rsid w:val="00B76FC0"/>
    <w:rsid w:val="00B771DA"/>
    <w:rsid w:val="00B77A7B"/>
    <w:rsid w:val="00B77EC2"/>
    <w:rsid w:val="00B77FDF"/>
    <w:rsid w:val="00B800C8"/>
    <w:rsid w:val="00B818BD"/>
    <w:rsid w:val="00B82483"/>
    <w:rsid w:val="00B82BAE"/>
    <w:rsid w:val="00B84189"/>
    <w:rsid w:val="00B842D9"/>
    <w:rsid w:val="00B8486E"/>
    <w:rsid w:val="00B8489D"/>
    <w:rsid w:val="00B84930"/>
    <w:rsid w:val="00B86653"/>
    <w:rsid w:val="00B86839"/>
    <w:rsid w:val="00B8684A"/>
    <w:rsid w:val="00B86862"/>
    <w:rsid w:val="00B86BB4"/>
    <w:rsid w:val="00B86F21"/>
    <w:rsid w:val="00B87072"/>
    <w:rsid w:val="00B8779B"/>
    <w:rsid w:val="00B901B3"/>
    <w:rsid w:val="00B90313"/>
    <w:rsid w:val="00B90AF6"/>
    <w:rsid w:val="00B91E0B"/>
    <w:rsid w:val="00B91FA0"/>
    <w:rsid w:val="00B92BEA"/>
    <w:rsid w:val="00B92F9F"/>
    <w:rsid w:val="00B93C4D"/>
    <w:rsid w:val="00B94020"/>
    <w:rsid w:val="00B94C52"/>
    <w:rsid w:val="00B94CE7"/>
    <w:rsid w:val="00B94F8C"/>
    <w:rsid w:val="00B9555A"/>
    <w:rsid w:val="00B955C2"/>
    <w:rsid w:val="00B9595A"/>
    <w:rsid w:val="00B961D0"/>
    <w:rsid w:val="00B969FF"/>
    <w:rsid w:val="00B97725"/>
    <w:rsid w:val="00B97C75"/>
    <w:rsid w:val="00BA09CE"/>
    <w:rsid w:val="00BA10F0"/>
    <w:rsid w:val="00BA1426"/>
    <w:rsid w:val="00BA149E"/>
    <w:rsid w:val="00BA1E95"/>
    <w:rsid w:val="00BA27CD"/>
    <w:rsid w:val="00BA2818"/>
    <w:rsid w:val="00BA2959"/>
    <w:rsid w:val="00BA2FAD"/>
    <w:rsid w:val="00BA35DF"/>
    <w:rsid w:val="00BA39B2"/>
    <w:rsid w:val="00BA39E7"/>
    <w:rsid w:val="00BA4974"/>
    <w:rsid w:val="00BA4B87"/>
    <w:rsid w:val="00BA4EF5"/>
    <w:rsid w:val="00BA5792"/>
    <w:rsid w:val="00BA58DD"/>
    <w:rsid w:val="00BA58F0"/>
    <w:rsid w:val="00BA5B36"/>
    <w:rsid w:val="00BA5BF8"/>
    <w:rsid w:val="00BA61CC"/>
    <w:rsid w:val="00BA6581"/>
    <w:rsid w:val="00BA65AC"/>
    <w:rsid w:val="00BA6EF4"/>
    <w:rsid w:val="00BA77CE"/>
    <w:rsid w:val="00BA7871"/>
    <w:rsid w:val="00BA7B47"/>
    <w:rsid w:val="00BB01BC"/>
    <w:rsid w:val="00BB0494"/>
    <w:rsid w:val="00BB0721"/>
    <w:rsid w:val="00BB0D4E"/>
    <w:rsid w:val="00BB119D"/>
    <w:rsid w:val="00BB141B"/>
    <w:rsid w:val="00BB1965"/>
    <w:rsid w:val="00BB19A0"/>
    <w:rsid w:val="00BB2757"/>
    <w:rsid w:val="00BB3CA8"/>
    <w:rsid w:val="00BB3DD8"/>
    <w:rsid w:val="00BB4D66"/>
    <w:rsid w:val="00BB4D8D"/>
    <w:rsid w:val="00BB531B"/>
    <w:rsid w:val="00BB54B9"/>
    <w:rsid w:val="00BB614D"/>
    <w:rsid w:val="00BB6265"/>
    <w:rsid w:val="00BB69A7"/>
    <w:rsid w:val="00BB7A1C"/>
    <w:rsid w:val="00BC03AA"/>
    <w:rsid w:val="00BC0778"/>
    <w:rsid w:val="00BC078E"/>
    <w:rsid w:val="00BC0ACA"/>
    <w:rsid w:val="00BC0CE4"/>
    <w:rsid w:val="00BC11E8"/>
    <w:rsid w:val="00BC13E7"/>
    <w:rsid w:val="00BC1460"/>
    <w:rsid w:val="00BC1571"/>
    <w:rsid w:val="00BC1A0A"/>
    <w:rsid w:val="00BC23C3"/>
    <w:rsid w:val="00BC3A28"/>
    <w:rsid w:val="00BC4831"/>
    <w:rsid w:val="00BC4DBF"/>
    <w:rsid w:val="00BC50F4"/>
    <w:rsid w:val="00BC5180"/>
    <w:rsid w:val="00BC51CA"/>
    <w:rsid w:val="00BC60AB"/>
    <w:rsid w:val="00BC67CD"/>
    <w:rsid w:val="00BC6F15"/>
    <w:rsid w:val="00BC72D8"/>
    <w:rsid w:val="00BC7E10"/>
    <w:rsid w:val="00BC7FBD"/>
    <w:rsid w:val="00BD09EC"/>
    <w:rsid w:val="00BD1184"/>
    <w:rsid w:val="00BD1709"/>
    <w:rsid w:val="00BD1A08"/>
    <w:rsid w:val="00BD22F3"/>
    <w:rsid w:val="00BD29CF"/>
    <w:rsid w:val="00BD2A94"/>
    <w:rsid w:val="00BD2E07"/>
    <w:rsid w:val="00BD34EF"/>
    <w:rsid w:val="00BD35BA"/>
    <w:rsid w:val="00BD3989"/>
    <w:rsid w:val="00BD414C"/>
    <w:rsid w:val="00BD444B"/>
    <w:rsid w:val="00BD44E5"/>
    <w:rsid w:val="00BD68E2"/>
    <w:rsid w:val="00BD6D7C"/>
    <w:rsid w:val="00BD7827"/>
    <w:rsid w:val="00BE1903"/>
    <w:rsid w:val="00BE22BC"/>
    <w:rsid w:val="00BE237F"/>
    <w:rsid w:val="00BE29C1"/>
    <w:rsid w:val="00BE3472"/>
    <w:rsid w:val="00BE3BF5"/>
    <w:rsid w:val="00BE3F37"/>
    <w:rsid w:val="00BE40A5"/>
    <w:rsid w:val="00BE42CF"/>
    <w:rsid w:val="00BE566A"/>
    <w:rsid w:val="00BE6932"/>
    <w:rsid w:val="00BE6A3E"/>
    <w:rsid w:val="00BE6ED3"/>
    <w:rsid w:val="00BF015D"/>
    <w:rsid w:val="00BF0A2F"/>
    <w:rsid w:val="00BF1E05"/>
    <w:rsid w:val="00BF3441"/>
    <w:rsid w:val="00BF446D"/>
    <w:rsid w:val="00BF4768"/>
    <w:rsid w:val="00BF4B66"/>
    <w:rsid w:val="00BF5165"/>
    <w:rsid w:val="00BF5535"/>
    <w:rsid w:val="00BF558C"/>
    <w:rsid w:val="00BF563F"/>
    <w:rsid w:val="00BF5F08"/>
    <w:rsid w:val="00BF642C"/>
    <w:rsid w:val="00BF6483"/>
    <w:rsid w:val="00BF6488"/>
    <w:rsid w:val="00BF660A"/>
    <w:rsid w:val="00BF6C69"/>
    <w:rsid w:val="00BF73CE"/>
    <w:rsid w:val="00BF7F9C"/>
    <w:rsid w:val="00C00E15"/>
    <w:rsid w:val="00C01025"/>
    <w:rsid w:val="00C010A5"/>
    <w:rsid w:val="00C0142D"/>
    <w:rsid w:val="00C018CD"/>
    <w:rsid w:val="00C034D6"/>
    <w:rsid w:val="00C03789"/>
    <w:rsid w:val="00C037C0"/>
    <w:rsid w:val="00C03B38"/>
    <w:rsid w:val="00C047A0"/>
    <w:rsid w:val="00C04EA8"/>
    <w:rsid w:val="00C05B5B"/>
    <w:rsid w:val="00C05DBB"/>
    <w:rsid w:val="00C05EB3"/>
    <w:rsid w:val="00C0725B"/>
    <w:rsid w:val="00C0743F"/>
    <w:rsid w:val="00C101AB"/>
    <w:rsid w:val="00C10498"/>
    <w:rsid w:val="00C105DB"/>
    <w:rsid w:val="00C10D1B"/>
    <w:rsid w:val="00C10EB8"/>
    <w:rsid w:val="00C1116A"/>
    <w:rsid w:val="00C119E0"/>
    <w:rsid w:val="00C12F82"/>
    <w:rsid w:val="00C1337B"/>
    <w:rsid w:val="00C13B0F"/>
    <w:rsid w:val="00C13B2D"/>
    <w:rsid w:val="00C13EC5"/>
    <w:rsid w:val="00C1424B"/>
    <w:rsid w:val="00C14926"/>
    <w:rsid w:val="00C15CB7"/>
    <w:rsid w:val="00C160AD"/>
    <w:rsid w:val="00C16985"/>
    <w:rsid w:val="00C16D63"/>
    <w:rsid w:val="00C17277"/>
    <w:rsid w:val="00C17935"/>
    <w:rsid w:val="00C17AA3"/>
    <w:rsid w:val="00C17DD9"/>
    <w:rsid w:val="00C211B0"/>
    <w:rsid w:val="00C22943"/>
    <w:rsid w:val="00C246BF"/>
    <w:rsid w:val="00C25B76"/>
    <w:rsid w:val="00C301DE"/>
    <w:rsid w:val="00C3099E"/>
    <w:rsid w:val="00C30F3F"/>
    <w:rsid w:val="00C31A0E"/>
    <w:rsid w:val="00C320D0"/>
    <w:rsid w:val="00C320F9"/>
    <w:rsid w:val="00C32612"/>
    <w:rsid w:val="00C328FC"/>
    <w:rsid w:val="00C3350B"/>
    <w:rsid w:val="00C338B5"/>
    <w:rsid w:val="00C3408A"/>
    <w:rsid w:val="00C34D19"/>
    <w:rsid w:val="00C34D96"/>
    <w:rsid w:val="00C34EA0"/>
    <w:rsid w:val="00C3516A"/>
    <w:rsid w:val="00C35176"/>
    <w:rsid w:val="00C35931"/>
    <w:rsid w:val="00C35CD1"/>
    <w:rsid w:val="00C367AC"/>
    <w:rsid w:val="00C36A31"/>
    <w:rsid w:val="00C37A28"/>
    <w:rsid w:val="00C40105"/>
    <w:rsid w:val="00C40DDC"/>
    <w:rsid w:val="00C413F5"/>
    <w:rsid w:val="00C416E6"/>
    <w:rsid w:val="00C41C9A"/>
    <w:rsid w:val="00C422C4"/>
    <w:rsid w:val="00C429AE"/>
    <w:rsid w:val="00C4305C"/>
    <w:rsid w:val="00C43A4C"/>
    <w:rsid w:val="00C43B02"/>
    <w:rsid w:val="00C43C73"/>
    <w:rsid w:val="00C44747"/>
    <w:rsid w:val="00C44DE8"/>
    <w:rsid w:val="00C45923"/>
    <w:rsid w:val="00C469BB"/>
    <w:rsid w:val="00C46BE3"/>
    <w:rsid w:val="00C4720F"/>
    <w:rsid w:val="00C4729D"/>
    <w:rsid w:val="00C479B9"/>
    <w:rsid w:val="00C47B26"/>
    <w:rsid w:val="00C47C33"/>
    <w:rsid w:val="00C506D2"/>
    <w:rsid w:val="00C5097B"/>
    <w:rsid w:val="00C50ABB"/>
    <w:rsid w:val="00C514E3"/>
    <w:rsid w:val="00C51E1D"/>
    <w:rsid w:val="00C5213B"/>
    <w:rsid w:val="00C526BE"/>
    <w:rsid w:val="00C52B81"/>
    <w:rsid w:val="00C53462"/>
    <w:rsid w:val="00C53636"/>
    <w:rsid w:val="00C53897"/>
    <w:rsid w:val="00C539F5"/>
    <w:rsid w:val="00C53AE8"/>
    <w:rsid w:val="00C53D25"/>
    <w:rsid w:val="00C53D35"/>
    <w:rsid w:val="00C53E78"/>
    <w:rsid w:val="00C53FD6"/>
    <w:rsid w:val="00C54400"/>
    <w:rsid w:val="00C54E95"/>
    <w:rsid w:val="00C55040"/>
    <w:rsid w:val="00C552AC"/>
    <w:rsid w:val="00C5562B"/>
    <w:rsid w:val="00C55D82"/>
    <w:rsid w:val="00C569D0"/>
    <w:rsid w:val="00C56DE2"/>
    <w:rsid w:val="00C570AB"/>
    <w:rsid w:val="00C6042C"/>
    <w:rsid w:val="00C60530"/>
    <w:rsid w:val="00C60F59"/>
    <w:rsid w:val="00C612C4"/>
    <w:rsid w:val="00C6168B"/>
    <w:rsid w:val="00C628E8"/>
    <w:rsid w:val="00C62D50"/>
    <w:rsid w:val="00C62D7B"/>
    <w:rsid w:val="00C62E74"/>
    <w:rsid w:val="00C6410E"/>
    <w:rsid w:val="00C64398"/>
    <w:rsid w:val="00C65626"/>
    <w:rsid w:val="00C65741"/>
    <w:rsid w:val="00C65A16"/>
    <w:rsid w:val="00C6684C"/>
    <w:rsid w:val="00C66BF0"/>
    <w:rsid w:val="00C67774"/>
    <w:rsid w:val="00C679B2"/>
    <w:rsid w:val="00C67CAC"/>
    <w:rsid w:val="00C70BB1"/>
    <w:rsid w:val="00C70C0C"/>
    <w:rsid w:val="00C718BB"/>
    <w:rsid w:val="00C72251"/>
    <w:rsid w:val="00C72605"/>
    <w:rsid w:val="00C7286D"/>
    <w:rsid w:val="00C729A4"/>
    <w:rsid w:val="00C72CFF"/>
    <w:rsid w:val="00C72D1F"/>
    <w:rsid w:val="00C732EA"/>
    <w:rsid w:val="00C73FEA"/>
    <w:rsid w:val="00C74139"/>
    <w:rsid w:val="00C74237"/>
    <w:rsid w:val="00C743F7"/>
    <w:rsid w:val="00C74897"/>
    <w:rsid w:val="00C7520A"/>
    <w:rsid w:val="00C76523"/>
    <w:rsid w:val="00C7798D"/>
    <w:rsid w:val="00C77C17"/>
    <w:rsid w:val="00C811DB"/>
    <w:rsid w:val="00C8178A"/>
    <w:rsid w:val="00C81996"/>
    <w:rsid w:val="00C819B2"/>
    <w:rsid w:val="00C81DF5"/>
    <w:rsid w:val="00C81F84"/>
    <w:rsid w:val="00C825ED"/>
    <w:rsid w:val="00C83025"/>
    <w:rsid w:val="00C841C8"/>
    <w:rsid w:val="00C8426F"/>
    <w:rsid w:val="00C844C8"/>
    <w:rsid w:val="00C84B76"/>
    <w:rsid w:val="00C84D27"/>
    <w:rsid w:val="00C85051"/>
    <w:rsid w:val="00C855C5"/>
    <w:rsid w:val="00C8573E"/>
    <w:rsid w:val="00C85A70"/>
    <w:rsid w:val="00C85BE1"/>
    <w:rsid w:val="00C863BD"/>
    <w:rsid w:val="00C86CC0"/>
    <w:rsid w:val="00C86F58"/>
    <w:rsid w:val="00C8738F"/>
    <w:rsid w:val="00C877FF"/>
    <w:rsid w:val="00C87F52"/>
    <w:rsid w:val="00C90497"/>
    <w:rsid w:val="00C90AE6"/>
    <w:rsid w:val="00C914E2"/>
    <w:rsid w:val="00C9158A"/>
    <w:rsid w:val="00C918EC"/>
    <w:rsid w:val="00C91C9E"/>
    <w:rsid w:val="00C92097"/>
    <w:rsid w:val="00C92252"/>
    <w:rsid w:val="00C92ACC"/>
    <w:rsid w:val="00C94412"/>
    <w:rsid w:val="00C954BF"/>
    <w:rsid w:val="00C95565"/>
    <w:rsid w:val="00C9598B"/>
    <w:rsid w:val="00C95B1C"/>
    <w:rsid w:val="00C95ED2"/>
    <w:rsid w:val="00C978E9"/>
    <w:rsid w:val="00CA01DE"/>
    <w:rsid w:val="00CA19EA"/>
    <w:rsid w:val="00CA1CDA"/>
    <w:rsid w:val="00CA22C5"/>
    <w:rsid w:val="00CA22F4"/>
    <w:rsid w:val="00CA2785"/>
    <w:rsid w:val="00CA2A7F"/>
    <w:rsid w:val="00CA2DAC"/>
    <w:rsid w:val="00CA433C"/>
    <w:rsid w:val="00CA4596"/>
    <w:rsid w:val="00CA4F1F"/>
    <w:rsid w:val="00CA539F"/>
    <w:rsid w:val="00CA5407"/>
    <w:rsid w:val="00CA5928"/>
    <w:rsid w:val="00CA670F"/>
    <w:rsid w:val="00CA73AB"/>
    <w:rsid w:val="00CA7783"/>
    <w:rsid w:val="00CA7859"/>
    <w:rsid w:val="00CA7BD5"/>
    <w:rsid w:val="00CB0463"/>
    <w:rsid w:val="00CB0703"/>
    <w:rsid w:val="00CB1296"/>
    <w:rsid w:val="00CB1689"/>
    <w:rsid w:val="00CB1C2D"/>
    <w:rsid w:val="00CB2AFD"/>
    <w:rsid w:val="00CB2BF1"/>
    <w:rsid w:val="00CB2D89"/>
    <w:rsid w:val="00CB30E3"/>
    <w:rsid w:val="00CB3CAE"/>
    <w:rsid w:val="00CB4C1C"/>
    <w:rsid w:val="00CB4F6A"/>
    <w:rsid w:val="00CB580D"/>
    <w:rsid w:val="00CB5B6C"/>
    <w:rsid w:val="00CB6567"/>
    <w:rsid w:val="00CB691E"/>
    <w:rsid w:val="00CB6A0E"/>
    <w:rsid w:val="00CB6A20"/>
    <w:rsid w:val="00CB7887"/>
    <w:rsid w:val="00CB7894"/>
    <w:rsid w:val="00CB79B3"/>
    <w:rsid w:val="00CB7FEE"/>
    <w:rsid w:val="00CC069F"/>
    <w:rsid w:val="00CC0B12"/>
    <w:rsid w:val="00CC110B"/>
    <w:rsid w:val="00CC1133"/>
    <w:rsid w:val="00CC14EA"/>
    <w:rsid w:val="00CC1DAF"/>
    <w:rsid w:val="00CC1E10"/>
    <w:rsid w:val="00CC1F22"/>
    <w:rsid w:val="00CC22A9"/>
    <w:rsid w:val="00CC23BA"/>
    <w:rsid w:val="00CC318E"/>
    <w:rsid w:val="00CC351D"/>
    <w:rsid w:val="00CC365B"/>
    <w:rsid w:val="00CC37B2"/>
    <w:rsid w:val="00CC414D"/>
    <w:rsid w:val="00CC42AB"/>
    <w:rsid w:val="00CC473E"/>
    <w:rsid w:val="00CC47D3"/>
    <w:rsid w:val="00CC48CB"/>
    <w:rsid w:val="00CC56CA"/>
    <w:rsid w:val="00CC5D24"/>
    <w:rsid w:val="00CC5FB9"/>
    <w:rsid w:val="00CC6834"/>
    <w:rsid w:val="00CC6F8D"/>
    <w:rsid w:val="00CC7971"/>
    <w:rsid w:val="00CD0C58"/>
    <w:rsid w:val="00CD0DF0"/>
    <w:rsid w:val="00CD0FC0"/>
    <w:rsid w:val="00CD179F"/>
    <w:rsid w:val="00CD23A5"/>
    <w:rsid w:val="00CD273A"/>
    <w:rsid w:val="00CD3123"/>
    <w:rsid w:val="00CD3543"/>
    <w:rsid w:val="00CD393F"/>
    <w:rsid w:val="00CD4E47"/>
    <w:rsid w:val="00CD54EA"/>
    <w:rsid w:val="00CD5FB1"/>
    <w:rsid w:val="00CD6F52"/>
    <w:rsid w:val="00CD7B87"/>
    <w:rsid w:val="00CD7EE3"/>
    <w:rsid w:val="00CE11D0"/>
    <w:rsid w:val="00CE164A"/>
    <w:rsid w:val="00CE1BA0"/>
    <w:rsid w:val="00CE1DDD"/>
    <w:rsid w:val="00CE25CE"/>
    <w:rsid w:val="00CE2916"/>
    <w:rsid w:val="00CE358F"/>
    <w:rsid w:val="00CE3AEB"/>
    <w:rsid w:val="00CE4942"/>
    <w:rsid w:val="00CE5338"/>
    <w:rsid w:val="00CE5513"/>
    <w:rsid w:val="00CE6B69"/>
    <w:rsid w:val="00CE7149"/>
    <w:rsid w:val="00CE7446"/>
    <w:rsid w:val="00CE751A"/>
    <w:rsid w:val="00CE7E76"/>
    <w:rsid w:val="00CF05E7"/>
    <w:rsid w:val="00CF06D0"/>
    <w:rsid w:val="00CF1254"/>
    <w:rsid w:val="00CF1905"/>
    <w:rsid w:val="00CF1A88"/>
    <w:rsid w:val="00CF1E65"/>
    <w:rsid w:val="00CF2154"/>
    <w:rsid w:val="00CF2672"/>
    <w:rsid w:val="00CF30B5"/>
    <w:rsid w:val="00CF30C7"/>
    <w:rsid w:val="00CF369F"/>
    <w:rsid w:val="00CF3A21"/>
    <w:rsid w:val="00CF3E6B"/>
    <w:rsid w:val="00CF419D"/>
    <w:rsid w:val="00CF5434"/>
    <w:rsid w:val="00CF57B6"/>
    <w:rsid w:val="00CF593E"/>
    <w:rsid w:val="00CF6AB6"/>
    <w:rsid w:val="00CF6C29"/>
    <w:rsid w:val="00CF72C0"/>
    <w:rsid w:val="00CF7AE6"/>
    <w:rsid w:val="00D00956"/>
    <w:rsid w:val="00D00BDA"/>
    <w:rsid w:val="00D00D47"/>
    <w:rsid w:val="00D00DAA"/>
    <w:rsid w:val="00D014BB"/>
    <w:rsid w:val="00D01818"/>
    <w:rsid w:val="00D01C8B"/>
    <w:rsid w:val="00D01E05"/>
    <w:rsid w:val="00D020E7"/>
    <w:rsid w:val="00D02240"/>
    <w:rsid w:val="00D0298B"/>
    <w:rsid w:val="00D02F4D"/>
    <w:rsid w:val="00D036F6"/>
    <w:rsid w:val="00D03EE2"/>
    <w:rsid w:val="00D0452F"/>
    <w:rsid w:val="00D04C46"/>
    <w:rsid w:val="00D05FD4"/>
    <w:rsid w:val="00D060DA"/>
    <w:rsid w:val="00D06ECB"/>
    <w:rsid w:val="00D06FAC"/>
    <w:rsid w:val="00D071A1"/>
    <w:rsid w:val="00D0739A"/>
    <w:rsid w:val="00D07627"/>
    <w:rsid w:val="00D07E1F"/>
    <w:rsid w:val="00D1012A"/>
    <w:rsid w:val="00D107AE"/>
    <w:rsid w:val="00D11218"/>
    <w:rsid w:val="00D11816"/>
    <w:rsid w:val="00D1184E"/>
    <w:rsid w:val="00D12379"/>
    <w:rsid w:val="00D12530"/>
    <w:rsid w:val="00D1297F"/>
    <w:rsid w:val="00D12E62"/>
    <w:rsid w:val="00D13745"/>
    <w:rsid w:val="00D1492A"/>
    <w:rsid w:val="00D16C0B"/>
    <w:rsid w:val="00D16F74"/>
    <w:rsid w:val="00D17296"/>
    <w:rsid w:val="00D17438"/>
    <w:rsid w:val="00D175AA"/>
    <w:rsid w:val="00D2003A"/>
    <w:rsid w:val="00D20326"/>
    <w:rsid w:val="00D20FB8"/>
    <w:rsid w:val="00D2117C"/>
    <w:rsid w:val="00D21E4D"/>
    <w:rsid w:val="00D21F24"/>
    <w:rsid w:val="00D21F41"/>
    <w:rsid w:val="00D22119"/>
    <w:rsid w:val="00D22519"/>
    <w:rsid w:val="00D2287C"/>
    <w:rsid w:val="00D22F63"/>
    <w:rsid w:val="00D23916"/>
    <w:rsid w:val="00D24136"/>
    <w:rsid w:val="00D24182"/>
    <w:rsid w:val="00D25A88"/>
    <w:rsid w:val="00D2626B"/>
    <w:rsid w:val="00D26AE3"/>
    <w:rsid w:val="00D26B55"/>
    <w:rsid w:val="00D26DA9"/>
    <w:rsid w:val="00D26DC6"/>
    <w:rsid w:val="00D271B0"/>
    <w:rsid w:val="00D27ECB"/>
    <w:rsid w:val="00D3000C"/>
    <w:rsid w:val="00D30348"/>
    <w:rsid w:val="00D30B0A"/>
    <w:rsid w:val="00D31CD8"/>
    <w:rsid w:val="00D32041"/>
    <w:rsid w:val="00D328C0"/>
    <w:rsid w:val="00D32A6B"/>
    <w:rsid w:val="00D32A9A"/>
    <w:rsid w:val="00D32B85"/>
    <w:rsid w:val="00D32C5E"/>
    <w:rsid w:val="00D343A9"/>
    <w:rsid w:val="00D34F46"/>
    <w:rsid w:val="00D35685"/>
    <w:rsid w:val="00D3578B"/>
    <w:rsid w:val="00D35DB0"/>
    <w:rsid w:val="00D36566"/>
    <w:rsid w:val="00D36BA9"/>
    <w:rsid w:val="00D40A18"/>
    <w:rsid w:val="00D414A9"/>
    <w:rsid w:val="00D41581"/>
    <w:rsid w:val="00D416FF"/>
    <w:rsid w:val="00D41955"/>
    <w:rsid w:val="00D419BC"/>
    <w:rsid w:val="00D41C4C"/>
    <w:rsid w:val="00D41CD2"/>
    <w:rsid w:val="00D41D52"/>
    <w:rsid w:val="00D4244E"/>
    <w:rsid w:val="00D424F4"/>
    <w:rsid w:val="00D42FA7"/>
    <w:rsid w:val="00D43CDB"/>
    <w:rsid w:val="00D43D04"/>
    <w:rsid w:val="00D43DE0"/>
    <w:rsid w:val="00D44039"/>
    <w:rsid w:val="00D441BE"/>
    <w:rsid w:val="00D4450E"/>
    <w:rsid w:val="00D45AEF"/>
    <w:rsid w:val="00D46AF9"/>
    <w:rsid w:val="00D46BB2"/>
    <w:rsid w:val="00D47351"/>
    <w:rsid w:val="00D47380"/>
    <w:rsid w:val="00D477F9"/>
    <w:rsid w:val="00D47AE0"/>
    <w:rsid w:val="00D50474"/>
    <w:rsid w:val="00D509A1"/>
    <w:rsid w:val="00D50CB7"/>
    <w:rsid w:val="00D52772"/>
    <w:rsid w:val="00D5365D"/>
    <w:rsid w:val="00D54303"/>
    <w:rsid w:val="00D54EEB"/>
    <w:rsid w:val="00D54F00"/>
    <w:rsid w:val="00D5514C"/>
    <w:rsid w:val="00D5551A"/>
    <w:rsid w:val="00D5555F"/>
    <w:rsid w:val="00D57456"/>
    <w:rsid w:val="00D57E00"/>
    <w:rsid w:val="00D6019C"/>
    <w:rsid w:val="00D612D8"/>
    <w:rsid w:val="00D61AEB"/>
    <w:rsid w:val="00D61DDE"/>
    <w:rsid w:val="00D62C23"/>
    <w:rsid w:val="00D62D88"/>
    <w:rsid w:val="00D62E7A"/>
    <w:rsid w:val="00D631F0"/>
    <w:rsid w:val="00D63A13"/>
    <w:rsid w:val="00D640AD"/>
    <w:rsid w:val="00D64B36"/>
    <w:rsid w:val="00D6584B"/>
    <w:rsid w:val="00D66231"/>
    <w:rsid w:val="00D6678D"/>
    <w:rsid w:val="00D66F5B"/>
    <w:rsid w:val="00D670F7"/>
    <w:rsid w:val="00D679FE"/>
    <w:rsid w:val="00D706A8"/>
    <w:rsid w:val="00D70FB0"/>
    <w:rsid w:val="00D71FA4"/>
    <w:rsid w:val="00D728C8"/>
    <w:rsid w:val="00D72EDE"/>
    <w:rsid w:val="00D73295"/>
    <w:rsid w:val="00D732CD"/>
    <w:rsid w:val="00D73333"/>
    <w:rsid w:val="00D733DD"/>
    <w:rsid w:val="00D7421E"/>
    <w:rsid w:val="00D74632"/>
    <w:rsid w:val="00D74CD8"/>
    <w:rsid w:val="00D75231"/>
    <w:rsid w:val="00D756ED"/>
    <w:rsid w:val="00D75956"/>
    <w:rsid w:val="00D759B3"/>
    <w:rsid w:val="00D75F9B"/>
    <w:rsid w:val="00D75FBA"/>
    <w:rsid w:val="00D76759"/>
    <w:rsid w:val="00D76887"/>
    <w:rsid w:val="00D768F0"/>
    <w:rsid w:val="00D77589"/>
    <w:rsid w:val="00D778F0"/>
    <w:rsid w:val="00D80522"/>
    <w:rsid w:val="00D80530"/>
    <w:rsid w:val="00D80740"/>
    <w:rsid w:val="00D80FC3"/>
    <w:rsid w:val="00D81166"/>
    <w:rsid w:val="00D815D9"/>
    <w:rsid w:val="00D82679"/>
    <w:rsid w:val="00D8301A"/>
    <w:rsid w:val="00D8341B"/>
    <w:rsid w:val="00D85222"/>
    <w:rsid w:val="00D85274"/>
    <w:rsid w:val="00D85308"/>
    <w:rsid w:val="00D85A1B"/>
    <w:rsid w:val="00D86D51"/>
    <w:rsid w:val="00D86F8E"/>
    <w:rsid w:val="00D8755E"/>
    <w:rsid w:val="00D87B81"/>
    <w:rsid w:val="00D87EA9"/>
    <w:rsid w:val="00D90088"/>
    <w:rsid w:val="00D901A8"/>
    <w:rsid w:val="00D91641"/>
    <w:rsid w:val="00D9212C"/>
    <w:rsid w:val="00D92B12"/>
    <w:rsid w:val="00D92C4C"/>
    <w:rsid w:val="00D934D7"/>
    <w:rsid w:val="00D9370F"/>
    <w:rsid w:val="00D93A67"/>
    <w:rsid w:val="00D93A8C"/>
    <w:rsid w:val="00D93EDA"/>
    <w:rsid w:val="00D93F81"/>
    <w:rsid w:val="00D946E6"/>
    <w:rsid w:val="00D94C57"/>
    <w:rsid w:val="00D95392"/>
    <w:rsid w:val="00D95BF9"/>
    <w:rsid w:val="00D961D9"/>
    <w:rsid w:val="00D96302"/>
    <w:rsid w:val="00D9649F"/>
    <w:rsid w:val="00D96ECB"/>
    <w:rsid w:val="00D97985"/>
    <w:rsid w:val="00D979B7"/>
    <w:rsid w:val="00DA0201"/>
    <w:rsid w:val="00DA0BDA"/>
    <w:rsid w:val="00DA1C68"/>
    <w:rsid w:val="00DA1D7A"/>
    <w:rsid w:val="00DA204A"/>
    <w:rsid w:val="00DA22B5"/>
    <w:rsid w:val="00DA2A4D"/>
    <w:rsid w:val="00DA39B4"/>
    <w:rsid w:val="00DA3A5E"/>
    <w:rsid w:val="00DA3FF0"/>
    <w:rsid w:val="00DA41D8"/>
    <w:rsid w:val="00DA4372"/>
    <w:rsid w:val="00DA5812"/>
    <w:rsid w:val="00DA5DCE"/>
    <w:rsid w:val="00DA5E43"/>
    <w:rsid w:val="00DA6CAD"/>
    <w:rsid w:val="00DA77EA"/>
    <w:rsid w:val="00DA7E32"/>
    <w:rsid w:val="00DB0832"/>
    <w:rsid w:val="00DB0BDC"/>
    <w:rsid w:val="00DB12C4"/>
    <w:rsid w:val="00DB1939"/>
    <w:rsid w:val="00DB199F"/>
    <w:rsid w:val="00DB2DDD"/>
    <w:rsid w:val="00DB301F"/>
    <w:rsid w:val="00DB3319"/>
    <w:rsid w:val="00DB3499"/>
    <w:rsid w:val="00DB35A9"/>
    <w:rsid w:val="00DB3840"/>
    <w:rsid w:val="00DB4152"/>
    <w:rsid w:val="00DB46AF"/>
    <w:rsid w:val="00DB4A76"/>
    <w:rsid w:val="00DB4A81"/>
    <w:rsid w:val="00DB50B8"/>
    <w:rsid w:val="00DB5AA9"/>
    <w:rsid w:val="00DB6101"/>
    <w:rsid w:val="00DB6794"/>
    <w:rsid w:val="00DB767B"/>
    <w:rsid w:val="00DB7EB3"/>
    <w:rsid w:val="00DC0316"/>
    <w:rsid w:val="00DC0503"/>
    <w:rsid w:val="00DC2028"/>
    <w:rsid w:val="00DC241C"/>
    <w:rsid w:val="00DC248E"/>
    <w:rsid w:val="00DC265B"/>
    <w:rsid w:val="00DC2A88"/>
    <w:rsid w:val="00DC37B6"/>
    <w:rsid w:val="00DC3A6C"/>
    <w:rsid w:val="00DC418A"/>
    <w:rsid w:val="00DC421A"/>
    <w:rsid w:val="00DC48D2"/>
    <w:rsid w:val="00DC4F6E"/>
    <w:rsid w:val="00DC4F7B"/>
    <w:rsid w:val="00DC52CB"/>
    <w:rsid w:val="00DC55C6"/>
    <w:rsid w:val="00DC5CFD"/>
    <w:rsid w:val="00DC659E"/>
    <w:rsid w:val="00DC6FC1"/>
    <w:rsid w:val="00DC7143"/>
    <w:rsid w:val="00DC7838"/>
    <w:rsid w:val="00DC7BE0"/>
    <w:rsid w:val="00DC7CA2"/>
    <w:rsid w:val="00DD07BF"/>
    <w:rsid w:val="00DD1461"/>
    <w:rsid w:val="00DD17CF"/>
    <w:rsid w:val="00DD1CFE"/>
    <w:rsid w:val="00DD1E05"/>
    <w:rsid w:val="00DD22D0"/>
    <w:rsid w:val="00DD2529"/>
    <w:rsid w:val="00DD29D3"/>
    <w:rsid w:val="00DD30AF"/>
    <w:rsid w:val="00DD395D"/>
    <w:rsid w:val="00DD3BDD"/>
    <w:rsid w:val="00DD453F"/>
    <w:rsid w:val="00DD4575"/>
    <w:rsid w:val="00DD4D2C"/>
    <w:rsid w:val="00DD4E5D"/>
    <w:rsid w:val="00DD5CE4"/>
    <w:rsid w:val="00DD5FE8"/>
    <w:rsid w:val="00DD611C"/>
    <w:rsid w:val="00DD6338"/>
    <w:rsid w:val="00DD6641"/>
    <w:rsid w:val="00DD67CE"/>
    <w:rsid w:val="00DD6BC7"/>
    <w:rsid w:val="00DD77AD"/>
    <w:rsid w:val="00DD7E61"/>
    <w:rsid w:val="00DE0225"/>
    <w:rsid w:val="00DE1682"/>
    <w:rsid w:val="00DE23D9"/>
    <w:rsid w:val="00DE256C"/>
    <w:rsid w:val="00DE2636"/>
    <w:rsid w:val="00DE2834"/>
    <w:rsid w:val="00DE2994"/>
    <w:rsid w:val="00DE329E"/>
    <w:rsid w:val="00DE32DC"/>
    <w:rsid w:val="00DE339B"/>
    <w:rsid w:val="00DE33B8"/>
    <w:rsid w:val="00DE3694"/>
    <w:rsid w:val="00DE3C76"/>
    <w:rsid w:val="00DE3F09"/>
    <w:rsid w:val="00DE421C"/>
    <w:rsid w:val="00DE51E5"/>
    <w:rsid w:val="00DE542B"/>
    <w:rsid w:val="00DE55D6"/>
    <w:rsid w:val="00DE5617"/>
    <w:rsid w:val="00DE5832"/>
    <w:rsid w:val="00DE587B"/>
    <w:rsid w:val="00DE58AE"/>
    <w:rsid w:val="00DE6077"/>
    <w:rsid w:val="00DE64A3"/>
    <w:rsid w:val="00DF06B6"/>
    <w:rsid w:val="00DF0F30"/>
    <w:rsid w:val="00DF141D"/>
    <w:rsid w:val="00DF1571"/>
    <w:rsid w:val="00DF1785"/>
    <w:rsid w:val="00DF17F1"/>
    <w:rsid w:val="00DF2151"/>
    <w:rsid w:val="00DF3F1C"/>
    <w:rsid w:val="00DF438B"/>
    <w:rsid w:val="00DF533E"/>
    <w:rsid w:val="00DF5A51"/>
    <w:rsid w:val="00DF5ECD"/>
    <w:rsid w:val="00DF61DE"/>
    <w:rsid w:val="00DF6AFB"/>
    <w:rsid w:val="00DF6C8E"/>
    <w:rsid w:val="00DF6D7C"/>
    <w:rsid w:val="00DF724E"/>
    <w:rsid w:val="00DF7E3F"/>
    <w:rsid w:val="00E00E9B"/>
    <w:rsid w:val="00E0102B"/>
    <w:rsid w:val="00E01131"/>
    <w:rsid w:val="00E0117D"/>
    <w:rsid w:val="00E0131E"/>
    <w:rsid w:val="00E0196A"/>
    <w:rsid w:val="00E036E3"/>
    <w:rsid w:val="00E03C2D"/>
    <w:rsid w:val="00E04676"/>
    <w:rsid w:val="00E04930"/>
    <w:rsid w:val="00E04F58"/>
    <w:rsid w:val="00E0532D"/>
    <w:rsid w:val="00E062E5"/>
    <w:rsid w:val="00E06794"/>
    <w:rsid w:val="00E06AAB"/>
    <w:rsid w:val="00E06D90"/>
    <w:rsid w:val="00E06EAE"/>
    <w:rsid w:val="00E07EA2"/>
    <w:rsid w:val="00E102F2"/>
    <w:rsid w:val="00E11197"/>
    <w:rsid w:val="00E117BD"/>
    <w:rsid w:val="00E13200"/>
    <w:rsid w:val="00E13319"/>
    <w:rsid w:val="00E1341D"/>
    <w:rsid w:val="00E13BB2"/>
    <w:rsid w:val="00E13F1A"/>
    <w:rsid w:val="00E14571"/>
    <w:rsid w:val="00E151CE"/>
    <w:rsid w:val="00E15B0B"/>
    <w:rsid w:val="00E16670"/>
    <w:rsid w:val="00E16DB8"/>
    <w:rsid w:val="00E17292"/>
    <w:rsid w:val="00E17712"/>
    <w:rsid w:val="00E201B3"/>
    <w:rsid w:val="00E20AA1"/>
    <w:rsid w:val="00E21615"/>
    <w:rsid w:val="00E21B26"/>
    <w:rsid w:val="00E220E6"/>
    <w:rsid w:val="00E221A9"/>
    <w:rsid w:val="00E22256"/>
    <w:rsid w:val="00E22E78"/>
    <w:rsid w:val="00E23648"/>
    <w:rsid w:val="00E23BB5"/>
    <w:rsid w:val="00E242B8"/>
    <w:rsid w:val="00E258C7"/>
    <w:rsid w:val="00E25AC8"/>
    <w:rsid w:val="00E2618D"/>
    <w:rsid w:val="00E26C62"/>
    <w:rsid w:val="00E27171"/>
    <w:rsid w:val="00E27B4B"/>
    <w:rsid w:val="00E27CB1"/>
    <w:rsid w:val="00E303D9"/>
    <w:rsid w:val="00E30A7F"/>
    <w:rsid w:val="00E30D2D"/>
    <w:rsid w:val="00E31B4A"/>
    <w:rsid w:val="00E31EEE"/>
    <w:rsid w:val="00E32222"/>
    <w:rsid w:val="00E32269"/>
    <w:rsid w:val="00E32303"/>
    <w:rsid w:val="00E326AE"/>
    <w:rsid w:val="00E326F4"/>
    <w:rsid w:val="00E32AA7"/>
    <w:rsid w:val="00E33749"/>
    <w:rsid w:val="00E33DCD"/>
    <w:rsid w:val="00E33F34"/>
    <w:rsid w:val="00E33F4C"/>
    <w:rsid w:val="00E34678"/>
    <w:rsid w:val="00E34CE6"/>
    <w:rsid w:val="00E3573E"/>
    <w:rsid w:val="00E35C40"/>
    <w:rsid w:val="00E369B2"/>
    <w:rsid w:val="00E3763F"/>
    <w:rsid w:val="00E37997"/>
    <w:rsid w:val="00E404A0"/>
    <w:rsid w:val="00E413C3"/>
    <w:rsid w:val="00E417B5"/>
    <w:rsid w:val="00E41D08"/>
    <w:rsid w:val="00E41F5F"/>
    <w:rsid w:val="00E421C0"/>
    <w:rsid w:val="00E4231C"/>
    <w:rsid w:val="00E4363C"/>
    <w:rsid w:val="00E43A27"/>
    <w:rsid w:val="00E43CC7"/>
    <w:rsid w:val="00E4416E"/>
    <w:rsid w:val="00E44E3E"/>
    <w:rsid w:val="00E44F9D"/>
    <w:rsid w:val="00E454C5"/>
    <w:rsid w:val="00E45F24"/>
    <w:rsid w:val="00E45F54"/>
    <w:rsid w:val="00E464EA"/>
    <w:rsid w:val="00E465F0"/>
    <w:rsid w:val="00E47084"/>
    <w:rsid w:val="00E4709B"/>
    <w:rsid w:val="00E47173"/>
    <w:rsid w:val="00E47375"/>
    <w:rsid w:val="00E477F7"/>
    <w:rsid w:val="00E479BB"/>
    <w:rsid w:val="00E47D45"/>
    <w:rsid w:val="00E47E7B"/>
    <w:rsid w:val="00E50965"/>
    <w:rsid w:val="00E50E7E"/>
    <w:rsid w:val="00E514C8"/>
    <w:rsid w:val="00E51C14"/>
    <w:rsid w:val="00E526C7"/>
    <w:rsid w:val="00E52EDC"/>
    <w:rsid w:val="00E533DC"/>
    <w:rsid w:val="00E53522"/>
    <w:rsid w:val="00E53A84"/>
    <w:rsid w:val="00E54435"/>
    <w:rsid w:val="00E545A6"/>
    <w:rsid w:val="00E54A9D"/>
    <w:rsid w:val="00E5533F"/>
    <w:rsid w:val="00E56DCC"/>
    <w:rsid w:val="00E56EB1"/>
    <w:rsid w:val="00E57073"/>
    <w:rsid w:val="00E572EE"/>
    <w:rsid w:val="00E57317"/>
    <w:rsid w:val="00E57763"/>
    <w:rsid w:val="00E57A7E"/>
    <w:rsid w:val="00E6063F"/>
    <w:rsid w:val="00E607B6"/>
    <w:rsid w:val="00E61D33"/>
    <w:rsid w:val="00E6215F"/>
    <w:rsid w:val="00E622F3"/>
    <w:rsid w:val="00E628C3"/>
    <w:rsid w:val="00E62DA7"/>
    <w:rsid w:val="00E634D1"/>
    <w:rsid w:val="00E63E01"/>
    <w:rsid w:val="00E649DE"/>
    <w:rsid w:val="00E64B58"/>
    <w:rsid w:val="00E64C57"/>
    <w:rsid w:val="00E65D3F"/>
    <w:rsid w:val="00E674C5"/>
    <w:rsid w:val="00E67CF1"/>
    <w:rsid w:val="00E70557"/>
    <w:rsid w:val="00E70905"/>
    <w:rsid w:val="00E70DD3"/>
    <w:rsid w:val="00E71682"/>
    <w:rsid w:val="00E74842"/>
    <w:rsid w:val="00E754A3"/>
    <w:rsid w:val="00E756BD"/>
    <w:rsid w:val="00E756C5"/>
    <w:rsid w:val="00E75A96"/>
    <w:rsid w:val="00E76B80"/>
    <w:rsid w:val="00E76BB3"/>
    <w:rsid w:val="00E7737D"/>
    <w:rsid w:val="00E77A29"/>
    <w:rsid w:val="00E81A73"/>
    <w:rsid w:val="00E81EA7"/>
    <w:rsid w:val="00E81FE8"/>
    <w:rsid w:val="00E8227D"/>
    <w:rsid w:val="00E823F9"/>
    <w:rsid w:val="00E8284F"/>
    <w:rsid w:val="00E828C8"/>
    <w:rsid w:val="00E82940"/>
    <w:rsid w:val="00E833ED"/>
    <w:rsid w:val="00E835F3"/>
    <w:rsid w:val="00E8373B"/>
    <w:rsid w:val="00E837B6"/>
    <w:rsid w:val="00E84D2A"/>
    <w:rsid w:val="00E8523B"/>
    <w:rsid w:val="00E85525"/>
    <w:rsid w:val="00E858BD"/>
    <w:rsid w:val="00E85FA0"/>
    <w:rsid w:val="00E8719C"/>
    <w:rsid w:val="00E87AD6"/>
    <w:rsid w:val="00E87CCF"/>
    <w:rsid w:val="00E90FB6"/>
    <w:rsid w:val="00E91314"/>
    <w:rsid w:val="00E91F19"/>
    <w:rsid w:val="00E92A78"/>
    <w:rsid w:val="00E92D94"/>
    <w:rsid w:val="00E93658"/>
    <w:rsid w:val="00E93A5B"/>
    <w:rsid w:val="00E93E11"/>
    <w:rsid w:val="00E93E95"/>
    <w:rsid w:val="00E942F7"/>
    <w:rsid w:val="00E949E9"/>
    <w:rsid w:val="00E94C0E"/>
    <w:rsid w:val="00E95390"/>
    <w:rsid w:val="00E9556B"/>
    <w:rsid w:val="00E95FFD"/>
    <w:rsid w:val="00E96D43"/>
    <w:rsid w:val="00E96DED"/>
    <w:rsid w:val="00E97793"/>
    <w:rsid w:val="00E97BDB"/>
    <w:rsid w:val="00E97CDD"/>
    <w:rsid w:val="00EA0B31"/>
    <w:rsid w:val="00EA1A29"/>
    <w:rsid w:val="00EA1C4D"/>
    <w:rsid w:val="00EA2562"/>
    <w:rsid w:val="00EA2D1F"/>
    <w:rsid w:val="00EA2E18"/>
    <w:rsid w:val="00EA360E"/>
    <w:rsid w:val="00EA36D8"/>
    <w:rsid w:val="00EA373A"/>
    <w:rsid w:val="00EA3866"/>
    <w:rsid w:val="00EA3A0B"/>
    <w:rsid w:val="00EA3A8F"/>
    <w:rsid w:val="00EA4229"/>
    <w:rsid w:val="00EA439A"/>
    <w:rsid w:val="00EA454E"/>
    <w:rsid w:val="00EA4562"/>
    <w:rsid w:val="00EA463A"/>
    <w:rsid w:val="00EA5115"/>
    <w:rsid w:val="00EA6401"/>
    <w:rsid w:val="00EB0737"/>
    <w:rsid w:val="00EB07CE"/>
    <w:rsid w:val="00EB0BC6"/>
    <w:rsid w:val="00EB0CED"/>
    <w:rsid w:val="00EB1171"/>
    <w:rsid w:val="00EB1194"/>
    <w:rsid w:val="00EB1519"/>
    <w:rsid w:val="00EB15A9"/>
    <w:rsid w:val="00EB2248"/>
    <w:rsid w:val="00EB2A38"/>
    <w:rsid w:val="00EB30AA"/>
    <w:rsid w:val="00EB37F9"/>
    <w:rsid w:val="00EB3858"/>
    <w:rsid w:val="00EB3B21"/>
    <w:rsid w:val="00EB4294"/>
    <w:rsid w:val="00EB4670"/>
    <w:rsid w:val="00EB4A84"/>
    <w:rsid w:val="00EB4FAD"/>
    <w:rsid w:val="00EB5072"/>
    <w:rsid w:val="00EB5214"/>
    <w:rsid w:val="00EB5341"/>
    <w:rsid w:val="00EB58F4"/>
    <w:rsid w:val="00EB5CE8"/>
    <w:rsid w:val="00EB6F47"/>
    <w:rsid w:val="00EB6F8F"/>
    <w:rsid w:val="00EB7080"/>
    <w:rsid w:val="00EB7830"/>
    <w:rsid w:val="00EC058B"/>
    <w:rsid w:val="00EC1193"/>
    <w:rsid w:val="00EC11BD"/>
    <w:rsid w:val="00EC12FE"/>
    <w:rsid w:val="00EC1700"/>
    <w:rsid w:val="00EC18F1"/>
    <w:rsid w:val="00EC1C57"/>
    <w:rsid w:val="00EC22DD"/>
    <w:rsid w:val="00EC2B53"/>
    <w:rsid w:val="00EC2DB6"/>
    <w:rsid w:val="00EC38B5"/>
    <w:rsid w:val="00EC39AD"/>
    <w:rsid w:val="00EC3E1A"/>
    <w:rsid w:val="00EC4151"/>
    <w:rsid w:val="00EC5546"/>
    <w:rsid w:val="00EC56CF"/>
    <w:rsid w:val="00EC58F0"/>
    <w:rsid w:val="00EC607B"/>
    <w:rsid w:val="00ED02B3"/>
    <w:rsid w:val="00ED06F8"/>
    <w:rsid w:val="00ED0A32"/>
    <w:rsid w:val="00ED130B"/>
    <w:rsid w:val="00ED1488"/>
    <w:rsid w:val="00ED1C44"/>
    <w:rsid w:val="00ED3857"/>
    <w:rsid w:val="00ED39DB"/>
    <w:rsid w:val="00ED41D0"/>
    <w:rsid w:val="00ED4B82"/>
    <w:rsid w:val="00ED4DAD"/>
    <w:rsid w:val="00ED4ED6"/>
    <w:rsid w:val="00ED549F"/>
    <w:rsid w:val="00ED5715"/>
    <w:rsid w:val="00ED5FA2"/>
    <w:rsid w:val="00ED620A"/>
    <w:rsid w:val="00ED6F06"/>
    <w:rsid w:val="00ED7ACC"/>
    <w:rsid w:val="00EE244B"/>
    <w:rsid w:val="00EE3097"/>
    <w:rsid w:val="00EE3488"/>
    <w:rsid w:val="00EE4A78"/>
    <w:rsid w:val="00EE4D94"/>
    <w:rsid w:val="00EE50F9"/>
    <w:rsid w:val="00EE5BAF"/>
    <w:rsid w:val="00EE5C0F"/>
    <w:rsid w:val="00EE5C8B"/>
    <w:rsid w:val="00EE69F9"/>
    <w:rsid w:val="00EE7868"/>
    <w:rsid w:val="00EE79FA"/>
    <w:rsid w:val="00EE7B1C"/>
    <w:rsid w:val="00EF0FA1"/>
    <w:rsid w:val="00EF133C"/>
    <w:rsid w:val="00EF30AE"/>
    <w:rsid w:val="00EF3458"/>
    <w:rsid w:val="00EF3627"/>
    <w:rsid w:val="00EF39CE"/>
    <w:rsid w:val="00EF3BBD"/>
    <w:rsid w:val="00EF3F55"/>
    <w:rsid w:val="00EF41C3"/>
    <w:rsid w:val="00EF4427"/>
    <w:rsid w:val="00EF4C11"/>
    <w:rsid w:val="00EF54EE"/>
    <w:rsid w:val="00EF5732"/>
    <w:rsid w:val="00EF60EB"/>
    <w:rsid w:val="00EF61C0"/>
    <w:rsid w:val="00EF628E"/>
    <w:rsid w:val="00EF65EA"/>
    <w:rsid w:val="00EF69B6"/>
    <w:rsid w:val="00EF6E0F"/>
    <w:rsid w:val="00EF7078"/>
    <w:rsid w:val="00EF71DC"/>
    <w:rsid w:val="00EF7F97"/>
    <w:rsid w:val="00EF7FC2"/>
    <w:rsid w:val="00F00B8F"/>
    <w:rsid w:val="00F010F6"/>
    <w:rsid w:val="00F01463"/>
    <w:rsid w:val="00F0177F"/>
    <w:rsid w:val="00F01C48"/>
    <w:rsid w:val="00F022A6"/>
    <w:rsid w:val="00F023A2"/>
    <w:rsid w:val="00F029E8"/>
    <w:rsid w:val="00F02DAE"/>
    <w:rsid w:val="00F03254"/>
    <w:rsid w:val="00F032DB"/>
    <w:rsid w:val="00F034F4"/>
    <w:rsid w:val="00F03CA3"/>
    <w:rsid w:val="00F03EDE"/>
    <w:rsid w:val="00F041BD"/>
    <w:rsid w:val="00F04D00"/>
    <w:rsid w:val="00F052E4"/>
    <w:rsid w:val="00F0665C"/>
    <w:rsid w:val="00F06958"/>
    <w:rsid w:val="00F07524"/>
    <w:rsid w:val="00F079C5"/>
    <w:rsid w:val="00F07B3D"/>
    <w:rsid w:val="00F07B4B"/>
    <w:rsid w:val="00F07F85"/>
    <w:rsid w:val="00F10730"/>
    <w:rsid w:val="00F1087E"/>
    <w:rsid w:val="00F10EEE"/>
    <w:rsid w:val="00F11094"/>
    <w:rsid w:val="00F11162"/>
    <w:rsid w:val="00F1129F"/>
    <w:rsid w:val="00F115DC"/>
    <w:rsid w:val="00F119A2"/>
    <w:rsid w:val="00F12100"/>
    <w:rsid w:val="00F128FA"/>
    <w:rsid w:val="00F14B02"/>
    <w:rsid w:val="00F14FF2"/>
    <w:rsid w:val="00F1538B"/>
    <w:rsid w:val="00F1576A"/>
    <w:rsid w:val="00F15893"/>
    <w:rsid w:val="00F15F2A"/>
    <w:rsid w:val="00F16468"/>
    <w:rsid w:val="00F16907"/>
    <w:rsid w:val="00F169C4"/>
    <w:rsid w:val="00F1778C"/>
    <w:rsid w:val="00F17915"/>
    <w:rsid w:val="00F17B6D"/>
    <w:rsid w:val="00F2010F"/>
    <w:rsid w:val="00F20377"/>
    <w:rsid w:val="00F20756"/>
    <w:rsid w:val="00F222DC"/>
    <w:rsid w:val="00F224E8"/>
    <w:rsid w:val="00F23400"/>
    <w:rsid w:val="00F245E8"/>
    <w:rsid w:val="00F248F6"/>
    <w:rsid w:val="00F24A3D"/>
    <w:rsid w:val="00F24FCE"/>
    <w:rsid w:val="00F25072"/>
    <w:rsid w:val="00F2518B"/>
    <w:rsid w:val="00F2535E"/>
    <w:rsid w:val="00F25902"/>
    <w:rsid w:val="00F26324"/>
    <w:rsid w:val="00F264B7"/>
    <w:rsid w:val="00F26F31"/>
    <w:rsid w:val="00F26F4E"/>
    <w:rsid w:val="00F2706C"/>
    <w:rsid w:val="00F2798A"/>
    <w:rsid w:val="00F27AE7"/>
    <w:rsid w:val="00F27D4A"/>
    <w:rsid w:val="00F27DDE"/>
    <w:rsid w:val="00F300F1"/>
    <w:rsid w:val="00F30A85"/>
    <w:rsid w:val="00F30D5D"/>
    <w:rsid w:val="00F30E0F"/>
    <w:rsid w:val="00F31230"/>
    <w:rsid w:val="00F3230C"/>
    <w:rsid w:val="00F32780"/>
    <w:rsid w:val="00F32FBA"/>
    <w:rsid w:val="00F33530"/>
    <w:rsid w:val="00F33666"/>
    <w:rsid w:val="00F337DE"/>
    <w:rsid w:val="00F33CE5"/>
    <w:rsid w:val="00F33D05"/>
    <w:rsid w:val="00F3418A"/>
    <w:rsid w:val="00F34296"/>
    <w:rsid w:val="00F348F6"/>
    <w:rsid w:val="00F35186"/>
    <w:rsid w:val="00F36633"/>
    <w:rsid w:val="00F367EF"/>
    <w:rsid w:val="00F36F55"/>
    <w:rsid w:val="00F37A3A"/>
    <w:rsid w:val="00F37B72"/>
    <w:rsid w:val="00F37D3A"/>
    <w:rsid w:val="00F4036D"/>
    <w:rsid w:val="00F40991"/>
    <w:rsid w:val="00F4108E"/>
    <w:rsid w:val="00F414B0"/>
    <w:rsid w:val="00F415A0"/>
    <w:rsid w:val="00F42B3F"/>
    <w:rsid w:val="00F42F8E"/>
    <w:rsid w:val="00F435A0"/>
    <w:rsid w:val="00F439EB"/>
    <w:rsid w:val="00F44264"/>
    <w:rsid w:val="00F445DB"/>
    <w:rsid w:val="00F445FA"/>
    <w:rsid w:val="00F45871"/>
    <w:rsid w:val="00F45F16"/>
    <w:rsid w:val="00F46228"/>
    <w:rsid w:val="00F46510"/>
    <w:rsid w:val="00F46B0A"/>
    <w:rsid w:val="00F46CC6"/>
    <w:rsid w:val="00F46E14"/>
    <w:rsid w:val="00F47966"/>
    <w:rsid w:val="00F503F5"/>
    <w:rsid w:val="00F504B5"/>
    <w:rsid w:val="00F50524"/>
    <w:rsid w:val="00F50560"/>
    <w:rsid w:val="00F50707"/>
    <w:rsid w:val="00F5099C"/>
    <w:rsid w:val="00F50BEE"/>
    <w:rsid w:val="00F50DB9"/>
    <w:rsid w:val="00F51957"/>
    <w:rsid w:val="00F51C6D"/>
    <w:rsid w:val="00F52772"/>
    <w:rsid w:val="00F52A54"/>
    <w:rsid w:val="00F532E4"/>
    <w:rsid w:val="00F5360A"/>
    <w:rsid w:val="00F53704"/>
    <w:rsid w:val="00F5377F"/>
    <w:rsid w:val="00F53C09"/>
    <w:rsid w:val="00F5441B"/>
    <w:rsid w:val="00F546D5"/>
    <w:rsid w:val="00F54777"/>
    <w:rsid w:val="00F54986"/>
    <w:rsid w:val="00F54BE0"/>
    <w:rsid w:val="00F55772"/>
    <w:rsid w:val="00F55BC1"/>
    <w:rsid w:val="00F57D2F"/>
    <w:rsid w:val="00F60427"/>
    <w:rsid w:val="00F606BE"/>
    <w:rsid w:val="00F619E4"/>
    <w:rsid w:val="00F62058"/>
    <w:rsid w:val="00F62356"/>
    <w:rsid w:val="00F62376"/>
    <w:rsid w:val="00F624A7"/>
    <w:rsid w:val="00F624BB"/>
    <w:rsid w:val="00F62FB8"/>
    <w:rsid w:val="00F6363F"/>
    <w:rsid w:val="00F6393D"/>
    <w:rsid w:val="00F64054"/>
    <w:rsid w:val="00F64A26"/>
    <w:rsid w:val="00F64F9C"/>
    <w:rsid w:val="00F669A2"/>
    <w:rsid w:val="00F66C3B"/>
    <w:rsid w:val="00F6770B"/>
    <w:rsid w:val="00F67F71"/>
    <w:rsid w:val="00F70890"/>
    <w:rsid w:val="00F708D8"/>
    <w:rsid w:val="00F70B29"/>
    <w:rsid w:val="00F715A6"/>
    <w:rsid w:val="00F73262"/>
    <w:rsid w:val="00F73358"/>
    <w:rsid w:val="00F73646"/>
    <w:rsid w:val="00F744AD"/>
    <w:rsid w:val="00F74D24"/>
    <w:rsid w:val="00F74DAE"/>
    <w:rsid w:val="00F74E6E"/>
    <w:rsid w:val="00F74F5B"/>
    <w:rsid w:val="00F75065"/>
    <w:rsid w:val="00F75273"/>
    <w:rsid w:val="00F766A7"/>
    <w:rsid w:val="00F76CC1"/>
    <w:rsid w:val="00F779C2"/>
    <w:rsid w:val="00F80795"/>
    <w:rsid w:val="00F820D4"/>
    <w:rsid w:val="00F82307"/>
    <w:rsid w:val="00F8231F"/>
    <w:rsid w:val="00F8233E"/>
    <w:rsid w:val="00F823A2"/>
    <w:rsid w:val="00F82402"/>
    <w:rsid w:val="00F8264A"/>
    <w:rsid w:val="00F826A2"/>
    <w:rsid w:val="00F827DF"/>
    <w:rsid w:val="00F827EF"/>
    <w:rsid w:val="00F827F8"/>
    <w:rsid w:val="00F8291D"/>
    <w:rsid w:val="00F82925"/>
    <w:rsid w:val="00F82A03"/>
    <w:rsid w:val="00F82BC3"/>
    <w:rsid w:val="00F84243"/>
    <w:rsid w:val="00F84618"/>
    <w:rsid w:val="00F84A86"/>
    <w:rsid w:val="00F85163"/>
    <w:rsid w:val="00F85A6E"/>
    <w:rsid w:val="00F85CD3"/>
    <w:rsid w:val="00F864FE"/>
    <w:rsid w:val="00F86701"/>
    <w:rsid w:val="00F86C57"/>
    <w:rsid w:val="00F878C8"/>
    <w:rsid w:val="00F87EEE"/>
    <w:rsid w:val="00F87FAF"/>
    <w:rsid w:val="00F9020F"/>
    <w:rsid w:val="00F90B82"/>
    <w:rsid w:val="00F90F0D"/>
    <w:rsid w:val="00F9123F"/>
    <w:rsid w:val="00F912CC"/>
    <w:rsid w:val="00F9187A"/>
    <w:rsid w:val="00F9208D"/>
    <w:rsid w:val="00F92707"/>
    <w:rsid w:val="00F929AD"/>
    <w:rsid w:val="00F93AB5"/>
    <w:rsid w:val="00F94854"/>
    <w:rsid w:val="00F94D43"/>
    <w:rsid w:val="00F952E5"/>
    <w:rsid w:val="00F9545D"/>
    <w:rsid w:val="00F956F8"/>
    <w:rsid w:val="00F96171"/>
    <w:rsid w:val="00F96344"/>
    <w:rsid w:val="00F96347"/>
    <w:rsid w:val="00F96742"/>
    <w:rsid w:val="00F96AA0"/>
    <w:rsid w:val="00F96D04"/>
    <w:rsid w:val="00F96D6E"/>
    <w:rsid w:val="00F9786A"/>
    <w:rsid w:val="00F97944"/>
    <w:rsid w:val="00F97DDE"/>
    <w:rsid w:val="00F97E72"/>
    <w:rsid w:val="00FA044A"/>
    <w:rsid w:val="00FA1118"/>
    <w:rsid w:val="00FA154B"/>
    <w:rsid w:val="00FA19F5"/>
    <w:rsid w:val="00FA20AB"/>
    <w:rsid w:val="00FA2212"/>
    <w:rsid w:val="00FA25F4"/>
    <w:rsid w:val="00FA2DBF"/>
    <w:rsid w:val="00FA2DE3"/>
    <w:rsid w:val="00FA33CA"/>
    <w:rsid w:val="00FA56EA"/>
    <w:rsid w:val="00FA5723"/>
    <w:rsid w:val="00FA5F50"/>
    <w:rsid w:val="00FA71C8"/>
    <w:rsid w:val="00FA7EE7"/>
    <w:rsid w:val="00FB01DD"/>
    <w:rsid w:val="00FB04AE"/>
    <w:rsid w:val="00FB054E"/>
    <w:rsid w:val="00FB09FF"/>
    <w:rsid w:val="00FB0FF0"/>
    <w:rsid w:val="00FB1221"/>
    <w:rsid w:val="00FB1A7D"/>
    <w:rsid w:val="00FB217C"/>
    <w:rsid w:val="00FB224B"/>
    <w:rsid w:val="00FB27BD"/>
    <w:rsid w:val="00FB2D16"/>
    <w:rsid w:val="00FB3D1C"/>
    <w:rsid w:val="00FB40C2"/>
    <w:rsid w:val="00FB4252"/>
    <w:rsid w:val="00FB459B"/>
    <w:rsid w:val="00FB4E9F"/>
    <w:rsid w:val="00FB5192"/>
    <w:rsid w:val="00FB5473"/>
    <w:rsid w:val="00FB66D4"/>
    <w:rsid w:val="00FB733A"/>
    <w:rsid w:val="00FB756E"/>
    <w:rsid w:val="00FB760F"/>
    <w:rsid w:val="00FB7997"/>
    <w:rsid w:val="00FB7B0E"/>
    <w:rsid w:val="00FB7EC1"/>
    <w:rsid w:val="00FC07BA"/>
    <w:rsid w:val="00FC0809"/>
    <w:rsid w:val="00FC0B59"/>
    <w:rsid w:val="00FC0D60"/>
    <w:rsid w:val="00FC0E65"/>
    <w:rsid w:val="00FC1CFA"/>
    <w:rsid w:val="00FC1D82"/>
    <w:rsid w:val="00FC1F65"/>
    <w:rsid w:val="00FC2DBE"/>
    <w:rsid w:val="00FC3CC2"/>
    <w:rsid w:val="00FC432A"/>
    <w:rsid w:val="00FC649F"/>
    <w:rsid w:val="00FC6592"/>
    <w:rsid w:val="00FC6ECA"/>
    <w:rsid w:val="00FC7214"/>
    <w:rsid w:val="00FC73AC"/>
    <w:rsid w:val="00FC75C8"/>
    <w:rsid w:val="00FC770C"/>
    <w:rsid w:val="00FC7880"/>
    <w:rsid w:val="00FC7A23"/>
    <w:rsid w:val="00FC7E1E"/>
    <w:rsid w:val="00FD0130"/>
    <w:rsid w:val="00FD07A3"/>
    <w:rsid w:val="00FD084F"/>
    <w:rsid w:val="00FD0EC9"/>
    <w:rsid w:val="00FD1EBC"/>
    <w:rsid w:val="00FD1FE9"/>
    <w:rsid w:val="00FD1FEA"/>
    <w:rsid w:val="00FD2352"/>
    <w:rsid w:val="00FD2B92"/>
    <w:rsid w:val="00FD2EE6"/>
    <w:rsid w:val="00FD3608"/>
    <w:rsid w:val="00FD3BEC"/>
    <w:rsid w:val="00FD4228"/>
    <w:rsid w:val="00FD4AFB"/>
    <w:rsid w:val="00FD4AFE"/>
    <w:rsid w:val="00FD5724"/>
    <w:rsid w:val="00FD6426"/>
    <w:rsid w:val="00FD6CE3"/>
    <w:rsid w:val="00FD6D85"/>
    <w:rsid w:val="00FD7462"/>
    <w:rsid w:val="00FD77E9"/>
    <w:rsid w:val="00FD7D24"/>
    <w:rsid w:val="00FE0712"/>
    <w:rsid w:val="00FE0F03"/>
    <w:rsid w:val="00FE252C"/>
    <w:rsid w:val="00FE285F"/>
    <w:rsid w:val="00FE2897"/>
    <w:rsid w:val="00FE3650"/>
    <w:rsid w:val="00FE43BF"/>
    <w:rsid w:val="00FE4561"/>
    <w:rsid w:val="00FE4F64"/>
    <w:rsid w:val="00FE549E"/>
    <w:rsid w:val="00FE595C"/>
    <w:rsid w:val="00FE607E"/>
    <w:rsid w:val="00FE6F9B"/>
    <w:rsid w:val="00FF03F7"/>
    <w:rsid w:val="00FF0452"/>
    <w:rsid w:val="00FF06A3"/>
    <w:rsid w:val="00FF0B63"/>
    <w:rsid w:val="00FF220A"/>
    <w:rsid w:val="00FF2855"/>
    <w:rsid w:val="00FF35C7"/>
    <w:rsid w:val="00FF3BC2"/>
    <w:rsid w:val="00FF495A"/>
    <w:rsid w:val="00FF523F"/>
    <w:rsid w:val="00FF55E9"/>
    <w:rsid w:val="00FF6118"/>
    <w:rsid w:val="00FF61A7"/>
    <w:rsid w:val="00FF6457"/>
    <w:rsid w:val="00FF6682"/>
    <w:rsid w:val="00FF69E1"/>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F995D7"/>
  <w15:docId w15:val="{6CC9C6BB-A3F7-4C48-8BE6-480E5F58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632"/>
    <w:rPr>
      <w:sz w:val="24"/>
      <w:szCs w:val="24"/>
    </w:rPr>
  </w:style>
  <w:style w:type="paragraph" w:styleId="Ttulo1">
    <w:name w:val="heading 1"/>
    <w:aliases w:val="Document Header1,ClauseGroup_Title"/>
    <w:basedOn w:val="Normal"/>
    <w:next w:val="Normal"/>
    <w:link w:val="Ttulo1Car"/>
    <w:uiPriority w:val="99"/>
    <w:qFormat/>
    <w:rsid w:val="005E0846"/>
    <w:pPr>
      <w:keepNext/>
      <w:tabs>
        <w:tab w:val="left" w:pos="1422"/>
      </w:tabs>
      <w:ind w:left="518"/>
      <w:outlineLvl w:val="0"/>
    </w:pPr>
    <w:rPr>
      <w:rFonts w:ascii="Arial" w:hAnsi="Arial" w:cs="Arial"/>
      <w:b/>
      <w:sz w:val="20"/>
    </w:rPr>
  </w:style>
  <w:style w:type="paragraph" w:styleId="Ttulo2">
    <w:name w:val="heading 2"/>
    <w:aliases w:val="Section-Title,Title Header2,Clause_No&amp;Name,Heading 2 Char Char"/>
    <w:basedOn w:val="Normal"/>
    <w:next w:val="Normal"/>
    <w:link w:val="Ttulo2Car"/>
    <w:uiPriority w:val="99"/>
    <w:qFormat/>
    <w:rsid w:val="005E0846"/>
    <w:pPr>
      <w:keepNext/>
      <w:spacing w:before="120" w:after="120"/>
      <w:ind w:left="1080" w:right="288" w:hanging="720"/>
      <w:jc w:val="center"/>
      <w:outlineLvl w:val="1"/>
    </w:pPr>
    <w:rPr>
      <w:rFonts w:ascii="Arial" w:hAnsi="Arial" w:cs="Arial"/>
      <w:b/>
      <w:bCs/>
    </w:rPr>
  </w:style>
  <w:style w:type="paragraph" w:styleId="Ttulo3">
    <w:name w:val="heading 3"/>
    <w:aliases w:val="Section Header3,Sub-Clause Paragraph,ClauseSub_No&amp;Name,Section Header3 Char Char,Section Header3 Char Char Char Char Char,Section Header3 Char Char Char"/>
    <w:basedOn w:val="Normal"/>
    <w:next w:val="Normal"/>
    <w:link w:val="Ttulo3Car"/>
    <w:uiPriority w:val="99"/>
    <w:qFormat/>
    <w:rsid w:val="005E0846"/>
    <w:pPr>
      <w:keepNext/>
      <w:suppressAutoHyphens/>
      <w:spacing w:after="60"/>
      <w:jc w:val="center"/>
      <w:outlineLvl w:val="2"/>
    </w:pPr>
    <w:rPr>
      <w:rFonts w:cs="Arial"/>
      <w:b/>
      <w:bCs/>
      <w:spacing w:val="-2"/>
      <w:sz w:val="16"/>
    </w:rPr>
  </w:style>
  <w:style w:type="paragraph" w:styleId="Ttulo4">
    <w:name w:val="heading 4"/>
    <w:aliases w:val="Sub-Clause Sub-paragraph, Sub-Clause Sub-paragraph,ClauseSubSub_No&amp;Name,Subsection,Heading4,Kop 4"/>
    <w:basedOn w:val="Normal"/>
    <w:next w:val="Normal"/>
    <w:link w:val="Ttulo4Car"/>
    <w:uiPriority w:val="99"/>
    <w:qFormat/>
    <w:rsid w:val="005E0846"/>
    <w:pPr>
      <w:numPr>
        <w:ilvl w:val="3"/>
        <w:numId w:val="16"/>
      </w:numPr>
      <w:spacing w:before="120" w:after="120"/>
      <w:jc w:val="both"/>
      <w:outlineLvl w:val="3"/>
    </w:pPr>
    <w:rPr>
      <w:rFonts w:ascii="Arial" w:hAnsi="Arial" w:cs="Arial"/>
      <w:sz w:val="20"/>
      <w:szCs w:val="20"/>
    </w:rPr>
  </w:style>
  <w:style w:type="paragraph" w:styleId="Ttulo5">
    <w:name w:val="heading 5"/>
    <w:aliases w:val="Kop 5,TITULO CENTRAL RAYADO"/>
    <w:basedOn w:val="Normal"/>
    <w:next w:val="Normal"/>
    <w:link w:val="Ttulo5Car"/>
    <w:qFormat/>
    <w:rsid w:val="005E0846"/>
    <w:pPr>
      <w:keepNext/>
      <w:suppressAutoHyphens/>
      <w:spacing w:before="60" w:after="120"/>
      <w:outlineLvl w:val="4"/>
    </w:pPr>
    <w:rPr>
      <w:rFonts w:cs="Arial"/>
      <w:b/>
      <w:bCs/>
      <w:iCs/>
      <w:spacing w:val="-2"/>
    </w:rPr>
  </w:style>
  <w:style w:type="paragraph" w:styleId="Ttulo6">
    <w:name w:val="heading 6"/>
    <w:basedOn w:val="Normal"/>
    <w:next w:val="Normal"/>
    <w:link w:val="Ttulo6Car"/>
    <w:qFormat/>
    <w:rsid w:val="005E0846"/>
    <w:pPr>
      <w:numPr>
        <w:ilvl w:val="5"/>
        <w:numId w:val="16"/>
      </w:numPr>
      <w:spacing w:before="240" w:after="60"/>
      <w:jc w:val="both"/>
      <w:outlineLvl w:val="5"/>
    </w:pPr>
    <w:rPr>
      <w:rFonts w:ascii="Arial" w:hAnsi="Arial"/>
      <w:i/>
      <w:sz w:val="22"/>
      <w:szCs w:val="20"/>
    </w:rPr>
  </w:style>
  <w:style w:type="paragraph" w:styleId="Ttulo7">
    <w:name w:val="heading 7"/>
    <w:basedOn w:val="Normal"/>
    <w:next w:val="Normal"/>
    <w:link w:val="Ttulo7Car"/>
    <w:uiPriority w:val="99"/>
    <w:qFormat/>
    <w:rsid w:val="005E0846"/>
    <w:pPr>
      <w:numPr>
        <w:ilvl w:val="6"/>
        <w:numId w:val="16"/>
      </w:numPr>
      <w:spacing w:before="240" w:after="60"/>
      <w:jc w:val="both"/>
      <w:outlineLvl w:val="6"/>
    </w:pPr>
    <w:rPr>
      <w:rFonts w:ascii="Arial" w:hAnsi="Arial"/>
      <w:sz w:val="20"/>
      <w:szCs w:val="20"/>
    </w:rPr>
  </w:style>
  <w:style w:type="paragraph" w:styleId="Ttulo8">
    <w:name w:val="heading 8"/>
    <w:basedOn w:val="Normal"/>
    <w:next w:val="Normal"/>
    <w:link w:val="Ttulo8Car"/>
    <w:qFormat/>
    <w:rsid w:val="005E0846"/>
    <w:pPr>
      <w:numPr>
        <w:ilvl w:val="7"/>
        <w:numId w:val="16"/>
      </w:numPr>
      <w:spacing w:before="240" w:after="60"/>
      <w:jc w:val="both"/>
      <w:outlineLvl w:val="7"/>
    </w:pPr>
    <w:rPr>
      <w:rFonts w:ascii="Arial" w:hAnsi="Arial"/>
      <w:i/>
      <w:sz w:val="20"/>
      <w:szCs w:val="20"/>
    </w:rPr>
  </w:style>
  <w:style w:type="paragraph" w:styleId="Ttulo9">
    <w:name w:val="heading 9"/>
    <w:basedOn w:val="Normal"/>
    <w:next w:val="Normal"/>
    <w:link w:val="Ttulo9Car"/>
    <w:qFormat/>
    <w:rsid w:val="005E0846"/>
    <w:pPr>
      <w:numPr>
        <w:ilvl w:val="8"/>
        <w:numId w:val="16"/>
      </w:numPr>
      <w:spacing w:before="240" w:after="60"/>
      <w:jc w:val="both"/>
      <w:outlineLvl w:val="8"/>
    </w:pPr>
    <w:rPr>
      <w:rFonts w:ascii="Arial" w:hAnsi="Arial"/>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16"/>
      </w:num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tabs>
        <w:tab w:val="clear" w:pos="1782"/>
        <w:tab w:val="num" w:pos="1584"/>
      </w:tabs>
      <w:spacing w:before="120"/>
      <w:ind w:left="1584" w:hanging="504"/>
    </w:pPr>
    <w:rPr>
      <w:rFonts w:ascii="Arial" w:hAnsi="Arial"/>
      <w:sz w:val="20"/>
      <w:szCs w:val="20"/>
    </w:rPr>
  </w:style>
  <w:style w:type="paragraph" w:styleId="Subttulo">
    <w:name w:val="Subtitle"/>
    <w:basedOn w:val="Normal"/>
    <w:link w:val="SubttuloCar"/>
    <w:qFormat/>
    <w:rsid w:val="005E0846"/>
    <w:pPr>
      <w:spacing w:before="120" w:after="240"/>
      <w:jc w:val="center"/>
    </w:pPr>
    <w:rPr>
      <w:b/>
      <w:sz w:val="36"/>
      <w:szCs w:val="20"/>
    </w:rPr>
  </w:style>
  <w:style w:type="paragraph" w:customStyle="1" w:styleId="Subtitle2">
    <w:name w:val="Subtitle 2"/>
    <w:basedOn w:val="Piedepgina"/>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Piedepgina">
    <w:name w:val="footer"/>
    <w:basedOn w:val="Normal"/>
    <w:link w:val="PiedepginaCar"/>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DC1">
    <w:name w:val="toc 1"/>
    <w:aliases w:val="FOR 1"/>
    <w:basedOn w:val="Normal"/>
    <w:next w:val="Normal"/>
    <w:uiPriority w:val="39"/>
    <w:qFormat/>
    <w:rsid w:val="00293B41"/>
    <w:pPr>
      <w:spacing w:before="120"/>
    </w:pPr>
    <w:rPr>
      <w:b/>
    </w:rPr>
  </w:style>
  <w:style w:type="paragraph" w:styleId="TDC2">
    <w:name w:val="toc 2"/>
    <w:basedOn w:val="Normal"/>
    <w:next w:val="Normal"/>
    <w:autoRedefine/>
    <w:uiPriority w:val="39"/>
    <w:qFormat/>
    <w:rsid w:val="000A556B"/>
    <w:pPr>
      <w:tabs>
        <w:tab w:val="left" w:pos="993"/>
        <w:tab w:val="right" w:leader="dot" w:pos="9350"/>
      </w:tabs>
      <w:ind w:left="240"/>
    </w:pPr>
    <w:rPr>
      <w:b/>
      <w:sz w:val="22"/>
      <w:szCs w:val="22"/>
    </w:rPr>
  </w:style>
  <w:style w:type="paragraph" w:customStyle="1" w:styleId="i">
    <w:name w:val="(i)"/>
    <w:basedOn w:val="Normal"/>
    <w:rsid w:val="005E0846"/>
    <w:pPr>
      <w:suppressAutoHyphens/>
      <w:jc w:val="both"/>
    </w:pPr>
    <w:rPr>
      <w:sz w:val="20"/>
      <w:szCs w:val="20"/>
    </w:rPr>
  </w:style>
  <w:style w:type="paragraph" w:styleId="Encabezado">
    <w:name w:val="header"/>
    <w:aliases w:val="Encabezado1"/>
    <w:basedOn w:val="Normal"/>
    <w:link w:val="EncabezadoCar"/>
    <w:uiPriority w:val="99"/>
    <w:rsid w:val="005E0846"/>
    <w:pPr>
      <w:pBdr>
        <w:bottom w:val="single" w:sz="4" w:space="1" w:color="000000"/>
      </w:pBdr>
      <w:tabs>
        <w:tab w:val="right" w:pos="9000"/>
      </w:tabs>
      <w:jc w:val="both"/>
    </w:pPr>
    <w:rPr>
      <w:rFonts w:ascii="Arial" w:hAnsi="Arial"/>
      <w:sz w:val="20"/>
      <w:szCs w:val="20"/>
    </w:rPr>
  </w:style>
  <w:style w:type="character" w:styleId="Nmerodepgina">
    <w:name w:val="page number"/>
    <w:rsid w:val="005E0846"/>
    <w:rPr>
      <w:rFonts w:ascii="Times New Roman" w:hAnsi="Times New Roman"/>
      <w:sz w:val="20"/>
    </w:rPr>
  </w:style>
  <w:style w:type="paragraph" w:customStyle="1" w:styleId="TOCNumber1">
    <w:name w:val="TOC Number1"/>
    <w:basedOn w:val="Ttulo4"/>
    <w:autoRedefine/>
    <w:rsid w:val="00532B7A"/>
    <w:pPr>
      <w:numPr>
        <w:ilvl w:val="0"/>
        <w:numId w:val="0"/>
      </w:numPr>
      <w:tabs>
        <w:tab w:val="right" w:pos="9360"/>
      </w:tabs>
      <w:suppressAutoHyphens/>
      <w:spacing w:before="0"/>
      <w:ind w:left="187"/>
      <w:jc w:val="left"/>
      <w:outlineLvl w:val="9"/>
    </w:pPr>
    <w:rPr>
      <w:b/>
      <w:bCs/>
    </w:rPr>
  </w:style>
  <w:style w:type="paragraph" w:styleId="Asuntodelcomentario">
    <w:name w:val="annotation subject"/>
    <w:basedOn w:val="Textocomentario"/>
    <w:next w:val="Textocomentario"/>
    <w:link w:val="AsuntodelcomentarioCar"/>
    <w:rsid w:val="005E0846"/>
    <w:pPr>
      <w:jc w:val="both"/>
    </w:pPr>
    <w:rPr>
      <w:b/>
      <w:bCs/>
      <w:lang w:val="es-ES_tradnl"/>
    </w:rPr>
  </w:style>
  <w:style w:type="paragraph" w:styleId="Textocomentario">
    <w:name w:val="annotation text"/>
    <w:basedOn w:val="Normal"/>
    <w:link w:val="TextocomentarioCar"/>
    <w:rsid w:val="005E0846"/>
    <w:rPr>
      <w:rFonts w:ascii="Arial" w:hAnsi="Arial"/>
      <w:sz w:val="20"/>
      <w:szCs w:val="20"/>
    </w:rPr>
  </w:style>
  <w:style w:type="paragraph" w:styleId="Descripcin">
    <w:name w:val="caption"/>
    <w:aliases w:val="Figura"/>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Ttulo1"/>
    <w:autoRedefine/>
    <w:rsid w:val="005E0846"/>
    <w:pPr>
      <w:keepNext w:val="0"/>
      <w:tabs>
        <w:tab w:val="clear" w:pos="1422"/>
        <w:tab w:val="right" w:pos="9000"/>
      </w:tabs>
      <w:spacing w:before="120" w:after="120"/>
      <w:ind w:left="0"/>
      <w:outlineLvl w:val="9"/>
    </w:pPr>
    <w:rPr>
      <w:bCs/>
      <w:szCs w:val="20"/>
    </w:rPr>
  </w:style>
  <w:style w:type="paragraph" w:styleId="Textoindependiente">
    <w:name w:val="Body Text"/>
    <w:aliases w:val="Car"/>
    <w:basedOn w:val="Normal"/>
    <w:link w:val="TextoindependienteCar"/>
    <w:uiPriority w:val="99"/>
    <w:qFormat/>
    <w:rsid w:val="005E0846"/>
    <w:rPr>
      <w:rFonts w:ascii="Arial" w:hAnsi="Arial" w:cs="Arial"/>
      <w:sz w:val="20"/>
    </w:rPr>
  </w:style>
  <w:style w:type="paragraph" w:customStyle="1" w:styleId="Head2">
    <w:name w:val="Head 2"/>
    <w:basedOn w:val="Ttulo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rsid w:val="005E0846"/>
    <w:pPr>
      <w:jc w:val="center"/>
    </w:pPr>
    <w:rPr>
      <w:rFonts w:ascii="Arial" w:hAnsi="Arial"/>
      <w:b/>
      <w:sz w:val="36"/>
      <w:szCs w:val="20"/>
      <w:lang w:val="es-ES_tradnl"/>
    </w:rPr>
  </w:style>
  <w:style w:type="paragraph" w:styleId="ndice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sz w:val="24"/>
    </w:rPr>
  </w:style>
  <w:style w:type="character" w:customStyle="1" w:styleId="Table">
    <w:name w:val="Table"/>
    <w:rsid w:val="005E0846"/>
    <w:rPr>
      <w:rFonts w:ascii="Arial" w:hAnsi="Arial"/>
      <w:sz w:val="20"/>
    </w:rPr>
  </w:style>
  <w:style w:type="paragraph" w:customStyle="1" w:styleId="Head12">
    <w:name w:val="Head 1.2"/>
    <w:basedOn w:val="Normal"/>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Ttulo5"/>
    <w:rsid w:val="005E0846"/>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Textodeglobo">
    <w:name w:val="Balloon Text"/>
    <w:basedOn w:val="Normal"/>
    <w:link w:val="TextodegloboCar"/>
    <w:rsid w:val="005E0846"/>
    <w:pPr>
      <w:jc w:val="both"/>
    </w:pPr>
    <w:rPr>
      <w:rFonts w:ascii="Tahoma" w:hAnsi="Tahoma" w:cs="Tahoma"/>
      <w:sz w:val="16"/>
      <w:szCs w:val="16"/>
      <w:lang w:val="es-ES_tradnl"/>
    </w:rPr>
  </w:style>
  <w:style w:type="paragraph" w:styleId="NormalWeb">
    <w:name w:val="Normal (Web)"/>
    <w:basedOn w:val="Normal"/>
    <w:uiPriority w:val="99"/>
    <w:rsid w:val="005E0846"/>
    <w:pPr>
      <w:spacing w:before="100" w:beforeAutospacing="1" w:after="100" w:afterAutospacing="1"/>
    </w:pPr>
    <w:rPr>
      <w:rFonts w:ascii="Arial Unicode MS" w:eastAsia="Arial Unicode MS" w:hAnsi="Arial Unicode MS"/>
      <w:sz w:val="20"/>
    </w:rPr>
  </w:style>
  <w:style w:type="paragraph" w:styleId="Textoindependiente3">
    <w:name w:val="Body Text 3"/>
    <w:basedOn w:val="Normal"/>
    <w:link w:val="Textoindependiente3Car"/>
    <w:rsid w:val="005E0846"/>
    <w:pPr>
      <w:jc w:val="both"/>
    </w:pPr>
    <w:rPr>
      <w:rFonts w:ascii="Arial" w:hAnsi="Arial"/>
      <w:i/>
      <w:sz w:val="20"/>
      <w:szCs w:val="20"/>
    </w:rPr>
  </w:style>
  <w:style w:type="paragraph" w:styleId="Textodebloque">
    <w:name w:val="Block Text"/>
    <w:basedOn w:val="Normal"/>
    <w:rsid w:val="005E0846"/>
    <w:pPr>
      <w:ind w:left="180" w:right="108"/>
      <w:jc w:val="both"/>
    </w:pPr>
    <w:rPr>
      <w:rFonts w:ascii="Comic Sans MS" w:hAnsi="Comic Sans MS" w:cs="Arial"/>
      <w:b/>
      <w:bCs/>
      <w:i/>
      <w:iCs/>
      <w:sz w:val="16"/>
    </w:rPr>
  </w:style>
  <w:style w:type="paragraph" w:styleId="Sangradetextonormal">
    <w:name w:val="Body Text Indent"/>
    <w:basedOn w:val="Normal"/>
    <w:link w:val="SangradetextonormalCar"/>
    <w:rsid w:val="005E0846"/>
    <w:pPr>
      <w:ind w:left="603"/>
    </w:pPr>
    <w:rPr>
      <w:rFonts w:ascii="Arial" w:hAnsi="Arial" w:cs="Arial"/>
      <w:sz w:val="20"/>
    </w:rPr>
  </w:style>
  <w:style w:type="paragraph" w:styleId="Sangra3detindependiente">
    <w:name w:val="Body Text Indent 3"/>
    <w:basedOn w:val="Normal"/>
    <w:link w:val="Sangra3detindependienteCar"/>
    <w:rsid w:val="005E0846"/>
    <w:pPr>
      <w:ind w:left="2043" w:hanging="837"/>
    </w:pPr>
    <w:rPr>
      <w:rFonts w:ascii="Arial" w:hAnsi="Arial" w:cs="Arial"/>
      <w:sz w:val="20"/>
    </w:rPr>
  </w:style>
  <w:style w:type="paragraph" w:styleId="Listaconvietas">
    <w:name w:val="List Bullet"/>
    <w:basedOn w:val="Normal"/>
    <w:autoRedefine/>
    <w:uiPriority w:val="99"/>
    <w:rsid w:val="005E0846"/>
    <w:pPr>
      <w:numPr>
        <w:numId w:val="8"/>
      </w:numPr>
    </w:pPr>
    <w:rPr>
      <w:sz w:val="20"/>
      <w:szCs w:val="20"/>
    </w:rPr>
  </w:style>
  <w:style w:type="paragraph" w:styleId="Listaconvietas2">
    <w:name w:val="List Bullet 2"/>
    <w:basedOn w:val="Normal"/>
    <w:autoRedefine/>
    <w:uiPriority w:val="99"/>
    <w:rsid w:val="005E0846"/>
    <w:pPr>
      <w:numPr>
        <w:numId w:val="9"/>
      </w:numPr>
    </w:pPr>
    <w:rPr>
      <w:sz w:val="20"/>
      <w:szCs w:val="20"/>
    </w:rPr>
  </w:style>
  <w:style w:type="paragraph" w:styleId="Listaconvietas3">
    <w:name w:val="List Bullet 3"/>
    <w:basedOn w:val="Normal"/>
    <w:autoRedefine/>
    <w:uiPriority w:val="99"/>
    <w:rsid w:val="005E0846"/>
    <w:pPr>
      <w:numPr>
        <w:numId w:val="10"/>
      </w:numPr>
    </w:pPr>
    <w:rPr>
      <w:sz w:val="20"/>
      <w:szCs w:val="20"/>
    </w:rPr>
  </w:style>
  <w:style w:type="paragraph" w:styleId="Listaconvietas4">
    <w:name w:val="List Bullet 4"/>
    <w:basedOn w:val="Normal"/>
    <w:autoRedefine/>
    <w:uiPriority w:val="99"/>
    <w:rsid w:val="005E0846"/>
    <w:pPr>
      <w:tabs>
        <w:tab w:val="num" w:pos="1440"/>
      </w:tabs>
      <w:ind w:left="1440" w:hanging="360"/>
    </w:pPr>
    <w:rPr>
      <w:sz w:val="20"/>
      <w:szCs w:val="20"/>
    </w:rPr>
  </w:style>
  <w:style w:type="paragraph" w:styleId="Listaconvietas5">
    <w:name w:val="List Bullet 5"/>
    <w:basedOn w:val="Normal"/>
    <w:autoRedefine/>
    <w:uiPriority w:val="99"/>
    <w:rsid w:val="005E0846"/>
    <w:pPr>
      <w:numPr>
        <w:numId w:val="11"/>
      </w:numPr>
    </w:pPr>
    <w:rPr>
      <w:sz w:val="20"/>
      <w:szCs w:val="20"/>
    </w:rPr>
  </w:style>
  <w:style w:type="paragraph" w:styleId="Listaconnmeros">
    <w:name w:val="List Number"/>
    <w:basedOn w:val="Normal"/>
    <w:rsid w:val="005E0846"/>
    <w:pPr>
      <w:numPr>
        <w:numId w:val="6"/>
      </w:numPr>
    </w:pPr>
    <w:rPr>
      <w:sz w:val="20"/>
      <w:szCs w:val="20"/>
    </w:rPr>
  </w:style>
  <w:style w:type="paragraph" w:styleId="Listaconnmeros2">
    <w:name w:val="List Number 2"/>
    <w:basedOn w:val="Normal"/>
    <w:uiPriority w:val="99"/>
    <w:rsid w:val="005E0846"/>
    <w:pPr>
      <w:numPr>
        <w:numId w:val="12"/>
      </w:numPr>
    </w:pPr>
    <w:rPr>
      <w:sz w:val="20"/>
      <w:szCs w:val="20"/>
    </w:rPr>
  </w:style>
  <w:style w:type="paragraph" w:styleId="Listaconnmeros3">
    <w:name w:val="List Number 3"/>
    <w:basedOn w:val="Normal"/>
    <w:uiPriority w:val="99"/>
    <w:rsid w:val="005E0846"/>
    <w:pPr>
      <w:numPr>
        <w:numId w:val="13"/>
      </w:numPr>
    </w:pPr>
    <w:rPr>
      <w:sz w:val="20"/>
      <w:szCs w:val="20"/>
    </w:rPr>
  </w:style>
  <w:style w:type="paragraph" w:styleId="Listaconnmeros4">
    <w:name w:val="List Number 4"/>
    <w:basedOn w:val="Normal"/>
    <w:uiPriority w:val="99"/>
    <w:rsid w:val="005E0846"/>
    <w:pPr>
      <w:numPr>
        <w:numId w:val="14"/>
      </w:numPr>
    </w:pPr>
    <w:rPr>
      <w:sz w:val="20"/>
      <w:szCs w:val="20"/>
    </w:rPr>
  </w:style>
  <w:style w:type="paragraph" w:styleId="Listaconnmeros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Puesto">
    <w:name w:val="Title"/>
    <w:basedOn w:val="Normal"/>
    <w:link w:val="PuestoCar"/>
    <w:qFormat/>
    <w:rsid w:val="005E0846"/>
    <w:pPr>
      <w:jc w:val="center"/>
    </w:pPr>
    <w:rPr>
      <w:rFonts w:ascii="Arial" w:hAnsi="Arial"/>
      <w:b/>
      <w:sz w:val="48"/>
      <w:szCs w:val="20"/>
    </w:rPr>
  </w:style>
  <w:style w:type="paragraph" w:customStyle="1" w:styleId="Outline2">
    <w:name w:val="Outline2"/>
    <w:basedOn w:val="Normal"/>
    <w:rsid w:val="005E0846"/>
    <w:pPr>
      <w:tabs>
        <w:tab w:val="num" w:pos="360"/>
        <w:tab w:val="num" w:pos="864"/>
      </w:tabs>
      <w:spacing w:before="240"/>
      <w:ind w:left="864" w:hanging="504"/>
    </w:pPr>
    <w:rPr>
      <w:rFonts w:ascii="Arial" w:hAnsi="Arial"/>
      <w:kern w:val="28"/>
      <w:sz w:val="20"/>
      <w:szCs w:val="20"/>
    </w:rPr>
  </w:style>
  <w:style w:type="paragraph" w:styleId="Lista">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ipervnculo">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a2">
    <w:name w:val="List 2"/>
    <w:basedOn w:val="Normal"/>
    <w:uiPriority w:val="99"/>
    <w:rsid w:val="005E0846"/>
    <w:pPr>
      <w:ind w:left="720" w:hanging="360"/>
    </w:pPr>
  </w:style>
  <w:style w:type="paragraph" w:styleId="Lista3">
    <w:name w:val="List 3"/>
    <w:basedOn w:val="Normal"/>
    <w:rsid w:val="005E0846"/>
    <w:pPr>
      <w:ind w:left="1080" w:hanging="360"/>
    </w:pPr>
  </w:style>
  <w:style w:type="paragraph" w:styleId="Encabezadodemensaje">
    <w:name w:val="Message Header"/>
    <w:basedOn w:val="Normal"/>
    <w:link w:val="EncabezadodemensajeC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Continuarlista2">
    <w:name w:val="List Continue 2"/>
    <w:basedOn w:val="Normal"/>
    <w:uiPriority w:val="99"/>
    <w:rsid w:val="005E0846"/>
    <w:pPr>
      <w:spacing w:after="120"/>
      <w:ind w:left="720"/>
    </w:pPr>
  </w:style>
  <w:style w:type="paragraph" w:styleId="Continuarlista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Sangranormal">
    <w:name w:val="Normal Indent"/>
    <w:basedOn w:val="Normal"/>
    <w:uiPriority w:val="99"/>
    <w:rsid w:val="005E0846"/>
    <w:pPr>
      <w:ind w:left="720"/>
    </w:pPr>
  </w:style>
  <w:style w:type="character" w:styleId="Hipervnculovisitado">
    <w:name w:val="FollowedHyperlink"/>
    <w:rsid w:val="005E0846"/>
    <w:rPr>
      <w:color w:val="800080"/>
      <w:u w:val="single"/>
    </w:rPr>
  </w:style>
  <w:style w:type="paragraph" w:styleId="Sangra2detindependiente">
    <w:name w:val="Body Text Indent 2"/>
    <w:basedOn w:val="Normal"/>
    <w:link w:val="Sangra2detindependienteC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Ttulodendice">
    <w:name w:val="index heading"/>
    <w:basedOn w:val="Normal"/>
    <w:next w:val="ndice1"/>
    <w:rsid w:val="005E0846"/>
    <w:rPr>
      <w:sz w:val="20"/>
      <w:szCs w:val="20"/>
    </w:rPr>
  </w:style>
  <w:style w:type="character" w:styleId="Refdenotaalpie">
    <w:name w:val="footnote reference"/>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Fuentedeprrafopredeter"/>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Fuentedeprrafopredeter"/>
    <w:rsid w:val="005E0846"/>
  </w:style>
  <w:style w:type="character" w:customStyle="1" w:styleId="Document6">
    <w:name w:val="Document 6"/>
    <w:basedOn w:val="Fuentedeprrafopredeter"/>
    <w:rsid w:val="005E0846"/>
  </w:style>
  <w:style w:type="character" w:customStyle="1" w:styleId="Document7">
    <w:name w:val="Document 7"/>
    <w:basedOn w:val="Fuentedeprrafopredeter"/>
    <w:rsid w:val="005E0846"/>
  </w:style>
  <w:style w:type="character" w:customStyle="1" w:styleId="Document8">
    <w:name w:val="Document 8"/>
    <w:basedOn w:val="Fuentedeprrafopredeter"/>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sz w:val="24"/>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sz w:val="24"/>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sz w:val="24"/>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sz w:val="24"/>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sz w:val="24"/>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sz w:val="24"/>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sz w:val="24"/>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sz w:val="24"/>
    </w:rPr>
  </w:style>
  <w:style w:type="character" w:customStyle="1" w:styleId="Bibliogrphy">
    <w:name w:val="Bibliogrphy"/>
    <w:basedOn w:val="Fuentedeprrafopredeter"/>
    <w:rsid w:val="005E0846"/>
  </w:style>
  <w:style w:type="character" w:customStyle="1" w:styleId="BulletList">
    <w:name w:val="Bullet List"/>
    <w:basedOn w:val="Fuentedeprrafopredeter"/>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Encabezadodenota">
    <w:name w:val="Note Heading"/>
    <w:basedOn w:val="Normal"/>
    <w:next w:val="Normal"/>
    <w:link w:val="EncabezadodenotaC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Ttulo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link w:val="Part1Car"/>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rsid w:val="005E0846"/>
    <w:pPr>
      <w:numPr>
        <w:numId w:val="16"/>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tulo"/>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DC3">
    <w:name w:val="toc 3"/>
    <w:basedOn w:val="Normal"/>
    <w:next w:val="Normal"/>
    <w:autoRedefine/>
    <w:uiPriority w:val="39"/>
    <w:qFormat/>
    <w:rsid w:val="005E0846"/>
    <w:pPr>
      <w:ind w:left="480"/>
    </w:pPr>
    <w:rPr>
      <w:rFonts w:asciiTheme="minorHAnsi" w:hAnsiTheme="minorHAnsi"/>
      <w:sz w:val="22"/>
      <w:szCs w:val="22"/>
    </w:rPr>
  </w:style>
  <w:style w:type="paragraph" w:styleId="TDC4">
    <w:name w:val="toc 4"/>
    <w:basedOn w:val="Normal"/>
    <w:next w:val="Normal"/>
    <w:autoRedefine/>
    <w:uiPriority w:val="39"/>
    <w:rsid w:val="005E0846"/>
    <w:pPr>
      <w:ind w:left="720"/>
    </w:pPr>
    <w:rPr>
      <w:rFonts w:asciiTheme="minorHAnsi" w:hAnsiTheme="minorHAnsi"/>
      <w:sz w:val="20"/>
      <w:szCs w:val="20"/>
    </w:rPr>
  </w:style>
  <w:style w:type="paragraph" w:styleId="TDC5">
    <w:name w:val="toc 5"/>
    <w:basedOn w:val="Normal"/>
    <w:next w:val="Normal"/>
    <w:autoRedefine/>
    <w:uiPriority w:val="39"/>
    <w:rsid w:val="005E0846"/>
    <w:pPr>
      <w:ind w:left="960"/>
    </w:pPr>
    <w:rPr>
      <w:rFonts w:asciiTheme="minorHAnsi" w:hAnsiTheme="minorHAnsi"/>
      <w:sz w:val="20"/>
      <w:szCs w:val="20"/>
    </w:rPr>
  </w:style>
  <w:style w:type="paragraph" w:styleId="TDC6">
    <w:name w:val="toc 6"/>
    <w:basedOn w:val="Normal"/>
    <w:next w:val="Normal"/>
    <w:autoRedefine/>
    <w:uiPriority w:val="39"/>
    <w:rsid w:val="005E0846"/>
    <w:pPr>
      <w:ind w:left="1200"/>
    </w:pPr>
    <w:rPr>
      <w:rFonts w:asciiTheme="minorHAnsi" w:hAnsiTheme="minorHAnsi"/>
      <w:sz w:val="20"/>
      <w:szCs w:val="20"/>
    </w:rPr>
  </w:style>
  <w:style w:type="paragraph" w:styleId="TDC7">
    <w:name w:val="toc 7"/>
    <w:basedOn w:val="Normal"/>
    <w:next w:val="Normal"/>
    <w:autoRedefine/>
    <w:uiPriority w:val="39"/>
    <w:rsid w:val="005E0846"/>
    <w:pPr>
      <w:ind w:left="1440"/>
    </w:pPr>
    <w:rPr>
      <w:rFonts w:asciiTheme="minorHAnsi" w:hAnsiTheme="minorHAnsi"/>
      <w:sz w:val="20"/>
      <w:szCs w:val="20"/>
    </w:rPr>
  </w:style>
  <w:style w:type="paragraph" w:styleId="TDC8">
    <w:name w:val="toc 8"/>
    <w:basedOn w:val="Normal"/>
    <w:next w:val="Normal"/>
    <w:autoRedefine/>
    <w:uiPriority w:val="39"/>
    <w:rsid w:val="005E0846"/>
    <w:pPr>
      <w:ind w:left="1680"/>
    </w:pPr>
    <w:rPr>
      <w:rFonts w:asciiTheme="minorHAnsi" w:hAnsiTheme="minorHAnsi"/>
      <w:sz w:val="20"/>
      <w:szCs w:val="20"/>
    </w:rPr>
  </w:style>
  <w:style w:type="paragraph" w:styleId="TD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Refdecomentario">
    <w:name w:val="annotation reference"/>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rPr>
  </w:style>
  <w:style w:type="character" w:customStyle="1" w:styleId="BodyText2Char">
    <w:name w:val="Body Text 2 Char"/>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tabs>
        <w:tab w:val="clear" w:pos="3459"/>
        <w:tab w:val="num" w:pos="3742"/>
      </w:tabs>
      <w:ind w:left="3402"/>
    </w:p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Encabezadodelista">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TextocomentarioCar">
    <w:name w:val="Texto comentario Car"/>
    <w:link w:val="Textocomentario"/>
    <w:rsid w:val="005F0029"/>
    <w:rPr>
      <w:rFonts w:ascii="Arial" w:hAnsi="Aria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EncabezadoCar">
    <w:name w:val="Encabezado Car"/>
    <w:aliases w:val="Encabezado1 Car"/>
    <w:link w:val="Encabezado"/>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Textonotaalfinal">
    <w:name w:val="endnote text"/>
    <w:basedOn w:val="Normal"/>
    <w:link w:val="TextonotaalfinalCar"/>
    <w:rsid w:val="0026735A"/>
    <w:pPr>
      <w:tabs>
        <w:tab w:val="left" w:pos="-720"/>
      </w:tabs>
      <w:suppressAutoHyphens/>
    </w:pPr>
    <w:rPr>
      <w:sz w:val="20"/>
      <w:szCs w:val="20"/>
    </w:rPr>
  </w:style>
  <w:style w:type="character" w:customStyle="1" w:styleId="TextonotaalfinalCar">
    <w:name w:val="Texto nota al final Car"/>
    <w:basedOn w:val="Fuentedeprrafopredeter"/>
    <w:link w:val="Textonotaalfinal"/>
    <w:uiPriority w:val="99"/>
    <w:rsid w:val="0026735A"/>
  </w:style>
  <w:style w:type="paragraph" w:customStyle="1" w:styleId="SectionVHeading2">
    <w:name w:val="Section V. Heading 2"/>
    <w:basedOn w:val="SectionVHeader"/>
    <w:uiPriority w:val="99"/>
    <w:rsid w:val="009408E0"/>
    <w:pPr>
      <w:spacing w:before="120" w:after="200"/>
    </w:pPr>
    <w:rPr>
      <w:rFonts w:ascii="Times New Roman" w:hAnsi="Times New Roman"/>
      <w:sz w:val="28"/>
    </w:rPr>
  </w:style>
  <w:style w:type="character" w:customStyle="1" w:styleId="PiedepginaCar">
    <w:name w:val="Pie de página Car"/>
    <w:link w:val="Piedepgina"/>
    <w:rsid w:val="00AF7561"/>
    <w:rPr>
      <w:rFonts w:ascii="Arial" w:hAnsi="Arial"/>
    </w:rPr>
  </w:style>
  <w:style w:type="character" w:customStyle="1" w:styleId="TextoindependienteCar">
    <w:name w:val="Texto independiente Car"/>
    <w:aliases w:val="Car Car"/>
    <w:link w:val="Textoindependiente"/>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link w:val="Sec1-ClausesCar"/>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n">
    <w:name w:val="Revision"/>
    <w:hidden/>
    <w:uiPriority w:val="99"/>
    <w:unhideWhenUsed/>
    <w:rsid w:val="00BA35DF"/>
    <w:rPr>
      <w:sz w:val="24"/>
      <w:szCs w:val="24"/>
    </w:rPr>
  </w:style>
  <w:style w:type="paragraph" w:styleId="Prrafodelista">
    <w:name w:val="List Paragraph"/>
    <w:aliases w:val="Citation List,본문(내용),List Paragraph (numbered (a)),TIT 2 IND,Lista vistosa - Énfasis 11,Capítulo,Texto,Lista multicolor - Énfasis 11,titulo 5,Párrafo de lista1,Number Bullets,viñeta,fuente,Párrafo N 1,본문1,inciso_hortalizas"/>
    <w:basedOn w:val="Normal"/>
    <w:link w:val="PrrafodelistaC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2"/>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3"/>
      </w:numPr>
    </w:pPr>
    <w:rPr>
      <w:rFonts w:ascii="Times New Roman Bold" w:hAnsi="Times New Roman Bold"/>
      <w:b/>
      <w:sz w:val="32"/>
    </w:rPr>
  </w:style>
  <w:style w:type="paragraph" w:customStyle="1" w:styleId="SubheaderEvaCri">
    <w:name w:val="Subheader Eva Cri"/>
    <w:basedOn w:val="Prrafodelista"/>
    <w:link w:val="SubheaderEvaCriChar"/>
    <w:qFormat/>
    <w:rsid w:val="004B6471"/>
    <w:pPr>
      <w:numPr>
        <w:numId w:val="24"/>
      </w:numPr>
    </w:pPr>
    <w:rPr>
      <w:rFonts w:ascii="Times New Roman Bold" w:hAnsi="Times New Roman Bold"/>
      <w:b/>
      <w:sz w:val="28"/>
    </w:rPr>
  </w:style>
  <w:style w:type="character" w:customStyle="1" w:styleId="HeaderEvaCriteriaChar">
    <w:name w:val="Header Eva Criteria Char"/>
    <w:basedOn w:val="Fuentedeprrafopredeter"/>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PrrafodelistaCar">
    <w:name w:val="Párrafo de lista Car"/>
    <w:aliases w:val="Citation List Car,본문(내용) Car,List Paragraph (numbered (a)) Car,TIT 2 IND Car,Lista vistosa - Énfasis 11 Car,Capítulo Car,Texto Car,Lista multicolor - Énfasis 11 Car,titulo 5 Car,Párrafo de lista1 Car,Number Bullets Car,viñeta Car"/>
    <w:basedOn w:val="Fuentedeprrafopredeter"/>
    <w:link w:val="Prrafodelista"/>
    <w:uiPriority w:val="34"/>
    <w:rsid w:val="004B6471"/>
    <w:rPr>
      <w:sz w:val="24"/>
      <w:szCs w:val="24"/>
    </w:rPr>
  </w:style>
  <w:style w:type="character" w:customStyle="1" w:styleId="SubheaderEvaCriChar">
    <w:name w:val="Subheader Eva Cri Char"/>
    <w:basedOn w:val="PrrafodelistaC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Fuentedeprrafopredeter"/>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Fuentedeprrafopredeter"/>
    <w:link w:val="SubheaderTechnicalPartofEvaluation"/>
    <w:rsid w:val="00863D5E"/>
    <w:rPr>
      <w:rFonts w:ascii="Times New Roman Bold" w:hAnsi="Times New Roman Bold"/>
      <w:b/>
      <w:noProof/>
      <w:sz w:val="28"/>
      <w:szCs w:val="24"/>
      <w:lang w:val="es-ES"/>
    </w:rPr>
  </w:style>
  <w:style w:type="paragraph" w:customStyle="1" w:styleId="Seccion">
    <w:name w:val="Seccion"/>
    <w:basedOn w:val="Ttulo1"/>
    <w:link w:val="SeccionChar"/>
    <w:qFormat/>
    <w:rsid w:val="00DC0316"/>
    <w:pPr>
      <w:jc w:val="center"/>
    </w:pPr>
    <w:rPr>
      <w:rFonts w:ascii="Times New Roman" w:hAnsi="Times New Roman"/>
      <w:sz w:val="44"/>
      <w:lang w:val="es-ES"/>
    </w:rPr>
  </w:style>
  <w:style w:type="paragraph" w:customStyle="1" w:styleId="Subseccion">
    <w:name w:val="Subseccion"/>
    <w:basedOn w:val="Subttulo"/>
    <w:link w:val="SubseccionChar"/>
    <w:qFormat/>
    <w:rsid w:val="00DC0316"/>
  </w:style>
  <w:style w:type="character" w:customStyle="1" w:styleId="Ttulo1Car">
    <w:name w:val="Título 1 Car"/>
    <w:aliases w:val="Document Header1 Car,ClauseGroup_Title Car"/>
    <w:basedOn w:val="Fuentedeprrafopredeter"/>
    <w:link w:val="Ttulo1"/>
    <w:uiPriority w:val="99"/>
    <w:rsid w:val="00DC0316"/>
    <w:rPr>
      <w:rFonts w:ascii="Arial" w:hAnsi="Arial" w:cs="Arial"/>
      <w:b/>
      <w:szCs w:val="24"/>
    </w:rPr>
  </w:style>
  <w:style w:type="character" w:customStyle="1" w:styleId="SeccionChar">
    <w:name w:val="Seccion Char"/>
    <w:basedOn w:val="Ttulo1Car"/>
    <w:link w:val="Seccion"/>
    <w:rsid w:val="00DC0316"/>
    <w:rPr>
      <w:rFonts w:ascii="Arial" w:hAnsi="Arial" w:cs="Arial"/>
      <w:b/>
      <w:sz w:val="44"/>
      <w:szCs w:val="24"/>
      <w:lang w:val="es-ES"/>
    </w:rPr>
  </w:style>
  <w:style w:type="paragraph" w:customStyle="1" w:styleId="Parte">
    <w:name w:val="Parte"/>
    <w:basedOn w:val="Ttulo1"/>
    <w:link w:val="ParteChar"/>
    <w:qFormat/>
    <w:rsid w:val="001333E4"/>
    <w:pPr>
      <w:jc w:val="center"/>
    </w:pPr>
    <w:rPr>
      <w:rFonts w:ascii="Times New Roman" w:hAnsi="Times New Roman"/>
      <w:sz w:val="44"/>
    </w:rPr>
  </w:style>
  <w:style w:type="character" w:customStyle="1" w:styleId="SubttuloCar">
    <w:name w:val="Subtítulo Car"/>
    <w:basedOn w:val="Fuentedeprrafopredeter"/>
    <w:link w:val="Subttulo"/>
    <w:uiPriority w:val="11"/>
    <w:rsid w:val="00DC0316"/>
    <w:rPr>
      <w:b/>
      <w:sz w:val="36"/>
    </w:rPr>
  </w:style>
  <w:style w:type="character" w:customStyle="1" w:styleId="SubseccionChar">
    <w:name w:val="Subseccion Char"/>
    <w:basedOn w:val="SubttuloCar"/>
    <w:link w:val="Subseccion"/>
    <w:rsid w:val="00DC0316"/>
    <w:rPr>
      <w:b/>
      <w:sz w:val="36"/>
    </w:rPr>
  </w:style>
  <w:style w:type="character" w:customStyle="1" w:styleId="ParteChar">
    <w:name w:val="Parte Char"/>
    <w:basedOn w:val="Ttulo1Car"/>
    <w:link w:val="Parte"/>
    <w:rsid w:val="001333E4"/>
    <w:rPr>
      <w:rFonts w:ascii="Arial" w:hAnsi="Arial" w:cs="Arial"/>
      <w:b/>
      <w:sz w:val="44"/>
      <w:szCs w:val="24"/>
    </w:rPr>
  </w:style>
  <w:style w:type="character" w:customStyle="1" w:styleId="Ttulo4Car">
    <w:name w:val="Título 4 Car"/>
    <w:aliases w:val="Sub-Clause Sub-paragraph Car, Sub-Clause Sub-paragraph Car,ClauseSubSub_No&amp;Name Car,Subsection Car,Heading4 Car,Kop 4 Car"/>
    <w:basedOn w:val="Fuentedeprrafopredeter"/>
    <w:link w:val="Ttulo4"/>
    <w:uiPriority w:val="99"/>
    <w:locked/>
    <w:rsid w:val="004273EF"/>
    <w:rPr>
      <w:rFonts w:ascii="Arial" w:hAnsi="Arial" w:cs="Arial"/>
    </w:rPr>
  </w:style>
  <w:style w:type="paragraph" w:customStyle="1" w:styleId="SectionIHeader2">
    <w:name w:val="Section I. Header 2"/>
    <w:basedOn w:val="Prrafodelista"/>
    <w:qFormat/>
    <w:rsid w:val="004273EF"/>
    <w:pPr>
      <w:numPr>
        <w:numId w:val="25"/>
      </w:numPr>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0F45BA"/>
    <w:pPr>
      <w:numPr>
        <w:numId w:val="66"/>
      </w:numPr>
      <w:jc w:val="both"/>
    </w:pPr>
    <w:rPr>
      <w:b/>
      <w:noProof/>
      <w:sz w:val="28"/>
      <w:lang w:val="es-ES"/>
    </w:rPr>
  </w:style>
  <w:style w:type="character" w:customStyle="1" w:styleId="HeaderTechnicalandFinancialPartofEvaluationCriteriaChar">
    <w:name w:val="Header Technical and Financial Part of Evaluation Criteria Char"/>
    <w:basedOn w:val="Fuentedeprrafopredeter"/>
    <w:link w:val="HeaderTechnicalandFinancialPartofEvaluationCriteria"/>
    <w:rsid w:val="000F45BA"/>
    <w:rPr>
      <w:b/>
      <w:noProof/>
      <w:sz w:val="28"/>
      <w:szCs w:val="24"/>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Fuentedeprrafopredeter"/>
    <w:link w:val="AheaderTerciaryleve"/>
    <w:rsid w:val="003F4E32"/>
    <w:rPr>
      <w:b/>
      <w:noProof/>
      <w:sz w:val="28"/>
      <w:szCs w:val="24"/>
    </w:rPr>
  </w:style>
  <w:style w:type="table" w:styleId="Tablaconcuadrcula">
    <w:name w:val="Table Grid"/>
    <w:basedOn w:val="Tablanormal"/>
    <w:uiPriority w:val="5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conformatoprevio">
    <w:name w:val="HTML Preformatted"/>
    <w:basedOn w:val="Normal"/>
    <w:link w:val="HTMLconformatoprevioC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Prrafodelista"/>
    <w:autoRedefine/>
    <w:qFormat/>
    <w:rsid w:val="0006366D"/>
    <w:pPr>
      <w:numPr>
        <w:numId w:val="27"/>
      </w:numPr>
      <w:spacing w:after="120" w:line="259" w:lineRule="auto"/>
      <w:contextualSpacing w:val="0"/>
    </w:pPr>
    <w:rPr>
      <w:rFonts w:ascii="Calibri" w:eastAsia="Calibri" w:hAnsi="Calibri"/>
      <w:szCs w:val="22"/>
    </w:rPr>
  </w:style>
  <w:style w:type="paragraph" w:customStyle="1" w:styleId="Bulletabc">
    <w:name w:val="Bullet abc"/>
    <w:basedOn w:val="Prrafodelista"/>
    <w:autoRedefine/>
    <w:qFormat/>
    <w:rsid w:val="0006366D"/>
    <w:pPr>
      <w:numPr>
        <w:numId w:val="28"/>
      </w:numPr>
      <w:spacing w:after="120" w:line="259" w:lineRule="auto"/>
      <w:contextualSpacing w:val="0"/>
    </w:pPr>
    <w:rPr>
      <w:rFonts w:ascii="Calibri" w:eastAsia="Calibri" w:hAnsi="Calibri"/>
      <w:szCs w:val="22"/>
    </w:rPr>
  </w:style>
  <w:style w:type="paragraph" w:customStyle="1" w:styleId="Bulletnumbered">
    <w:name w:val="Bullet numbered"/>
    <w:basedOn w:val="Prrafodelista"/>
    <w:autoRedefine/>
    <w:qFormat/>
    <w:rsid w:val="00BC0ACA"/>
    <w:pPr>
      <w:numPr>
        <w:numId w:val="29"/>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Prrafodelista"/>
    <w:qFormat/>
    <w:rsid w:val="00BC0ACA"/>
    <w:pPr>
      <w:numPr>
        <w:numId w:val="30"/>
      </w:numPr>
      <w:tabs>
        <w:tab w:val="num" w:pos="360"/>
        <w:tab w:val="left" w:pos="720"/>
      </w:tabs>
      <w:spacing w:line="259" w:lineRule="auto"/>
      <w:ind w:left="1440" w:firstLine="0"/>
    </w:pPr>
    <w:rPr>
      <w:rFonts w:cstheme="minorBidi"/>
      <w:szCs w:val="22"/>
    </w:rPr>
  </w:style>
  <w:style w:type="paragraph" w:styleId="Mapadeldocumento">
    <w:name w:val="Document Map"/>
    <w:basedOn w:val="Normal"/>
    <w:link w:val="MapadeldocumentoCar"/>
    <w:unhideWhenUsed/>
    <w:rsid w:val="00D75231"/>
  </w:style>
  <w:style w:type="character" w:customStyle="1" w:styleId="MapadeldocumentoCar">
    <w:name w:val="Mapa del documento Car"/>
    <w:basedOn w:val="Fuentedeprrafopredeter"/>
    <w:link w:val="Mapadeldocumento"/>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szCs w:val="20"/>
      <w:lang w:val="es-ES"/>
    </w:rPr>
  </w:style>
  <w:style w:type="character" w:customStyle="1" w:styleId="PuestoCar">
    <w:name w:val="Puesto Car"/>
    <w:link w:val="Puesto"/>
    <w:rsid w:val="00863993"/>
    <w:rPr>
      <w:rFonts w:ascii="Arial" w:hAnsi="Arial"/>
      <w:b/>
      <w:sz w:val="48"/>
    </w:rPr>
  </w:style>
  <w:style w:type="character" w:customStyle="1" w:styleId="Sangra3detindependienteCar">
    <w:name w:val="Sangría 3 de t. independiente Car"/>
    <w:link w:val="Sangra3detindependiente"/>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Textoennegrita">
    <w:name w:val="Strong"/>
    <w:qFormat/>
    <w:rsid w:val="00893362"/>
    <w:rPr>
      <w:b/>
      <w:bCs/>
    </w:rPr>
  </w:style>
  <w:style w:type="character" w:customStyle="1" w:styleId="Ttulo2Car">
    <w:name w:val="Título 2 Car"/>
    <w:aliases w:val="Section-Title Car,Title Header2 Car,Clause_No&amp;Name Car,Heading 2 Char Char Car"/>
    <w:basedOn w:val="Fuentedeprrafopredeter"/>
    <w:link w:val="Ttulo2"/>
    <w:uiPriority w:val="99"/>
    <w:rsid w:val="000402DC"/>
    <w:rPr>
      <w:rFonts w:ascii="Arial" w:hAnsi="Arial" w:cs="Arial"/>
      <w:b/>
      <w:bCs/>
      <w:sz w:val="24"/>
      <w:szCs w:val="24"/>
    </w:rPr>
  </w:style>
  <w:style w:type="character" w:customStyle="1" w:styleId="Ttulo3Car">
    <w:name w:val="Título 3 Car"/>
    <w:aliases w:val="Section Header3 Car,Sub-Clause Paragraph Car,ClauseSub_No&amp;Name Car,Section Header3 Char Char Car,Section Header3 Char Char Char Char Char Car,Section Header3 Char Char Char Car"/>
    <w:basedOn w:val="Fuentedeprrafopredeter"/>
    <w:link w:val="Ttulo3"/>
    <w:rsid w:val="000402DC"/>
    <w:rPr>
      <w:rFonts w:cs="Arial"/>
      <w:b/>
      <w:bCs/>
      <w:spacing w:val="-2"/>
      <w:sz w:val="16"/>
      <w:szCs w:val="24"/>
    </w:rPr>
  </w:style>
  <w:style w:type="character" w:customStyle="1" w:styleId="Ttulo5Car">
    <w:name w:val="Título 5 Car"/>
    <w:aliases w:val="Kop 5 Car,TITULO CENTRAL RAYADO Car"/>
    <w:basedOn w:val="Fuentedeprrafopredeter"/>
    <w:link w:val="Ttulo5"/>
    <w:rsid w:val="000402DC"/>
    <w:rPr>
      <w:rFonts w:cs="Arial"/>
      <w:b/>
      <w:bCs/>
      <w:iCs/>
      <w:spacing w:val="-2"/>
      <w:sz w:val="24"/>
      <w:szCs w:val="24"/>
    </w:rPr>
  </w:style>
  <w:style w:type="character" w:customStyle="1" w:styleId="Ttulo6Car">
    <w:name w:val="Título 6 Car"/>
    <w:basedOn w:val="Fuentedeprrafopredeter"/>
    <w:link w:val="Ttulo6"/>
    <w:rsid w:val="000402DC"/>
    <w:rPr>
      <w:rFonts w:ascii="Arial" w:hAnsi="Arial"/>
      <w:i/>
      <w:sz w:val="22"/>
    </w:rPr>
  </w:style>
  <w:style w:type="character" w:customStyle="1" w:styleId="Ttulo7Car">
    <w:name w:val="Título 7 Car"/>
    <w:basedOn w:val="Fuentedeprrafopredeter"/>
    <w:link w:val="Ttulo7"/>
    <w:uiPriority w:val="99"/>
    <w:rsid w:val="000402DC"/>
    <w:rPr>
      <w:rFonts w:ascii="Arial" w:hAnsi="Arial"/>
    </w:rPr>
  </w:style>
  <w:style w:type="character" w:customStyle="1" w:styleId="Ttulo8Car">
    <w:name w:val="Título 8 Car"/>
    <w:basedOn w:val="Fuentedeprrafopredeter"/>
    <w:link w:val="Ttulo8"/>
    <w:rsid w:val="000402DC"/>
    <w:rPr>
      <w:rFonts w:ascii="Arial" w:hAnsi="Arial"/>
      <w:i/>
    </w:rPr>
  </w:style>
  <w:style w:type="character" w:customStyle="1" w:styleId="Ttulo9Car">
    <w:name w:val="Título 9 Car"/>
    <w:basedOn w:val="Fuentedeprrafopredeter"/>
    <w:link w:val="Ttulo9"/>
    <w:rsid w:val="000402DC"/>
    <w:rPr>
      <w:rFonts w:ascii="Arial" w:hAnsi="Arial"/>
      <w:b/>
      <w:i/>
      <w:sz w:val="18"/>
    </w:rPr>
  </w:style>
  <w:style w:type="character" w:customStyle="1" w:styleId="TextodegloboCar">
    <w:name w:val="Texto de globo Car"/>
    <w:basedOn w:val="Fuentedeprrafopredeter"/>
    <w:link w:val="Textodeglobo"/>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Textoindependiente3Car">
    <w:name w:val="Texto independiente 3 Car"/>
    <w:basedOn w:val="Fuentedeprrafopredeter"/>
    <w:link w:val="Textoindependiente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rPr>
  </w:style>
  <w:style w:type="paragraph" w:customStyle="1" w:styleId="RightPar10">
    <w:name w:val="Right Par 1"/>
    <w:rsid w:val="000402DC"/>
    <w:pPr>
      <w:tabs>
        <w:tab w:val="left" w:pos="-720"/>
        <w:tab w:val="left" w:pos="0"/>
        <w:tab w:val="decimal" w:pos="720"/>
      </w:tabs>
      <w:suppressAutoHyphens/>
      <w:ind w:firstLine="720"/>
    </w:pPr>
    <w:rPr>
      <w:rFonts w:ascii="Times" w:hAnsi="Times"/>
      <w:sz w:val="24"/>
      <w:szCs w:val="24"/>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Ttulo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38"/>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Ttulo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39"/>
      </w:numPr>
      <w:tabs>
        <w:tab w:val="clear" w:pos="360"/>
        <w:tab w:val="left" w:pos="342"/>
      </w:tabs>
      <w:spacing w:before="0"/>
      <w:ind w:left="342"/>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Ttulo4"/>
    <w:rsid w:val="000402DC"/>
    <w:pPr>
      <w:keepNext/>
      <w:numPr>
        <w:ilvl w:val="0"/>
        <w:numId w:val="0"/>
      </w:numPr>
      <w:tabs>
        <w:tab w:val="left" w:pos="1512"/>
      </w:tabs>
      <w:spacing w:before="0" w:after="180"/>
      <w:ind w:left="1512" w:right="18" w:hanging="540"/>
    </w:pPr>
    <w:rPr>
      <w:rFonts w:ascii="Times New Roman" w:hAnsi="Times New Roman" w:cs="Times New Roman"/>
      <w:b/>
      <w:bCs/>
      <w:sz w:val="24"/>
      <w:szCs w:val="24"/>
      <w:lang w:val="es-ES_tradnl"/>
    </w:rPr>
  </w:style>
  <w:style w:type="paragraph" w:customStyle="1" w:styleId="Section7heading3">
    <w:name w:val="Section 7 heading 3"/>
    <w:basedOn w:val="Ttulo3"/>
    <w:rsid w:val="000402DC"/>
    <w:pPr>
      <w:keepNext w:val="0"/>
      <w:spacing w:after="0"/>
    </w:pPr>
    <w:rPr>
      <w:rFonts w:cs="Times New Roman"/>
      <w:bCs w:val="0"/>
      <w:spacing w:val="0"/>
      <w:sz w:val="28"/>
      <w:lang w:val="es-ES_tradnl"/>
    </w:rPr>
  </w:style>
  <w:style w:type="paragraph" w:customStyle="1" w:styleId="Section7heading4">
    <w:name w:val="Section 7 heading 4"/>
    <w:basedOn w:val="Ttulo3"/>
    <w:rsid w:val="000402DC"/>
    <w:pPr>
      <w:keepNext w:val="0"/>
      <w:tabs>
        <w:tab w:val="left" w:pos="576"/>
      </w:tabs>
      <w:spacing w:after="0"/>
      <w:ind w:left="576" w:hanging="576"/>
      <w:jc w:val="left"/>
    </w:pPr>
    <w:rPr>
      <w:rFonts w:cs="Times New Roman"/>
      <w:bCs w:val="0"/>
      <w:spacing w:val="0"/>
      <w:sz w:val="24"/>
      <w:lang w:val="es-ES_tradnl"/>
    </w:rPr>
  </w:style>
  <w:style w:type="paragraph" w:customStyle="1" w:styleId="Section7heading5">
    <w:name w:val="Section 7 heading 5"/>
    <w:basedOn w:val="Ttulo3"/>
    <w:rsid w:val="000402DC"/>
    <w:pPr>
      <w:keepNext w:val="0"/>
      <w:spacing w:after="0"/>
      <w:jc w:val="both"/>
    </w:pPr>
    <w:rPr>
      <w:rFonts w:cs="Times New Roman"/>
      <w:bCs w:val="0"/>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szCs w:val="28"/>
    </w:rPr>
  </w:style>
  <w:style w:type="paragraph" w:customStyle="1" w:styleId="StyleTOC1Before8pt">
    <w:name w:val="Style TOC 1 + Before:  8 pt"/>
    <w:basedOn w:val="TDC1"/>
    <w:rsid w:val="000402DC"/>
    <w:pPr>
      <w:tabs>
        <w:tab w:val="right" w:pos="720"/>
        <w:tab w:val="right" w:leader="dot" w:pos="9000"/>
      </w:tabs>
      <w:suppressAutoHyphens/>
      <w:spacing w:before="160"/>
      <w:ind w:left="720" w:right="720" w:hanging="720"/>
      <w:jc w:val="both"/>
    </w:pPr>
    <w:rPr>
      <w:bCs/>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Sangra2detindependienteCar">
    <w:name w:val="Sangría 2 de t. independiente Car"/>
    <w:basedOn w:val="Fuentedeprrafopredeter"/>
    <w:link w:val="Sangra2detindependiente"/>
    <w:rsid w:val="000402DC"/>
    <w:rPr>
      <w:rFonts w:ascii="Arial" w:hAnsi="Arial"/>
      <w:sz w:val="22"/>
    </w:rPr>
  </w:style>
  <w:style w:type="character" w:customStyle="1" w:styleId="BodyTextIndentChar">
    <w:name w:val="Body Text Indent Char"/>
    <w:basedOn w:val="Fuentedeprrafopredeter"/>
    <w:rsid w:val="000402DC"/>
    <w:rPr>
      <w:rFonts w:ascii="Times New Roman" w:eastAsia="Times New Roman" w:hAnsi="Times New Roman" w:cs="Times New Roman"/>
      <w:lang w:val="es-ES_tradnl"/>
    </w:rPr>
  </w:style>
  <w:style w:type="paragraph" w:customStyle="1" w:styleId="SectionVIHeader0">
    <w:name w:val="Section VI. Header"/>
    <w:basedOn w:val="Normal"/>
    <w:link w:val="SectionVIHeaderCar"/>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nfasis">
    <w:name w:val="Emphasis"/>
    <w:uiPriority w:val="20"/>
    <w:qFormat/>
    <w:rsid w:val="000402DC"/>
    <w:rPr>
      <w:i/>
      <w:iCs/>
    </w:rPr>
  </w:style>
  <w:style w:type="paragraph" w:customStyle="1" w:styleId="Heading1-Clausename">
    <w:name w:val="Heading 1- Clause name"/>
    <w:basedOn w:val="Normal"/>
    <w:link w:val="Heading1-ClausenameCar"/>
    <w:rsid w:val="000402DC"/>
    <w:pPr>
      <w:numPr>
        <w:numId w:val="41"/>
      </w:numPr>
      <w:tabs>
        <w:tab w:val="num" w:pos="360"/>
      </w:tabs>
      <w:spacing w:after="200"/>
      <w:ind w:left="360" w:hanging="360"/>
    </w:pPr>
    <w:rPr>
      <w:b/>
    </w:rPr>
  </w:style>
  <w:style w:type="paragraph" w:customStyle="1" w:styleId="S1-OptB-header2">
    <w:name w:val="S1-OptB-header2"/>
    <w:basedOn w:val="Normal"/>
    <w:uiPriority w:val="99"/>
    <w:rsid w:val="000402DC"/>
    <w:pPr>
      <w:numPr>
        <w:numId w:val="40"/>
      </w:numPr>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Fuentedeprrafopredeter"/>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Fuentedeprrafopredeter"/>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adeilustracion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AsuntodelcomentarioCar">
    <w:name w:val="Asunto del comentario Car"/>
    <w:basedOn w:val="TextocomentarioCar"/>
    <w:link w:val="Asuntodelcomentario"/>
    <w:rsid w:val="000402DC"/>
    <w:rPr>
      <w:rFonts w:ascii="Arial" w:hAnsi="Arial"/>
      <w:b/>
      <w:bCs/>
      <w:lang w:val="es-ES_tradnl"/>
    </w:rPr>
  </w:style>
  <w:style w:type="paragraph" w:customStyle="1" w:styleId="FooterLandscape">
    <w:name w:val="Footer Landscape"/>
    <w:basedOn w:val="Piedepgina"/>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Encabezado"/>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rsid w:val="000402DC"/>
    <w:pPr>
      <w:numPr>
        <w:numId w:val="0"/>
      </w:numPr>
      <w:spacing w:before="0" w:after="200"/>
    </w:pPr>
    <w:rPr>
      <w:rFonts w:ascii="Times New Roman" w:hAnsi="Times New Roman"/>
      <w:bCs/>
      <w:sz w:val="24"/>
      <w:szCs w:val="24"/>
    </w:rPr>
  </w:style>
  <w:style w:type="paragraph" w:customStyle="1" w:styleId="DefaultParagraphFont1">
    <w:name w:val="Default Paragraph Font1"/>
    <w:next w:val="Normal"/>
    <w:uiPriority w:val="99"/>
    <w:rsid w:val="000402DC"/>
    <w:rPr>
      <w:rFonts w:cs="‚l‚r –¾’©"/>
      <w:noProof/>
      <w:sz w:val="21"/>
      <w:szCs w:val="24"/>
      <w:lang w:val="en-GB" w:eastAsia="en-GB"/>
    </w:rPr>
  </w:style>
  <w:style w:type="paragraph" w:customStyle="1" w:styleId="Option">
    <w:name w:val="Option"/>
    <w:basedOn w:val="Ttulo1"/>
    <w:uiPriority w:val="99"/>
    <w:rsid w:val="000402DC"/>
    <w:pPr>
      <w:keepNext w:val="0"/>
      <w:tabs>
        <w:tab w:val="clear" w:pos="1422"/>
      </w:tabs>
      <w:spacing w:before="1800" w:after="120"/>
      <w:ind w:left="0"/>
      <w:jc w:val="center"/>
    </w:pPr>
    <w:rPr>
      <w:rFonts w:ascii="Times New Roman" w:hAnsi="Times New Roman" w:cs="Times New Roman"/>
      <w:bCs/>
      <w:kern w:val="28"/>
      <w:sz w:val="48"/>
    </w:rPr>
  </w:style>
  <w:style w:type="paragraph" w:customStyle="1" w:styleId="S1-Header">
    <w:name w:val="S1-Header"/>
    <w:basedOn w:val="Textoindependiente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uiPriority w:val="99"/>
    <w:rsid w:val="000402DC"/>
    <w:pPr>
      <w:numPr>
        <w:numId w:val="42"/>
      </w:numPr>
      <w:spacing w:before="120" w:after="240"/>
      <w:jc w:val="center"/>
    </w:pPr>
    <w:rPr>
      <w:b/>
      <w:sz w:val="28"/>
    </w:rPr>
  </w:style>
  <w:style w:type="paragraph" w:customStyle="1" w:styleId="StyleTOC1NotBold">
    <w:name w:val="Style TOC 1 + Not Bold"/>
    <w:basedOn w:val="TDC1"/>
    <w:uiPriority w:val="99"/>
    <w:rsid w:val="000402DC"/>
    <w:pPr>
      <w:tabs>
        <w:tab w:val="right" w:leader="dot" w:pos="9000"/>
      </w:tabs>
      <w:spacing w:before="0" w:after="120"/>
    </w:pPr>
    <w:rPr>
      <w:b w:val="0"/>
    </w:rPr>
  </w:style>
  <w:style w:type="paragraph" w:customStyle="1" w:styleId="S9Header">
    <w:name w:val="S9 Header"/>
    <w:basedOn w:val="Normal"/>
    <w:link w:val="S9HeaderCar"/>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uiPriority w:val="99"/>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numPr>
        <w:ilvl w:val="0"/>
        <w:numId w:val="0"/>
      </w:num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43"/>
      </w:numPr>
      <w:spacing w:after="2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Ttulo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rPr>
      <w:sz w:val="24"/>
      <w:szCs w:val="24"/>
    </w:rPr>
  </w:style>
  <w:style w:type="paragraph" w:customStyle="1" w:styleId="REGULAR3">
    <w:name w:val="REGULAR 3"/>
    <w:uiPriority w:val="99"/>
    <w:rsid w:val="000402DC"/>
    <w:pPr>
      <w:widowControl w:val="0"/>
      <w:tabs>
        <w:tab w:val="left" w:pos="0"/>
        <w:tab w:val="right" w:pos="1560"/>
        <w:tab w:val="left" w:pos="1800"/>
        <w:tab w:val="left" w:pos="2160"/>
      </w:tabs>
      <w:suppressAutoHyphens/>
    </w:pPr>
    <w:rPr>
      <w:sz w:val="24"/>
      <w:szCs w:val="24"/>
    </w:rPr>
  </w:style>
  <w:style w:type="paragraph" w:customStyle="1" w:styleId="UG-Sec3-heading1">
    <w:name w:val="UG-Sec3-heading1"/>
    <w:basedOn w:val="Ttulo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val="0"/>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color w:val="000000"/>
    </w:rPr>
  </w:style>
  <w:style w:type="paragraph" w:customStyle="1" w:styleId="StyleUG-Sec3-heading18ptBlack">
    <w:name w:val="Style UG-Sec3-heading1 + 8 pt Black"/>
    <w:basedOn w:val="UG-Sec3-heading1"/>
    <w:link w:val="StyleUG-Sec3-heading18ptBlackChar"/>
    <w:uiPriority w:val="99"/>
    <w:rsid w:val="000402DC"/>
    <w:rPr>
      <w:bCs/>
      <w:color w:val="000000"/>
      <w:sz w:val="24"/>
    </w:rPr>
  </w:style>
  <w:style w:type="character" w:customStyle="1" w:styleId="StyleUG-Sec3-heading18ptBlackChar">
    <w:name w:val="Style UG-Sec3-heading1 + 8 pt Black Char"/>
    <w:link w:val="StyleUG-Sec3-heading18ptBlack"/>
    <w:uiPriority w:val="99"/>
    <w:rsid w:val="000402DC"/>
    <w:rPr>
      <w:b/>
      <w:bCs/>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Ttulo3"/>
    <w:link w:val="SecVI-Header2Char"/>
    <w:uiPriority w:val="99"/>
    <w:rsid w:val="000402DC"/>
    <w:pPr>
      <w:keepNext w:val="0"/>
      <w:tabs>
        <w:tab w:val="num" w:pos="864"/>
      </w:tabs>
      <w:suppressAutoHyphens w:val="0"/>
      <w:spacing w:after="200"/>
    </w:pPr>
    <w:rPr>
      <w:rFonts w:cs="Times New Roman"/>
      <w:bCs w:val="0"/>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Ttulo1"/>
    <w:uiPriority w:val="99"/>
    <w:rsid w:val="000402DC"/>
    <w:pPr>
      <w:keepNext w:val="0"/>
      <w:tabs>
        <w:tab w:val="clear" w:pos="1422"/>
      </w:tabs>
      <w:spacing w:before="120" w:after="120"/>
      <w:ind w:left="0"/>
      <w:jc w:val="center"/>
    </w:pPr>
    <w:rPr>
      <w:rFonts w:ascii="Times New Roman" w:hAnsi="Times New Roman" w:cs="Times New Roman"/>
      <w:bCs/>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tulo"/>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Ttulo2"/>
    <w:uiPriority w:val="99"/>
    <w:rsid w:val="000402DC"/>
    <w:pPr>
      <w:keepNext w:val="0"/>
      <w:tabs>
        <w:tab w:val="left" w:pos="619"/>
        <w:tab w:val="num" w:pos="720"/>
      </w:tabs>
      <w:spacing w:before="0" w:after="200"/>
      <w:ind w:left="720" w:right="0"/>
    </w:pPr>
    <w:rPr>
      <w:rFonts w:ascii="Times New Roman" w:hAnsi="Times New Roman" w:cs="Times New Roman"/>
      <w:bCs w:val="0"/>
      <w:sz w:val="32"/>
      <w:szCs w:val="28"/>
    </w:rPr>
  </w:style>
  <w:style w:type="paragraph" w:customStyle="1" w:styleId="UG-SectionIX-Heading2">
    <w:name w:val="UG - Section IX - Heading 2"/>
    <w:basedOn w:val="Ttulo2"/>
    <w:uiPriority w:val="99"/>
    <w:rsid w:val="000402DC"/>
    <w:pPr>
      <w:keepNext w:val="0"/>
      <w:tabs>
        <w:tab w:val="left" w:pos="619"/>
        <w:tab w:val="num" w:pos="720"/>
      </w:tabs>
      <w:spacing w:before="0" w:after="200"/>
      <w:ind w:left="720" w:right="0"/>
    </w:pPr>
    <w:rPr>
      <w:rFonts w:ascii="Times New Roman" w:hAnsi="Times New Roman" w:cs="Times New Roman"/>
      <w:bCs w:val="0"/>
      <w:sz w:val="28"/>
      <w:szCs w:val="28"/>
    </w:rPr>
  </w:style>
  <w:style w:type="paragraph" w:customStyle="1" w:styleId="StyleHeading3SectionHeader3ClauseSubNoNameHeading3CharSe">
    <w:name w:val="Style Heading 3Section Header3ClauseSub_No&amp;NameHeading 3 CharSe..."/>
    <w:basedOn w:val="Ttulo3"/>
    <w:uiPriority w:val="99"/>
    <w:rsid w:val="000402DC"/>
    <w:pPr>
      <w:keepNext w:val="0"/>
      <w:tabs>
        <w:tab w:val="num" w:pos="864"/>
      </w:tabs>
      <w:suppressAutoHyphens w:val="0"/>
      <w:spacing w:after="200"/>
      <w:ind w:left="864" w:hanging="432"/>
    </w:pPr>
    <w:rPr>
      <w:rFonts w:cs="Times New Roman"/>
      <w:bCs w:val="0"/>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Textoindependienteprimerasangra">
    <w:name w:val="Body Text First Indent"/>
    <w:basedOn w:val="Textoindependiente"/>
    <w:link w:val="TextoindependienteprimerasangraCar"/>
    <w:uiPriority w:val="99"/>
    <w:rsid w:val="000402DC"/>
    <w:pPr>
      <w:ind w:firstLine="360"/>
      <w:jc w:val="both"/>
    </w:pPr>
    <w:rPr>
      <w:rFonts w:ascii="Times New Roman" w:hAnsi="Times New Roman" w:cs="Times New Roman"/>
      <w:sz w:val="24"/>
    </w:rPr>
  </w:style>
  <w:style w:type="character" w:customStyle="1" w:styleId="TextoindependienteprimerasangraCar">
    <w:name w:val="Texto independiente primera sangría Car"/>
    <w:basedOn w:val="TextoindependienteCar"/>
    <w:link w:val="Textoindependienteprimerasangra"/>
    <w:uiPriority w:val="99"/>
    <w:rsid w:val="000402DC"/>
    <w:rPr>
      <w:rFonts w:ascii="Arial" w:hAnsi="Arial" w:cs="Arial"/>
      <w:sz w:val="24"/>
      <w:szCs w:val="24"/>
    </w:rPr>
  </w:style>
  <w:style w:type="paragraph" w:styleId="Textoindependienteprimerasangra2">
    <w:name w:val="Body Text First Indent 2"/>
    <w:basedOn w:val="Sangradetextonormal"/>
    <w:link w:val="Textoindependienteprimerasangra2Car"/>
    <w:uiPriority w:val="99"/>
    <w:rsid w:val="000402DC"/>
    <w:pPr>
      <w:ind w:left="360" w:firstLine="360"/>
      <w:jc w:val="both"/>
    </w:pPr>
    <w:rPr>
      <w:rFonts w:ascii="Times New Roman" w:hAnsi="Times New Roman" w:cs="Times New Roman"/>
      <w:sz w:val="24"/>
    </w:rPr>
  </w:style>
  <w:style w:type="character" w:customStyle="1" w:styleId="SangradetextonormalCar">
    <w:name w:val="Sangría de texto normal Car"/>
    <w:basedOn w:val="Fuentedeprrafopredeter"/>
    <w:link w:val="Sangradetextonormal"/>
    <w:rsid w:val="000402DC"/>
    <w:rPr>
      <w:rFonts w:ascii="Arial" w:hAnsi="Arial" w:cs="Arial"/>
      <w:szCs w:val="24"/>
    </w:rPr>
  </w:style>
  <w:style w:type="character" w:customStyle="1" w:styleId="Textoindependienteprimerasangra2Car">
    <w:name w:val="Texto independiente primera sangría 2 Car"/>
    <w:basedOn w:val="SangradetextonormalCar"/>
    <w:link w:val="Textoindependienteprimerasangra2"/>
    <w:uiPriority w:val="99"/>
    <w:rsid w:val="000402DC"/>
    <w:rPr>
      <w:rFonts w:ascii="Arial" w:hAnsi="Arial" w:cs="Arial"/>
      <w:sz w:val="24"/>
      <w:szCs w:val="24"/>
    </w:rPr>
  </w:style>
  <w:style w:type="paragraph" w:styleId="Cierre">
    <w:name w:val="Closing"/>
    <w:basedOn w:val="Normal"/>
    <w:link w:val="CierreCar"/>
    <w:uiPriority w:val="99"/>
    <w:rsid w:val="000402DC"/>
    <w:pPr>
      <w:ind w:left="4320"/>
      <w:jc w:val="both"/>
    </w:pPr>
  </w:style>
  <w:style w:type="character" w:customStyle="1" w:styleId="CierreCar">
    <w:name w:val="Cierre Car"/>
    <w:basedOn w:val="Fuentedeprrafopredeter"/>
    <w:link w:val="Cierre"/>
    <w:uiPriority w:val="99"/>
    <w:rsid w:val="000402DC"/>
    <w:rPr>
      <w:sz w:val="24"/>
      <w:szCs w:val="24"/>
    </w:rPr>
  </w:style>
  <w:style w:type="paragraph" w:styleId="Fecha">
    <w:name w:val="Date"/>
    <w:basedOn w:val="Normal"/>
    <w:next w:val="Normal"/>
    <w:link w:val="FechaCar"/>
    <w:rsid w:val="000402DC"/>
    <w:pPr>
      <w:jc w:val="both"/>
    </w:pPr>
  </w:style>
  <w:style w:type="character" w:customStyle="1" w:styleId="FechaCar">
    <w:name w:val="Fecha Car"/>
    <w:basedOn w:val="Fuentedeprrafopredeter"/>
    <w:link w:val="Fecha"/>
    <w:rsid w:val="000402DC"/>
    <w:rPr>
      <w:sz w:val="24"/>
      <w:szCs w:val="24"/>
    </w:rPr>
  </w:style>
  <w:style w:type="paragraph" w:styleId="Firmadecorreoelectrnico">
    <w:name w:val="E-mail Signature"/>
    <w:basedOn w:val="Normal"/>
    <w:link w:val="FirmadecorreoelectrnicoCar"/>
    <w:uiPriority w:val="99"/>
    <w:rsid w:val="000402DC"/>
    <w:pPr>
      <w:jc w:val="both"/>
    </w:pPr>
  </w:style>
  <w:style w:type="character" w:customStyle="1" w:styleId="FirmadecorreoelectrnicoCar">
    <w:name w:val="Firma de correo electrónico Car"/>
    <w:basedOn w:val="Fuentedeprrafopredeter"/>
    <w:link w:val="Firmadecorreoelectrnico"/>
    <w:uiPriority w:val="99"/>
    <w:rsid w:val="000402DC"/>
    <w:rPr>
      <w:sz w:val="24"/>
      <w:szCs w:val="24"/>
    </w:rPr>
  </w:style>
  <w:style w:type="paragraph" w:styleId="Direccinsobre">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Remitedesobre">
    <w:name w:val="envelope return"/>
    <w:basedOn w:val="Normal"/>
    <w:uiPriority w:val="99"/>
    <w:rsid w:val="000402DC"/>
    <w:pPr>
      <w:jc w:val="both"/>
    </w:pPr>
    <w:rPr>
      <w:rFonts w:ascii="Cambria" w:hAnsi="Cambria"/>
      <w:sz w:val="20"/>
    </w:rPr>
  </w:style>
  <w:style w:type="paragraph" w:styleId="DireccinHTML">
    <w:name w:val="HTML Address"/>
    <w:basedOn w:val="Normal"/>
    <w:link w:val="DireccinHTMLCar"/>
    <w:uiPriority w:val="99"/>
    <w:rsid w:val="000402DC"/>
    <w:pPr>
      <w:jc w:val="both"/>
    </w:pPr>
    <w:rPr>
      <w:i/>
      <w:iCs/>
    </w:rPr>
  </w:style>
  <w:style w:type="character" w:customStyle="1" w:styleId="DireccinHTMLCar">
    <w:name w:val="Dirección HTML Car"/>
    <w:basedOn w:val="Fuentedeprrafopredeter"/>
    <w:link w:val="DireccinHTML"/>
    <w:uiPriority w:val="99"/>
    <w:rsid w:val="000402DC"/>
    <w:rPr>
      <w:i/>
      <w:iCs/>
      <w:sz w:val="24"/>
      <w:szCs w:val="24"/>
    </w:rPr>
  </w:style>
  <w:style w:type="paragraph" w:styleId="ndice2">
    <w:name w:val="index 2"/>
    <w:basedOn w:val="Normal"/>
    <w:next w:val="Normal"/>
    <w:autoRedefine/>
    <w:uiPriority w:val="99"/>
    <w:rsid w:val="000402DC"/>
    <w:pPr>
      <w:ind w:left="480" w:hanging="240"/>
      <w:jc w:val="both"/>
    </w:pPr>
  </w:style>
  <w:style w:type="paragraph" w:styleId="ndice3">
    <w:name w:val="index 3"/>
    <w:basedOn w:val="Normal"/>
    <w:next w:val="Normal"/>
    <w:autoRedefine/>
    <w:uiPriority w:val="99"/>
    <w:rsid w:val="000402DC"/>
    <w:pPr>
      <w:ind w:left="720" w:hanging="240"/>
      <w:jc w:val="both"/>
    </w:pPr>
  </w:style>
  <w:style w:type="paragraph" w:styleId="ndice4">
    <w:name w:val="index 4"/>
    <w:basedOn w:val="Normal"/>
    <w:next w:val="Normal"/>
    <w:autoRedefine/>
    <w:uiPriority w:val="99"/>
    <w:rsid w:val="000402DC"/>
    <w:pPr>
      <w:ind w:left="960" w:hanging="240"/>
      <w:jc w:val="both"/>
    </w:pPr>
  </w:style>
  <w:style w:type="paragraph" w:styleId="ndice5">
    <w:name w:val="index 5"/>
    <w:basedOn w:val="Normal"/>
    <w:next w:val="Normal"/>
    <w:autoRedefine/>
    <w:uiPriority w:val="99"/>
    <w:rsid w:val="000402DC"/>
    <w:pPr>
      <w:ind w:left="1200" w:hanging="240"/>
      <w:jc w:val="both"/>
    </w:pPr>
  </w:style>
  <w:style w:type="paragraph" w:styleId="ndice6">
    <w:name w:val="index 6"/>
    <w:basedOn w:val="Normal"/>
    <w:next w:val="Normal"/>
    <w:autoRedefine/>
    <w:uiPriority w:val="99"/>
    <w:rsid w:val="000402DC"/>
    <w:pPr>
      <w:ind w:left="1440" w:hanging="240"/>
      <w:jc w:val="both"/>
    </w:pPr>
  </w:style>
  <w:style w:type="paragraph" w:styleId="ndice7">
    <w:name w:val="index 7"/>
    <w:basedOn w:val="Normal"/>
    <w:next w:val="Normal"/>
    <w:autoRedefine/>
    <w:uiPriority w:val="99"/>
    <w:rsid w:val="000402DC"/>
    <w:pPr>
      <w:ind w:left="1680" w:hanging="240"/>
      <w:jc w:val="both"/>
    </w:pPr>
  </w:style>
  <w:style w:type="paragraph" w:styleId="ndice8">
    <w:name w:val="index 8"/>
    <w:basedOn w:val="Normal"/>
    <w:next w:val="Normal"/>
    <w:autoRedefine/>
    <w:uiPriority w:val="99"/>
    <w:rsid w:val="000402DC"/>
    <w:pPr>
      <w:ind w:left="1920" w:hanging="240"/>
      <w:jc w:val="both"/>
    </w:pPr>
  </w:style>
  <w:style w:type="paragraph" w:styleId="ndice9">
    <w:name w:val="index 9"/>
    <w:basedOn w:val="Normal"/>
    <w:next w:val="Normal"/>
    <w:autoRedefine/>
    <w:rsid w:val="000402DC"/>
    <w:pPr>
      <w:ind w:left="2160" w:hanging="240"/>
      <w:jc w:val="both"/>
    </w:pPr>
  </w:style>
  <w:style w:type="paragraph" w:styleId="Citadestacada">
    <w:name w:val="Intense Quote"/>
    <w:basedOn w:val="Normal"/>
    <w:next w:val="Normal"/>
    <w:link w:val="CitadestacadaCar"/>
    <w:uiPriority w:val="99"/>
    <w:qFormat/>
    <w:rsid w:val="000402DC"/>
    <w:pPr>
      <w:pBdr>
        <w:bottom w:val="single" w:sz="4" w:space="4" w:color="4F81BD"/>
      </w:pBdr>
      <w:spacing w:before="200" w:after="280"/>
      <w:ind w:left="936" w:right="936"/>
      <w:jc w:val="both"/>
    </w:pPr>
    <w:rPr>
      <w:b/>
      <w:bCs/>
      <w:i/>
      <w:iCs/>
      <w:color w:val="4F81BD"/>
    </w:rPr>
  </w:style>
  <w:style w:type="character" w:customStyle="1" w:styleId="CitadestacadaCar">
    <w:name w:val="Cita destacada Car"/>
    <w:basedOn w:val="Fuentedeprrafopredeter"/>
    <w:link w:val="Citadestacada"/>
    <w:uiPriority w:val="99"/>
    <w:rsid w:val="000402DC"/>
    <w:rPr>
      <w:b/>
      <w:bCs/>
      <w:i/>
      <w:iCs/>
      <w:color w:val="4F81BD"/>
      <w:sz w:val="24"/>
      <w:szCs w:val="24"/>
    </w:rPr>
  </w:style>
  <w:style w:type="paragraph" w:styleId="Lista4">
    <w:name w:val="List 4"/>
    <w:basedOn w:val="Normal"/>
    <w:uiPriority w:val="99"/>
    <w:rsid w:val="000402DC"/>
    <w:pPr>
      <w:ind w:left="1440" w:hanging="360"/>
      <w:contextualSpacing/>
      <w:jc w:val="both"/>
    </w:pPr>
  </w:style>
  <w:style w:type="paragraph" w:styleId="Lista5">
    <w:name w:val="List 5"/>
    <w:basedOn w:val="Normal"/>
    <w:uiPriority w:val="99"/>
    <w:rsid w:val="000402DC"/>
    <w:pPr>
      <w:ind w:left="1800" w:hanging="360"/>
      <w:contextualSpacing/>
      <w:jc w:val="both"/>
    </w:pPr>
  </w:style>
  <w:style w:type="paragraph" w:styleId="Continuarlista">
    <w:name w:val="List Continue"/>
    <w:basedOn w:val="Normal"/>
    <w:uiPriority w:val="99"/>
    <w:rsid w:val="000402DC"/>
    <w:pPr>
      <w:spacing w:after="120"/>
      <w:ind w:left="360"/>
      <w:contextualSpacing/>
      <w:jc w:val="both"/>
    </w:pPr>
  </w:style>
  <w:style w:type="paragraph" w:styleId="Continuarlista4">
    <w:name w:val="List Continue 4"/>
    <w:basedOn w:val="Normal"/>
    <w:uiPriority w:val="99"/>
    <w:rsid w:val="000402DC"/>
    <w:pPr>
      <w:spacing w:after="120"/>
      <w:ind w:left="1440"/>
      <w:contextualSpacing/>
      <w:jc w:val="both"/>
    </w:pPr>
  </w:style>
  <w:style w:type="paragraph" w:styleId="Continuarlista5">
    <w:name w:val="List Continue 5"/>
    <w:basedOn w:val="Normal"/>
    <w:uiPriority w:val="99"/>
    <w:rsid w:val="000402DC"/>
    <w:pPr>
      <w:spacing w:after="120"/>
      <w:ind w:left="1800"/>
      <w:contextualSpacing/>
      <w:jc w:val="both"/>
    </w:pPr>
  </w:style>
  <w:style w:type="paragraph" w:styleId="Textomacro">
    <w:name w:val="macro"/>
    <w:link w:val="TextomacroC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4"/>
      <w:szCs w:val="24"/>
    </w:rPr>
  </w:style>
  <w:style w:type="character" w:customStyle="1" w:styleId="TextomacroCar">
    <w:name w:val="Texto macro Car"/>
    <w:basedOn w:val="Fuentedeprrafopredeter"/>
    <w:link w:val="Textomacro"/>
    <w:uiPriority w:val="99"/>
    <w:rsid w:val="000402DC"/>
    <w:rPr>
      <w:rFonts w:ascii="Consolas" w:hAnsi="Consolas"/>
      <w:sz w:val="24"/>
      <w:szCs w:val="24"/>
    </w:rPr>
  </w:style>
  <w:style w:type="character" w:customStyle="1" w:styleId="EncabezadodemensajeCar">
    <w:name w:val="Encabezado de mensaje Car"/>
    <w:basedOn w:val="Fuentedeprrafopredeter"/>
    <w:link w:val="Encabezadodemensaje"/>
    <w:uiPriority w:val="99"/>
    <w:rsid w:val="000402DC"/>
    <w:rPr>
      <w:rFonts w:ascii="Arial" w:hAnsi="Arial" w:cs="Arial"/>
      <w:sz w:val="24"/>
      <w:szCs w:val="24"/>
      <w:shd w:val="pct20" w:color="auto" w:fill="auto"/>
    </w:rPr>
  </w:style>
  <w:style w:type="paragraph" w:styleId="Sinespaciado">
    <w:name w:val="No Spacing"/>
    <w:link w:val="SinespaciadoCar"/>
    <w:uiPriority w:val="1"/>
    <w:qFormat/>
    <w:rsid w:val="000402DC"/>
    <w:pPr>
      <w:jc w:val="both"/>
    </w:pPr>
    <w:rPr>
      <w:sz w:val="24"/>
      <w:szCs w:val="24"/>
    </w:rPr>
  </w:style>
  <w:style w:type="character" w:customStyle="1" w:styleId="EncabezadodenotaCar">
    <w:name w:val="Encabezado de nota Car"/>
    <w:basedOn w:val="Fuentedeprrafopredeter"/>
    <w:link w:val="Encabezadodenota"/>
    <w:uiPriority w:val="99"/>
    <w:rsid w:val="000402DC"/>
    <w:rPr>
      <w:sz w:val="24"/>
    </w:rPr>
  </w:style>
  <w:style w:type="paragraph" w:styleId="Textosinformato">
    <w:name w:val="Plain Text"/>
    <w:basedOn w:val="Normal"/>
    <w:link w:val="TextosinformatoCar"/>
    <w:rsid w:val="000402DC"/>
    <w:pPr>
      <w:jc w:val="both"/>
    </w:pPr>
    <w:rPr>
      <w:rFonts w:ascii="Consolas" w:hAnsi="Consolas"/>
      <w:sz w:val="21"/>
      <w:szCs w:val="21"/>
    </w:rPr>
  </w:style>
  <w:style w:type="character" w:customStyle="1" w:styleId="TextosinformatoCar">
    <w:name w:val="Texto sin formato Car"/>
    <w:basedOn w:val="Fuentedeprrafopredeter"/>
    <w:link w:val="Textosinformato"/>
    <w:rsid w:val="000402DC"/>
    <w:rPr>
      <w:rFonts w:ascii="Consolas" w:hAnsi="Consolas"/>
      <w:sz w:val="21"/>
      <w:szCs w:val="21"/>
    </w:rPr>
  </w:style>
  <w:style w:type="paragraph" w:styleId="Cita">
    <w:name w:val="Quote"/>
    <w:basedOn w:val="Normal"/>
    <w:next w:val="Normal"/>
    <w:link w:val="CitaCar"/>
    <w:uiPriority w:val="99"/>
    <w:qFormat/>
    <w:rsid w:val="000402DC"/>
    <w:pPr>
      <w:jc w:val="both"/>
    </w:pPr>
    <w:rPr>
      <w:i/>
      <w:iCs/>
      <w:color w:val="000000"/>
    </w:rPr>
  </w:style>
  <w:style w:type="character" w:customStyle="1" w:styleId="CitaCar">
    <w:name w:val="Cita Car"/>
    <w:basedOn w:val="Fuentedeprrafopredeter"/>
    <w:link w:val="Cita"/>
    <w:uiPriority w:val="99"/>
    <w:rsid w:val="000402DC"/>
    <w:rPr>
      <w:i/>
      <w:iCs/>
      <w:color w:val="000000"/>
      <w:sz w:val="24"/>
      <w:szCs w:val="24"/>
    </w:rPr>
  </w:style>
  <w:style w:type="paragraph" w:styleId="Saludo">
    <w:name w:val="Salutation"/>
    <w:basedOn w:val="Normal"/>
    <w:next w:val="Normal"/>
    <w:link w:val="SaludoCar"/>
    <w:uiPriority w:val="99"/>
    <w:rsid w:val="000402DC"/>
    <w:pPr>
      <w:jc w:val="both"/>
    </w:pPr>
  </w:style>
  <w:style w:type="character" w:customStyle="1" w:styleId="SaludoCar">
    <w:name w:val="Saludo Car"/>
    <w:basedOn w:val="Fuentedeprrafopredeter"/>
    <w:link w:val="Saludo"/>
    <w:uiPriority w:val="99"/>
    <w:rsid w:val="000402DC"/>
    <w:rPr>
      <w:sz w:val="24"/>
      <w:szCs w:val="24"/>
    </w:rPr>
  </w:style>
  <w:style w:type="paragraph" w:styleId="Firma">
    <w:name w:val="Signature"/>
    <w:basedOn w:val="Normal"/>
    <w:link w:val="FirmaCar"/>
    <w:uiPriority w:val="99"/>
    <w:rsid w:val="000402DC"/>
    <w:pPr>
      <w:ind w:left="4320"/>
      <w:jc w:val="both"/>
    </w:pPr>
  </w:style>
  <w:style w:type="character" w:customStyle="1" w:styleId="FirmaCar">
    <w:name w:val="Firma Car"/>
    <w:basedOn w:val="Fuentedeprrafopredeter"/>
    <w:link w:val="Firma"/>
    <w:uiPriority w:val="99"/>
    <w:rsid w:val="000402DC"/>
    <w:rPr>
      <w:sz w:val="24"/>
      <w:szCs w:val="24"/>
    </w:rPr>
  </w:style>
  <w:style w:type="paragraph" w:styleId="Textoconsangra">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44"/>
      </w:numPr>
      <w:spacing w:before="40" w:after="4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44"/>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0402DC"/>
    <w:pPr>
      <w:numPr>
        <w:ilvl w:val="2"/>
        <w:numId w:val="44"/>
      </w:numPr>
      <w:spacing w:before="40" w:after="40"/>
      <w:jc w:val="both"/>
    </w:pPr>
    <w:rPr>
      <w:rFonts w:ascii="Calibri" w:hAnsi="Calibri"/>
      <w:b/>
      <w:sz w:val="22"/>
      <w:szCs w:val="20"/>
      <w:lang w:val="es-AR"/>
    </w:rPr>
  </w:style>
  <w:style w:type="character" w:customStyle="1" w:styleId="TAN-SIII-N3Car">
    <w:name w:val="TAN-SIII-N3 Car"/>
    <w:basedOn w:val="Fuentedeprrafopredeter"/>
    <w:link w:val="TAN-SIII-N3"/>
    <w:rsid w:val="000402DC"/>
    <w:rPr>
      <w:rFonts w:ascii="Calibri" w:hAnsi="Calibri"/>
      <w:b/>
      <w:sz w:val="22"/>
      <w:lang w:val="es-AR"/>
    </w:rPr>
  </w:style>
  <w:style w:type="paragraph" w:styleId="Bibliografa">
    <w:name w:val="Bibliography"/>
    <w:basedOn w:val="Normal"/>
    <w:next w:val="Normal"/>
    <w:uiPriority w:val="99"/>
    <w:semiHidden/>
    <w:unhideWhenUsed/>
    <w:rsid w:val="000402DC"/>
    <w:pPr>
      <w:jc w:val="both"/>
    </w:pPr>
  </w:style>
  <w:style w:type="paragraph" w:styleId="TtulodeTDC">
    <w:name w:val="TOC Heading"/>
    <w:basedOn w:val="Ttulo1"/>
    <w:next w:val="Normal"/>
    <w:uiPriority w:val="39"/>
    <w:unhideWhenUsed/>
    <w:qFormat/>
    <w:rsid w:val="000402DC"/>
    <w:pPr>
      <w:keepLines/>
      <w:tabs>
        <w:tab w:val="clear" w:pos="1422"/>
      </w:tabs>
      <w:spacing w:before="480"/>
      <w:ind w:left="0"/>
      <w:jc w:val="both"/>
      <w:outlineLvl w:val="9"/>
    </w:pPr>
    <w:rPr>
      <w:rFonts w:ascii="Cambria" w:hAnsi="Cambria" w:cs="Times New Roman"/>
      <w:bCs/>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Puesto"/>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SinespaciadoCar">
    <w:name w:val="Sin espaciado Car"/>
    <w:basedOn w:val="Fuentedeprrafopredeter"/>
    <w:link w:val="Sinespaciado"/>
    <w:uiPriority w:val="1"/>
    <w:rsid w:val="007A5945"/>
    <w:rPr>
      <w:sz w:val="24"/>
      <w:szCs w:val="24"/>
    </w:rPr>
  </w:style>
  <w:style w:type="character" w:styleId="nfasissutil">
    <w:name w:val="Subtle Emphasis"/>
    <w:basedOn w:val="Fuentedeprrafopredeter"/>
    <w:uiPriority w:val="19"/>
    <w:qFormat/>
    <w:rsid w:val="007A5945"/>
    <w:rPr>
      <w:i/>
      <w:iCs/>
      <w:color w:val="000000"/>
    </w:rPr>
  </w:style>
  <w:style w:type="character" w:styleId="nfasisintenso">
    <w:name w:val="Intense Emphasis"/>
    <w:basedOn w:val="Fuentedeprrafopredeter"/>
    <w:uiPriority w:val="21"/>
    <w:qFormat/>
    <w:rsid w:val="007A5945"/>
    <w:rPr>
      <w:b/>
      <w:bCs/>
      <w:i/>
      <w:iCs/>
      <w:color w:val="5B9BD5" w:themeColor="accent1"/>
    </w:rPr>
  </w:style>
  <w:style w:type="character" w:styleId="Referenciasutil">
    <w:name w:val="Subtle Reference"/>
    <w:basedOn w:val="Fuentedeprrafopredeter"/>
    <w:uiPriority w:val="31"/>
    <w:qFormat/>
    <w:rsid w:val="007A5945"/>
    <w:rPr>
      <w:smallCaps/>
      <w:color w:val="000000"/>
      <w:u w:val="single"/>
    </w:rPr>
  </w:style>
  <w:style w:type="character" w:styleId="Referenciaintensa">
    <w:name w:val="Intense Reference"/>
    <w:basedOn w:val="Fuentedeprrafopredeter"/>
    <w:uiPriority w:val="32"/>
    <w:qFormat/>
    <w:rsid w:val="007A5945"/>
    <w:rPr>
      <w:b w:val="0"/>
      <w:bCs/>
      <w:smallCaps/>
      <w:color w:val="5B9BD5" w:themeColor="accent1"/>
      <w:spacing w:val="5"/>
      <w:u w:val="single"/>
    </w:rPr>
  </w:style>
  <w:style w:type="character" w:styleId="Ttulodellibro">
    <w:name w:val="Book Title"/>
    <w:basedOn w:val="Fuentedeprrafopredeter"/>
    <w:uiPriority w:val="33"/>
    <w:qFormat/>
    <w:rsid w:val="007A5945"/>
    <w:rPr>
      <w:b/>
      <w:bCs/>
      <w:caps/>
      <w:smallCaps w:val="0"/>
      <w:color w:val="44546A" w:themeColor="text2"/>
      <w:spacing w:val="10"/>
    </w:rPr>
  </w:style>
  <w:style w:type="paragraph" w:customStyle="1" w:styleId="Aheader1DCIAO">
    <w:name w:val="Aheader1DCIAO"/>
    <w:basedOn w:val="StyleStyleS1-Header1TimesNewRoman14pt1"/>
    <w:autoRedefine/>
    <w:qFormat/>
    <w:rsid w:val="00D45AEF"/>
    <w:pPr>
      <w:tabs>
        <w:tab w:val="clear" w:pos="3742"/>
        <w:tab w:val="num" w:pos="3459"/>
      </w:tabs>
      <w:ind w:left="3119"/>
      <w:jc w:val="left"/>
    </w:pPr>
    <w:rPr>
      <w:lang w:val="es-ES"/>
    </w:rPr>
  </w:style>
  <w:style w:type="paragraph" w:customStyle="1" w:styleId="Aheader2DCIAO">
    <w:name w:val="Aheader2DCIAO"/>
    <w:basedOn w:val="S1-Header2"/>
    <w:autoRedefine/>
    <w:qFormat/>
    <w:rsid w:val="00D45AEF"/>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Fuentedeprrafopredeter"/>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Fuentedeprrafopredeter"/>
    <w:link w:val="SPD3EmployersRequirement"/>
    <w:rsid w:val="00516E07"/>
    <w:rPr>
      <w:b/>
      <w:sz w:val="36"/>
    </w:rPr>
  </w:style>
  <w:style w:type="numbering" w:customStyle="1" w:styleId="SPD1">
    <w:name w:val="SPD 1"/>
    <w:uiPriority w:val="99"/>
    <w:rsid w:val="00516E07"/>
    <w:pPr>
      <w:numPr>
        <w:numId w:val="46"/>
      </w:numPr>
    </w:pPr>
  </w:style>
  <w:style w:type="numbering" w:customStyle="1" w:styleId="SPDParagraphheader1">
    <w:name w:val="SPD Paragraph header 1"/>
    <w:uiPriority w:val="99"/>
    <w:rsid w:val="00516E07"/>
    <w:pPr>
      <w:numPr>
        <w:numId w:val="47"/>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Ttulo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Fuentedeprrafopredeter"/>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Piedepgina"/>
    <w:qFormat/>
    <w:rsid w:val="00516E07"/>
    <w:pPr>
      <w:numPr>
        <w:numId w:val="48"/>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Puesto"/>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Fuentedeprrafopredeter"/>
    <w:link w:val="HeadingEC1"/>
    <w:rsid w:val="00516E07"/>
    <w:rPr>
      <w:b/>
      <w:sz w:val="40"/>
      <w:szCs w:val="40"/>
    </w:rPr>
  </w:style>
  <w:style w:type="character" w:styleId="Refdenotaalfinal">
    <w:name w:val="endnote reference"/>
    <w:basedOn w:val="Fuentedeprrafopredeter"/>
    <w:rsid w:val="00516E07"/>
    <w:rPr>
      <w:vertAlign w:val="superscript"/>
    </w:rPr>
  </w:style>
  <w:style w:type="character" w:customStyle="1" w:styleId="explanatorynotesChar">
    <w:name w:val="explanatory_notes Char"/>
    <w:basedOn w:val="Fuentedeprrafopredeter"/>
    <w:link w:val="explanatorynotes"/>
    <w:rsid w:val="00516E07"/>
    <w:rPr>
      <w:rFonts w:ascii="Arial" w:hAnsi="Arial"/>
    </w:rPr>
  </w:style>
  <w:style w:type="character" w:customStyle="1" w:styleId="preparersnote">
    <w:name w:val="preparer's note"/>
    <w:basedOn w:val="Fuentedeprrafopredeter"/>
    <w:rsid w:val="00516E07"/>
    <w:rPr>
      <w:b/>
      <w:i/>
      <w:iCs/>
    </w:rPr>
  </w:style>
  <w:style w:type="character" w:customStyle="1" w:styleId="Head02Char">
    <w:name w:val="Head 0.2 Char"/>
    <w:basedOn w:val="Ttulo1C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sz w:val="24"/>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Fuentedeprrafopredeter"/>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Fuentedeprrafopredeter"/>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50"/>
      </w:numPr>
    </w:pPr>
  </w:style>
  <w:style w:type="numbering" w:customStyle="1" w:styleId="AAASPD2">
    <w:name w:val="AAA SPD 2"/>
    <w:uiPriority w:val="99"/>
    <w:rsid w:val="00516E07"/>
    <w:pPr>
      <w:numPr>
        <w:numId w:val="51"/>
      </w:numPr>
    </w:pPr>
  </w:style>
  <w:style w:type="numbering" w:customStyle="1" w:styleId="AAASPD1">
    <w:name w:val="AAA SPD 1"/>
    <w:uiPriority w:val="99"/>
    <w:rsid w:val="00516E07"/>
    <w:pPr>
      <w:numPr>
        <w:numId w:val="52"/>
      </w:numPr>
    </w:pPr>
  </w:style>
  <w:style w:type="numbering" w:customStyle="1" w:styleId="SPDParaheader1">
    <w:name w:val="SPD Para header 1"/>
    <w:uiPriority w:val="99"/>
    <w:rsid w:val="00516E07"/>
    <w:pPr>
      <w:numPr>
        <w:numId w:val="53"/>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Encabezado"/>
    <w:qFormat/>
    <w:rsid w:val="00516E07"/>
    <w:pPr>
      <w:numPr>
        <w:numId w:val="49"/>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Fuentedeprrafopredeter"/>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Fuentedeprrafopredeter"/>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Fuentedeprrafopredeter"/>
    <w:link w:val="SEC3h1"/>
    <w:rsid w:val="00516E07"/>
    <w:rPr>
      <w:b/>
      <w:iCs/>
      <w:sz w:val="28"/>
      <w:szCs w:val="28"/>
    </w:rPr>
  </w:style>
  <w:style w:type="character" w:customStyle="1" w:styleId="ClauseSubParaChar">
    <w:name w:val="ClauseSub_Para Char"/>
    <w:basedOn w:val="Fuentedeprrafopredeter"/>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Fuentedeprrafopredeter"/>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Textodelmarcadordeposicin">
    <w:name w:val="Placeholder Text"/>
    <w:basedOn w:val="Fuentedeprrafopredeter"/>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Textosinformato"/>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Textosinformato"/>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54"/>
      </w:numPr>
    </w:pPr>
  </w:style>
  <w:style w:type="table" w:customStyle="1" w:styleId="NKLACTabla">
    <w:name w:val="NKLACTabla"/>
    <w:basedOn w:val="Tabla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szCs w:val="24"/>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55"/>
      </w:numPr>
      <w:tabs>
        <w:tab w:val="left" w:pos="3124"/>
      </w:tabs>
      <w:spacing w:before="240" w:after="24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Nmerodelnea">
    <w:name w:val="line number"/>
    <w:basedOn w:val="Fuentedeprrafopredeter"/>
    <w:uiPriority w:val="99"/>
    <w:unhideWhenUsed/>
    <w:rsid w:val="00BD2A94"/>
  </w:style>
  <w:style w:type="numbering" w:customStyle="1" w:styleId="Sinlista1">
    <w:name w:val="Sin lista1"/>
    <w:next w:val="Sinlista"/>
    <w:uiPriority w:val="99"/>
    <w:semiHidden/>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56"/>
      </w:numPr>
    </w:pPr>
  </w:style>
  <w:style w:type="character" w:customStyle="1" w:styleId="st">
    <w:name w:val="st"/>
    <w:basedOn w:val="Fuentedeprrafopredeter"/>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57"/>
      </w:numPr>
    </w:pPr>
  </w:style>
  <w:style w:type="numbering" w:customStyle="1" w:styleId="Estilo2">
    <w:name w:val="Estilo2"/>
    <w:uiPriority w:val="99"/>
    <w:rsid w:val="00BD2A94"/>
    <w:pPr>
      <w:numPr>
        <w:numId w:val="58"/>
      </w:numPr>
    </w:pPr>
  </w:style>
  <w:style w:type="numbering" w:customStyle="1" w:styleId="Sinlista2">
    <w:name w:val="Sin lista2"/>
    <w:next w:val="Sinlista"/>
    <w:uiPriority w:val="99"/>
    <w:semiHidden/>
    <w:unhideWhenUsed/>
    <w:rsid w:val="00BD2A94"/>
  </w:style>
  <w:style w:type="table" w:customStyle="1" w:styleId="Tablaconcuadrcula1">
    <w:name w:val="Tabla con cuadrícula1"/>
    <w:basedOn w:val="Tablanormal"/>
    <w:next w:val="Tablaconcuadrcula"/>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BD2A94"/>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Fuentedeprrafopredeter"/>
    <w:rsid w:val="00BD2A94"/>
  </w:style>
  <w:style w:type="paragraph" w:customStyle="1" w:styleId="pARRAFOCAPITULO">
    <w:name w:val="pARRAFO CAPITULO"/>
    <w:basedOn w:val="Sangradetextonormal"/>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Sangradetextonormal"/>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Ttulo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59"/>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aliases w:val="Texto independiente Car2"/>
    <w:uiPriority w:val="99"/>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Sangradetextonormal"/>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Encabezado"/>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Puesto"/>
    <w:autoRedefine/>
    <w:semiHidden/>
    <w:unhideWhenUsed/>
    <w:rsid w:val="00BD2A94"/>
    <w:pPr>
      <w:widowControl w:val="0"/>
      <w:spacing w:before="240" w:after="60"/>
      <w:outlineLvl w:val="0"/>
    </w:pPr>
    <w:rPr>
      <w:rFonts w:ascii="Cambria" w:hAnsi="Cambria"/>
      <w:bCs/>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semiHidden/>
    <w:unhideWhenUsed/>
    <w:rsid w:val="00BD2A94"/>
    <w:pPr>
      <w:spacing w:before="100" w:beforeAutospacing="1" w:after="100" w:afterAutospacing="1"/>
      <w:jc w:val="center"/>
    </w:pPr>
    <w:rPr>
      <w:rFonts w:ascii="Arial" w:hAnsi="Arial" w:cs="Arial"/>
      <w:b/>
      <w:bCs/>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semiHidden/>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semiHidden/>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semiHidden/>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semiHidden/>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semiHidden/>
    <w:unhideWhenUsed/>
    <w:rsid w:val="00BD2A94"/>
    <w:pPr>
      <w:pBdr>
        <w:left w:val="single" w:sz="4" w:space="0" w:color="auto"/>
        <w:righ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60"/>
      </w:numPr>
      <w:spacing w:after="60"/>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color w:val="0000CC"/>
      <w:sz w:val="20"/>
      <w:szCs w:val="20"/>
      <w:lang w:val="en-GB" w:eastAsia="fr-FR"/>
    </w:rPr>
  </w:style>
  <w:style w:type="character" w:customStyle="1" w:styleId="spelle">
    <w:name w:val="spelle"/>
    <w:basedOn w:val="Fuentedeprrafopredeter"/>
    <w:rsid w:val="00BD2A94"/>
  </w:style>
  <w:style w:type="numbering" w:customStyle="1" w:styleId="Sinlista3">
    <w:name w:val="Sin lista3"/>
    <w:next w:val="Sinlista"/>
    <w:uiPriority w:val="99"/>
    <w:semiHidden/>
    <w:unhideWhenUsed/>
    <w:rsid w:val="00BD2A94"/>
  </w:style>
  <w:style w:type="numbering" w:customStyle="1" w:styleId="NKLAC1">
    <w:name w:val="NKLAC1"/>
    <w:rsid w:val="00BD2A94"/>
  </w:style>
  <w:style w:type="numbering" w:customStyle="1" w:styleId="Sinlista12">
    <w:name w:val="Sin lista12"/>
    <w:next w:val="Sinlista"/>
    <w:uiPriority w:val="99"/>
    <w:semiHidden/>
    <w:unhideWhenUsed/>
    <w:rsid w:val="00BD2A94"/>
  </w:style>
  <w:style w:type="numbering" w:customStyle="1" w:styleId="NKSpec1">
    <w:name w:val="NKSpec1"/>
    <w:rsid w:val="00BD2A94"/>
  </w:style>
  <w:style w:type="numbering" w:customStyle="1" w:styleId="Estilo11">
    <w:name w:val="Estilo11"/>
    <w:uiPriority w:val="99"/>
    <w:rsid w:val="00BD2A94"/>
  </w:style>
  <w:style w:type="numbering" w:customStyle="1" w:styleId="Estilo21">
    <w:name w:val="Estilo21"/>
    <w:uiPriority w:val="99"/>
    <w:rsid w:val="00BD2A94"/>
  </w:style>
  <w:style w:type="numbering" w:customStyle="1" w:styleId="Sinlista21">
    <w:name w:val="Sin lista21"/>
    <w:next w:val="Sinlista"/>
    <w:uiPriority w:val="99"/>
    <w:semiHidden/>
    <w:unhideWhenUsed/>
    <w:rsid w:val="00BD2A94"/>
  </w:style>
  <w:style w:type="numbering" w:customStyle="1" w:styleId="Sinlista111">
    <w:name w:val="Sin lista111"/>
    <w:next w:val="Sinlista"/>
    <w:uiPriority w:val="99"/>
    <w:semiHidden/>
    <w:unhideWhenUsed/>
    <w:rsid w:val="00BD2A94"/>
  </w:style>
  <w:style w:type="numbering" w:customStyle="1" w:styleId="Sinlista4">
    <w:name w:val="Sin lista4"/>
    <w:next w:val="Sinlista"/>
    <w:uiPriority w:val="99"/>
    <w:semiHidden/>
    <w:unhideWhenUsed/>
    <w:rsid w:val="00BD2A94"/>
  </w:style>
  <w:style w:type="numbering" w:customStyle="1" w:styleId="NKLAC2">
    <w:name w:val="NKLAC2"/>
    <w:rsid w:val="00BD2A94"/>
  </w:style>
  <w:style w:type="numbering" w:customStyle="1" w:styleId="Sinlista13">
    <w:name w:val="Sin lista13"/>
    <w:next w:val="Sinlista"/>
    <w:uiPriority w:val="99"/>
    <w:semiHidden/>
    <w:unhideWhenUsed/>
    <w:rsid w:val="00BD2A94"/>
  </w:style>
  <w:style w:type="numbering" w:customStyle="1" w:styleId="NKSpec2">
    <w:name w:val="NKSpec2"/>
    <w:rsid w:val="00BD2A94"/>
    <w:pPr>
      <w:numPr>
        <w:numId w:val="61"/>
      </w:numPr>
    </w:pPr>
  </w:style>
  <w:style w:type="numbering" w:customStyle="1" w:styleId="Estilo12">
    <w:name w:val="Estilo12"/>
    <w:uiPriority w:val="99"/>
    <w:rsid w:val="00BD2A94"/>
  </w:style>
  <w:style w:type="numbering" w:customStyle="1" w:styleId="Estilo22">
    <w:name w:val="Estilo22"/>
    <w:uiPriority w:val="99"/>
    <w:rsid w:val="00BD2A94"/>
  </w:style>
  <w:style w:type="numbering" w:customStyle="1" w:styleId="Sinlista22">
    <w:name w:val="Sin lista22"/>
    <w:next w:val="Sinlista"/>
    <w:uiPriority w:val="99"/>
    <w:semiHidden/>
    <w:unhideWhenUsed/>
    <w:rsid w:val="00BD2A94"/>
  </w:style>
  <w:style w:type="numbering" w:customStyle="1" w:styleId="Sinlista112">
    <w:name w:val="Sin lista112"/>
    <w:next w:val="Sinlista"/>
    <w:uiPriority w:val="99"/>
    <w:semiHidden/>
    <w:unhideWhenUsed/>
    <w:rsid w:val="00BD2A94"/>
  </w:style>
  <w:style w:type="numbering" w:customStyle="1" w:styleId="Sinlista5">
    <w:name w:val="Sin lista5"/>
    <w:next w:val="Sinlista"/>
    <w:uiPriority w:val="99"/>
    <w:semiHidden/>
    <w:unhideWhenUsed/>
    <w:rsid w:val="00BD2A94"/>
  </w:style>
  <w:style w:type="numbering" w:customStyle="1" w:styleId="NKSpec3">
    <w:name w:val="NKSpec3"/>
    <w:rsid w:val="00BD2A94"/>
    <w:pPr>
      <w:numPr>
        <w:numId w:val="65"/>
      </w:numPr>
    </w:pPr>
  </w:style>
  <w:style w:type="table" w:customStyle="1" w:styleId="Tablaconcuadrcula2">
    <w:name w:val="Tabla con cuadrícula2"/>
    <w:basedOn w:val="Tablanormal"/>
    <w:next w:val="Tablaconcuadrcula"/>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BD2A94"/>
  </w:style>
  <w:style w:type="numbering" w:customStyle="1" w:styleId="Sinlista6">
    <w:name w:val="Sin lista6"/>
    <w:next w:val="Sinlista"/>
    <w:uiPriority w:val="99"/>
    <w:semiHidden/>
    <w:unhideWhenUsed/>
    <w:rsid w:val="00BD2A94"/>
  </w:style>
  <w:style w:type="table" w:customStyle="1" w:styleId="Tablaconcuadrcula3">
    <w:name w:val="Tabla con cuadrícula3"/>
    <w:basedOn w:val="Tablanormal"/>
    <w:next w:val="Tablaconcuadrcula"/>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KLAC3">
    <w:name w:val="NKLAC3"/>
    <w:rsid w:val="00BD2A94"/>
  </w:style>
  <w:style w:type="table" w:customStyle="1" w:styleId="NKLACTabla1">
    <w:name w:val="NKLACTabla1"/>
    <w:basedOn w:val="Tabla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Sinlista15">
    <w:name w:val="Sin lista15"/>
    <w:next w:val="Sinlista"/>
    <w:uiPriority w:val="99"/>
    <w:semiHidden/>
    <w:unhideWhenUsed/>
    <w:rsid w:val="00BD2A94"/>
  </w:style>
  <w:style w:type="numbering" w:customStyle="1" w:styleId="NKSpec4">
    <w:name w:val="NKSpec4"/>
    <w:rsid w:val="00BD2A94"/>
    <w:pPr>
      <w:numPr>
        <w:numId w:val="62"/>
      </w:numPr>
    </w:pPr>
  </w:style>
  <w:style w:type="numbering" w:customStyle="1" w:styleId="Estilo13">
    <w:name w:val="Estilo13"/>
    <w:uiPriority w:val="99"/>
    <w:rsid w:val="00BD2A94"/>
    <w:pPr>
      <w:numPr>
        <w:numId w:val="63"/>
      </w:numPr>
    </w:pPr>
  </w:style>
  <w:style w:type="numbering" w:customStyle="1" w:styleId="Estilo23">
    <w:name w:val="Estilo23"/>
    <w:uiPriority w:val="99"/>
    <w:rsid w:val="00BD2A94"/>
    <w:pPr>
      <w:numPr>
        <w:numId w:val="64"/>
      </w:numPr>
    </w:pPr>
  </w:style>
  <w:style w:type="numbering" w:customStyle="1" w:styleId="Sinlista23">
    <w:name w:val="Sin lista23"/>
    <w:next w:val="Sinlista"/>
    <w:uiPriority w:val="99"/>
    <w:semiHidden/>
    <w:unhideWhenUsed/>
    <w:rsid w:val="00BD2A94"/>
  </w:style>
  <w:style w:type="table" w:customStyle="1" w:styleId="Tablaconcuadrcula11">
    <w:name w:val="Tabla con cuadrícula11"/>
    <w:basedOn w:val="Tablanormal"/>
    <w:next w:val="Tablaconcuadrcula"/>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BD2A94"/>
  </w:style>
  <w:style w:type="numbering" w:customStyle="1" w:styleId="NoList1">
    <w:name w:val="No List1"/>
    <w:next w:val="Sinlista"/>
    <w:uiPriority w:val="99"/>
    <w:semiHidden/>
    <w:unhideWhenUsed/>
    <w:rsid w:val="00BD2A94"/>
  </w:style>
  <w:style w:type="table" w:customStyle="1" w:styleId="TableGrid1">
    <w:name w:val="Table Grid1"/>
    <w:basedOn w:val="Tablanormal"/>
    <w:next w:val="Tablaconcuadrcula"/>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BD2A94"/>
  </w:style>
  <w:style w:type="numbering" w:customStyle="1" w:styleId="NKSpec5">
    <w:name w:val="NKSpec5"/>
    <w:rsid w:val="00BD2A94"/>
  </w:style>
  <w:style w:type="numbering" w:customStyle="1" w:styleId="Estilo14">
    <w:name w:val="Estilo14"/>
    <w:uiPriority w:val="99"/>
    <w:rsid w:val="00BD2A94"/>
  </w:style>
  <w:style w:type="numbering" w:customStyle="1" w:styleId="Estilo24">
    <w:name w:val="Estilo24"/>
    <w:uiPriority w:val="99"/>
    <w:rsid w:val="00BD2A94"/>
  </w:style>
  <w:style w:type="numbering" w:customStyle="1" w:styleId="Sinlista24">
    <w:name w:val="Sin lista24"/>
    <w:next w:val="Sinlista"/>
    <w:uiPriority w:val="99"/>
    <w:semiHidden/>
    <w:unhideWhenUsed/>
    <w:rsid w:val="00BD2A94"/>
  </w:style>
  <w:style w:type="table" w:customStyle="1" w:styleId="Tablaconcuadrcula12">
    <w:name w:val="Tabla con cuadrícula12"/>
    <w:basedOn w:val="Tablanormal"/>
    <w:next w:val="Tablaconcuadrcula"/>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BD2A94"/>
  </w:style>
  <w:style w:type="numbering" w:customStyle="1" w:styleId="NoList2">
    <w:name w:val="No List2"/>
    <w:next w:val="Sinlista"/>
    <w:uiPriority w:val="99"/>
    <w:semiHidden/>
    <w:unhideWhenUsed/>
    <w:rsid w:val="00BD2A94"/>
  </w:style>
  <w:style w:type="table" w:customStyle="1" w:styleId="TableGrid2">
    <w:name w:val="Table Grid2"/>
    <w:basedOn w:val="Tablanormal"/>
    <w:next w:val="Tablaconcuadrcula"/>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Ttulo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Ttulo1Car"/>
    <w:link w:val="TOC5-1"/>
    <w:rsid w:val="00C81DF5"/>
    <w:rPr>
      <w:rFonts w:ascii="Times New Roman Bold" w:eastAsiaTheme="majorEastAsia" w:hAnsi="Times New Roman Bold" w:cstheme="majorBidi"/>
      <w:b/>
      <w:smallCaps/>
      <w:sz w:val="36"/>
      <w:szCs w:val="24"/>
      <w:lang w:val="es-ES" w:eastAsia="es-ES" w:bidi="es-ES"/>
    </w:rPr>
  </w:style>
  <w:style w:type="paragraph" w:customStyle="1" w:styleId="Organization">
    <w:name w:val="Organization"/>
    <w:basedOn w:val="Normal"/>
    <w:uiPriority w:val="1"/>
    <w:qFormat/>
    <w:rsid w:val="00202EFA"/>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597B90"/>
    <w:rPr>
      <w:sz w:val="72"/>
      <w:szCs w:val="24"/>
      <w:lang w:val="es-ES_tradnl"/>
    </w:rPr>
  </w:style>
  <w:style w:type="character" w:customStyle="1" w:styleId="UnresolvedMention1">
    <w:name w:val="Unresolved Mention1"/>
    <w:basedOn w:val="Fuentedeprrafopredeter"/>
    <w:uiPriority w:val="99"/>
    <w:semiHidden/>
    <w:unhideWhenUsed/>
    <w:rsid w:val="00953599"/>
    <w:rPr>
      <w:color w:val="808080"/>
      <w:shd w:val="clear" w:color="auto" w:fill="E6E6E6"/>
    </w:rPr>
  </w:style>
  <w:style w:type="paragraph" w:customStyle="1" w:styleId="SectionXHeading">
    <w:name w:val="Section X Heading"/>
    <w:basedOn w:val="Normal"/>
    <w:rsid w:val="00DE33B8"/>
    <w:pPr>
      <w:spacing w:before="240" w:after="240"/>
      <w:jc w:val="center"/>
    </w:pPr>
    <w:rPr>
      <w:rFonts w:ascii="Times New Roman Bold" w:hAnsi="Times New Roman Bold"/>
      <w:b/>
      <w:sz w:val="36"/>
    </w:rPr>
  </w:style>
  <w:style w:type="paragraph" w:customStyle="1" w:styleId="UG-Heading2">
    <w:name w:val="UG - Heading 2"/>
    <w:basedOn w:val="Ttulo2"/>
    <w:next w:val="Normal"/>
    <w:rsid w:val="00DE33B8"/>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ectionIIIHeading1">
    <w:name w:val="Section III Heading 1"/>
    <w:link w:val="SectionIIIHeading1Car"/>
    <w:qFormat/>
    <w:rsid w:val="00DE33B8"/>
    <w:pPr>
      <w:spacing w:before="120" w:after="240"/>
    </w:pPr>
    <w:rPr>
      <w:b/>
      <w:sz w:val="24"/>
      <w:szCs w:val="24"/>
    </w:rPr>
  </w:style>
  <w:style w:type="paragraph" w:customStyle="1" w:styleId="SectionHeading">
    <w:name w:val="Section Heading"/>
    <w:basedOn w:val="SectionIIIHeading1"/>
    <w:link w:val="SectionHeadingCar"/>
    <w:qFormat/>
    <w:rsid w:val="00DE33B8"/>
    <w:pPr>
      <w:jc w:val="center"/>
    </w:pPr>
    <w:rPr>
      <w:sz w:val="44"/>
    </w:rPr>
  </w:style>
  <w:style w:type="paragraph" w:customStyle="1" w:styleId="StyleSec1-ClausesLeft0Hanging03Before0ptAfte">
    <w:name w:val="Style Sec1-Clauses + Left:  0&quot; Hanging:  0.3&quot; Before:  0 pt Afte..."/>
    <w:basedOn w:val="Sec1-Clauses"/>
    <w:rsid w:val="00DE33B8"/>
    <w:pPr>
      <w:spacing w:before="0" w:after="200"/>
      <w:ind w:left="432" w:hanging="432"/>
    </w:pPr>
    <w:rPr>
      <w:bCs/>
    </w:rPr>
  </w:style>
  <w:style w:type="paragraph" w:customStyle="1" w:styleId="StyleSec1-ClausesAfter10pt">
    <w:name w:val="Style Sec1-Clauses + After:  10 pt"/>
    <w:basedOn w:val="Sec1-Clauses"/>
    <w:rsid w:val="00DE33B8"/>
    <w:pPr>
      <w:spacing w:before="0" w:after="200"/>
      <w:ind w:left="432" w:hanging="432"/>
    </w:pPr>
    <w:rPr>
      <w:bCs/>
    </w:rPr>
  </w:style>
  <w:style w:type="paragraph" w:customStyle="1" w:styleId="Sec1-ClausesAfter10pt1">
    <w:name w:val="Sec1-Clauses + After:  10 pt1"/>
    <w:basedOn w:val="Sec1-Clauses"/>
    <w:link w:val="Sec1-ClausesAfter10pt1Car"/>
    <w:rsid w:val="00DE33B8"/>
    <w:pPr>
      <w:numPr>
        <w:numId w:val="95"/>
      </w:numPr>
      <w:spacing w:before="0" w:after="200"/>
    </w:pPr>
    <w:rPr>
      <w:bCs/>
      <w:szCs w:val="24"/>
    </w:rPr>
  </w:style>
  <w:style w:type="paragraph" w:customStyle="1" w:styleId="Sec1-Para">
    <w:name w:val="Sec 1 - Para"/>
    <w:basedOn w:val="Sub-ClauseText"/>
    <w:qFormat/>
    <w:rsid w:val="00DE33B8"/>
    <w:pPr>
      <w:numPr>
        <w:numId w:val="96"/>
      </w:numPr>
      <w:tabs>
        <w:tab w:val="left" w:pos="576"/>
      </w:tabs>
      <w:overflowPunct/>
      <w:autoSpaceDE/>
      <w:autoSpaceDN/>
      <w:adjustRightInd/>
      <w:spacing w:before="0" w:after="200"/>
      <w:textAlignment w:val="auto"/>
    </w:pPr>
    <w:rPr>
      <w:spacing w:val="0"/>
      <w:szCs w:val="24"/>
    </w:rPr>
  </w:style>
  <w:style w:type="paragraph" w:customStyle="1" w:styleId="Sec8Clauses">
    <w:name w:val="Sec 8 Clauses"/>
    <w:basedOn w:val="Sec1-ClausesAfter10pt1"/>
    <w:link w:val="Sec8ClausesCar"/>
    <w:autoRedefine/>
    <w:qFormat/>
    <w:rsid w:val="00DE33B8"/>
    <w:pPr>
      <w:numPr>
        <w:numId w:val="97"/>
      </w:numPr>
    </w:pPr>
  </w:style>
  <w:style w:type="paragraph" w:customStyle="1" w:styleId="Sec8Sub-Clauses">
    <w:name w:val="Sec 8 Sub-Clauses"/>
    <w:basedOn w:val="Sec8Clauses"/>
    <w:qFormat/>
    <w:rsid w:val="00DE33B8"/>
    <w:pPr>
      <w:numPr>
        <w:ilvl w:val="1"/>
        <w:numId w:val="98"/>
      </w:numPr>
      <w:ind w:left="576" w:hanging="360"/>
    </w:pPr>
    <w:rPr>
      <w:b w:val="0"/>
    </w:rPr>
  </w:style>
  <w:style w:type="paragraph" w:customStyle="1" w:styleId="StyleSec8Sub-ClausesJustified">
    <w:name w:val="Style Sec 8 Sub-Clauses + Justified"/>
    <w:basedOn w:val="Sec8Sub-Clauses"/>
    <w:rsid w:val="00DE33B8"/>
    <w:pPr>
      <w:numPr>
        <w:ilvl w:val="0"/>
        <w:numId w:val="99"/>
      </w:numPr>
      <w:ind w:left="792"/>
      <w:jc w:val="both"/>
    </w:pPr>
    <w:rPr>
      <w:bCs w:val="0"/>
    </w:rPr>
  </w:style>
  <w:style w:type="numbering" w:customStyle="1" w:styleId="Style1">
    <w:name w:val="Style1"/>
    <w:uiPriority w:val="99"/>
    <w:rsid w:val="00DE33B8"/>
    <w:pPr>
      <w:numPr>
        <w:numId w:val="100"/>
      </w:numPr>
    </w:pPr>
  </w:style>
  <w:style w:type="paragraph" w:customStyle="1" w:styleId="titu1toc1">
    <w:name w:val="titu 1 toc 1"/>
    <w:basedOn w:val="Part1"/>
    <w:link w:val="titu1toc1Car"/>
    <w:qFormat/>
    <w:rsid w:val="00DE33B8"/>
    <w:pPr>
      <w:spacing w:before="240"/>
    </w:pPr>
    <w:rPr>
      <w:szCs w:val="24"/>
    </w:rPr>
  </w:style>
  <w:style w:type="paragraph" w:customStyle="1" w:styleId="tit2toc1">
    <w:name w:val="tit2 toc 1"/>
    <w:basedOn w:val="SectionHeading"/>
    <w:link w:val="tit2toc1Car"/>
    <w:qFormat/>
    <w:rsid w:val="00DE33B8"/>
  </w:style>
  <w:style w:type="paragraph" w:customStyle="1" w:styleId="Titulo1Toc2">
    <w:name w:val="Titulo 1 Toc 2"/>
    <w:basedOn w:val="Textoindependiente2"/>
    <w:link w:val="Titulo1Toc2Car"/>
    <w:qFormat/>
    <w:rsid w:val="00DE33B8"/>
    <w:pPr>
      <w:numPr>
        <w:numId w:val="94"/>
      </w:numPr>
      <w:spacing w:before="0" w:after="200"/>
    </w:pPr>
    <w:rPr>
      <w:sz w:val="28"/>
      <w:szCs w:val="24"/>
    </w:rPr>
  </w:style>
  <w:style w:type="paragraph" w:customStyle="1" w:styleId="Titulo2Toc2">
    <w:name w:val="Titulo 2 Toc 2"/>
    <w:basedOn w:val="Sec1-ClausesAfter10pt1"/>
    <w:link w:val="Titulo2Toc2Car"/>
    <w:qFormat/>
    <w:rsid w:val="00DE33B8"/>
  </w:style>
  <w:style w:type="paragraph" w:customStyle="1" w:styleId="Titulo1Toc3">
    <w:name w:val="Titulo 1 Toc 3"/>
    <w:basedOn w:val="SectionIIIHeading1"/>
    <w:link w:val="Titulo1Toc3Car"/>
    <w:qFormat/>
    <w:rsid w:val="00DE33B8"/>
  </w:style>
  <w:style w:type="paragraph" w:customStyle="1" w:styleId="Titulo1Toc4">
    <w:name w:val="Titulo 1 Toc 4"/>
    <w:basedOn w:val="SectionVHeader"/>
    <w:link w:val="Titulo1Toc4Car"/>
    <w:qFormat/>
    <w:rsid w:val="00DE33B8"/>
    <w:pPr>
      <w:spacing w:after="240"/>
    </w:pPr>
    <w:rPr>
      <w:sz w:val="32"/>
      <w:szCs w:val="24"/>
    </w:rPr>
  </w:style>
  <w:style w:type="paragraph" w:customStyle="1" w:styleId="Titulo1Toc5">
    <w:name w:val="Titulo 1 Toc 5"/>
    <w:basedOn w:val="SectionVIHeader0"/>
    <w:link w:val="Titulo1Toc5Car"/>
    <w:qFormat/>
    <w:rsid w:val="00DE33B8"/>
    <w:rPr>
      <w:rFonts w:ascii="Arial" w:hAnsi="Arial"/>
    </w:rPr>
  </w:style>
  <w:style w:type="paragraph" w:customStyle="1" w:styleId="Titulo1TOC6">
    <w:name w:val="Titulo 1 TOC 6"/>
    <w:basedOn w:val="Sec8Clauses"/>
    <w:link w:val="Titulo1TOC6Car"/>
    <w:qFormat/>
    <w:rsid w:val="00DE33B8"/>
  </w:style>
  <w:style w:type="paragraph" w:customStyle="1" w:styleId="Titulo1TOC7">
    <w:name w:val="Titulo 1 TOC 7"/>
    <w:basedOn w:val="SectionXHeading"/>
    <w:qFormat/>
    <w:rsid w:val="00DE33B8"/>
  </w:style>
  <w:style w:type="paragraph" w:customStyle="1" w:styleId="tabla1titulos">
    <w:name w:val="tabla1 titulos"/>
    <w:basedOn w:val="titu1toc1"/>
    <w:link w:val="tabla1titulosCar"/>
    <w:qFormat/>
    <w:rsid w:val="00DE33B8"/>
    <w:rPr>
      <w:bCs/>
      <w:lang w:val="es-ES"/>
    </w:rPr>
  </w:style>
  <w:style w:type="paragraph" w:customStyle="1" w:styleId="Tabla1Subtitulo">
    <w:name w:val="Tabla 1 Subtitulo"/>
    <w:basedOn w:val="tit2toc1"/>
    <w:link w:val="Tabla1SubtituloCar"/>
    <w:qFormat/>
    <w:rsid w:val="00DE33B8"/>
    <w:rPr>
      <w:bCs/>
      <w:lang w:val="es-ES"/>
    </w:rPr>
  </w:style>
  <w:style w:type="character" w:customStyle="1" w:styleId="Part1Car">
    <w:name w:val="Part 1 Car"/>
    <w:aliases w:val="2 Car,3 Header 4 Car"/>
    <w:basedOn w:val="Fuentedeprrafopredeter"/>
    <w:link w:val="Part1"/>
    <w:rsid w:val="00DE33B8"/>
    <w:rPr>
      <w:b/>
      <w:sz w:val="48"/>
    </w:rPr>
  </w:style>
  <w:style w:type="character" w:customStyle="1" w:styleId="titu1toc1Car">
    <w:name w:val="titu 1 toc 1 Car"/>
    <w:basedOn w:val="Part1Car"/>
    <w:link w:val="titu1toc1"/>
    <w:rsid w:val="00DE33B8"/>
    <w:rPr>
      <w:b/>
      <w:sz w:val="48"/>
      <w:szCs w:val="24"/>
    </w:rPr>
  </w:style>
  <w:style w:type="character" w:customStyle="1" w:styleId="tabla1titulosCar">
    <w:name w:val="tabla1 titulos Car"/>
    <w:basedOn w:val="titu1toc1Car"/>
    <w:link w:val="tabla1titulos"/>
    <w:rsid w:val="00DE33B8"/>
    <w:rPr>
      <w:b/>
      <w:bCs/>
      <w:sz w:val="48"/>
      <w:szCs w:val="24"/>
      <w:lang w:val="es-ES"/>
    </w:rPr>
  </w:style>
  <w:style w:type="paragraph" w:customStyle="1" w:styleId="Tabla2Titulo">
    <w:name w:val="Tabla 2 Titulo"/>
    <w:basedOn w:val="Titulo1Toc2"/>
    <w:link w:val="Tabla2TituloCar"/>
    <w:qFormat/>
    <w:rsid w:val="00DE33B8"/>
    <w:rPr>
      <w:bCs/>
      <w:lang w:val="es-ES"/>
    </w:rPr>
  </w:style>
  <w:style w:type="character" w:customStyle="1" w:styleId="SectionIIIHeading1Car">
    <w:name w:val="Section III Heading 1 Car"/>
    <w:basedOn w:val="Fuentedeprrafopredeter"/>
    <w:link w:val="SectionIIIHeading1"/>
    <w:rsid w:val="00DE33B8"/>
    <w:rPr>
      <w:b/>
      <w:sz w:val="24"/>
      <w:szCs w:val="24"/>
    </w:rPr>
  </w:style>
  <w:style w:type="character" w:customStyle="1" w:styleId="SectionHeadingCar">
    <w:name w:val="Section Heading Car"/>
    <w:basedOn w:val="SectionIIIHeading1Car"/>
    <w:link w:val="SectionHeading"/>
    <w:rsid w:val="00DE33B8"/>
    <w:rPr>
      <w:b/>
      <w:sz w:val="44"/>
      <w:szCs w:val="24"/>
    </w:rPr>
  </w:style>
  <w:style w:type="character" w:customStyle="1" w:styleId="tit2toc1Car">
    <w:name w:val="tit2 toc 1 Car"/>
    <w:basedOn w:val="SectionHeadingCar"/>
    <w:link w:val="tit2toc1"/>
    <w:rsid w:val="00DE33B8"/>
    <w:rPr>
      <w:b/>
      <w:sz w:val="44"/>
      <w:szCs w:val="24"/>
    </w:rPr>
  </w:style>
  <w:style w:type="character" w:customStyle="1" w:styleId="Tabla1SubtituloCar">
    <w:name w:val="Tabla 1 Subtitulo Car"/>
    <w:basedOn w:val="tit2toc1Car"/>
    <w:link w:val="Tabla1Subtitulo"/>
    <w:rsid w:val="00DE33B8"/>
    <w:rPr>
      <w:b/>
      <w:bCs/>
      <w:sz w:val="44"/>
      <w:szCs w:val="24"/>
      <w:lang w:val="es-ES"/>
    </w:rPr>
  </w:style>
  <w:style w:type="paragraph" w:customStyle="1" w:styleId="Tabla2Subtitulos">
    <w:name w:val="Tabla 2 Subtitulos"/>
    <w:basedOn w:val="Titulo2Toc2"/>
    <w:link w:val="Tabla2SubtitulosCar"/>
    <w:qFormat/>
    <w:rsid w:val="00DE33B8"/>
    <w:rPr>
      <w:lang w:val="es-ES"/>
    </w:rPr>
  </w:style>
  <w:style w:type="character" w:customStyle="1" w:styleId="Titulo1Toc2Car">
    <w:name w:val="Titulo 1 Toc 2 Car"/>
    <w:basedOn w:val="BodyText2Char"/>
    <w:link w:val="Titulo1Toc2"/>
    <w:rsid w:val="00DE33B8"/>
    <w:rPr>
      <w:rFonts w:ascii="Arial" w:hAnsi="Arial"/>
      <w:b/>
      <w:sz w:val="28"/>
      <w:szCs w:val="24"/>
      <w:lang w:val="en-US" w:eastAsia="en-US" w:bidi="ar-SA"/>
    </w:rPr>
  </w:style>
  <w:style w:type="character" w:customStyle="1" w:styleId="Tabla2TituloCar">
    <w:name w:val="Tabla 2 Titulo Car"/>
    <w:basedOn w:val="Titulo1Toc2Car"/>
    <w:link w:val="Tabla2Titulo"/>
    <w:rsid w:val="00DE33B8"/>
    <w:rPr>
      <w:rFonts w:ascii="Arial" w:hAnsi="Arial"/>
      <w:b/>
      <w:bCs/>
      <w:sz w:val="28"/>
      <w:szCs w:val="24"/>
      <w:lang w:val="es-ES" w:eastAsia="en-US" w:bidi="ar-SA"/>
    </w:rPr>
  </w:style>
  <w:style w:type="paragraph" w:customStyle="1" w:styleId="Tabla3titulo">
    <w:name w:val="Tabla3 titulo"/>
    <w:basedOn w:val="Titulo1Toc3"/>
    <w:link w:val="Tabla3tituloCar"/>
    <w:qFormat/>
    <w:rsid w:val="00DE33B8"/>
    <w:rPr>
      <w:bCs/>
      <w:lang w:val="es-ES"/>
    </w:rPr>
  </w:style>
  <w:style w:type="character" w:customStyle="1" w:styleId="Heading1-ClausenameCar">
    <w:name w:val="Heading 1- Clause name Car"/>
    <w:basedOn w:val="Fuentedeprrafopredeter"/>
    <w:link w:val="Heading1-Clausename"/>
    <w:rsid w:val="00DE33B8"/>
    <w:rPr>
      <w:b/>
      <w:sz w:val="24"/>
      <w:szCs w:val="24"/>
    </w:rPr>
  </w:style>
  <w:style w:type="character" w:customStyle="1" w:styleId="Sec1-ClausesCar">
    <w:name w:val="Sec1-Clauses Car"/>
    <w:basedOn w:val="Heading1-ClausenameCar"/>
    <w:link w:val="Sec1-Clauses"/>
    <w:rsid w:val="00DE33B8"/>
    <w:rPr>
      <w:b/>
      <w:sz w:val="24"/>
      <w:szCs w:val="24"/>
    </w:rPr>
  </w:style>
  <w:style w:type="character" w:customStyle="1" w:styleId="Sec1-ClausesAfter10pt1Car">
    <w:name w:val="Sec1-Clauses + After:  10 pt1 Car"/>
    <w:basedOn w:val="Sec1-ClausesCar"/>
    <w:link w:val="Sec1-ClausesAfter10pt1"/>
    <w:rsid w:val="00DE33B8"/>
    <w:rPr>
      <w:b/>
      <w:bCs/>
      <w:sz w:val="24"/>
      <w:szCs w:val="24"/>
    </w:rPr>
  </w:style>
  <w:style w:type="character" w:customStyle="1" w:styleId="Titulo2Toc2Car">
    <w:name w:val="Titulo 2 Toc 2 Car"/>
    <w:basedOn w:val="Sec1-ClausesAfter10pt1Car"/>
    <w:link w:val="Titulo2Toc2"/>
    <w:rsid w:val="00DE33B8"/>
    <w:rPr>
      <w:b/>
      <w:bCs/>
      <w:sz w:val="24"/>
      <w:szCs w:val="24"/>
    </w:rPr>
  </w:style>
  <w:style w:type="character" w:customStyle="1" w:styleId="Tabla2SubtitulosCar">
    <w:name w:val="Tabla 2 Subtitulos Car"/>
    <w:basedOn w:val="Titulo2Toc2Car"/>
    <w:link w:val="Tabla2Subtitulos"/>
    <w:rsid w:val="00DE33B8"/>
    <w:rPr>
      <w:b/>
      <w:bCs/>
      <w:sz w:val="24"/>
      <w:szCs w:val="24"/>
      <w:lang w:val="es-ES"/>
    </w:rPr>
  </w:style>
  <w:style w:type="paragraph" w:customStyle="1" w:styleId="Tanla4titulo">
    <w:name w:val="Tanla4 titulo"/>
    <w:basedOn w:val="Titulo1Toc4"/>
    <w:link w:val="Tanla4tituloCar"/>
    <w:qFormat/>
    <w:rsid w:val="00DE33B8"/>
    <w:rPr>
      <w:bCs/>
      <w:lang w:val="es-ES"/>
    </w:rPr>
  </w:style>
  <w:style w:type="character" w:customStyle="1" w:styleId="Titulo1Toc3Car">
    <w:name w:val="Titulo 1 Toc 3 Car"/>
    <w:basedOn w:val="SectionIIIHeading1Car"/>
    <w:link w:val="Titulo1Toc3"/>
    <w:rsid w:val="00DE33B8"/>
    <w:rPr>
      <w:b/>
      <w:sz w:val="24"/>
      <w:szCs w:val="24"/>
    </w:rPr>
  </w:style>
  <w:style w:type="character" w:customStyle="1" w:styleId="Tabla3tituloCar">
    <w:name w:val="Tabla3 titulo Car"/>
    <w:basedOn w:val="Titulo1Toc3Car"/>
    <w:link w:val="Tabla3titulo"/>
    <w:rsid w:val="00DE33B8"/>
    <w:rPr>
      <w:b/>
      <w:bCs/>
      <w:sz w:val="24"/>
      <w:szCs w:val="24"/>
      <w:lang w:val="es-ES"/>
    </w:rPr>
  </w:style>
  <w:style w:type="paragraph" w:customStyle="1" w:styleId="Tabla6titulo">
    <w:name w:val="Tabla6 titulo"/>
    <w:basedOn w:val="Titulo1Toc5"/>
    <w:link w:val="Tabla6tituloCar"/>
    <w:qFormat/>
    <w:rsid w:val="00DE33B8"/>
    <w:rPr>
      <w:bCs/>
      <w:lang w:val="es-ES"/>
    </w:rPr>
  </w:style>
  <w:style w:type="character" w:customStyle="1" w:styleId="Titulo1Toc4Car">
    <w:name w:val="Titulo 1 Toc 4 Car"/>
    <w:basedOn w:val="SectionVHeaderCar"/>
    <w:link w:val="Titulo1Toc4"/>
    <w:rsid w:val="00DE33B8"/>
    <w:rPr>
      <w:rFonts w:ascii="Arial" w:hAnsi="Arial"/>
      <w:b/>
      <w:sz w:val="32"/>
      <w:szCs w:val="24"/>
      <w:lang w:val="es-ES_tradnl"/>
    </w:rPr>
  </w:style>
  <w:style w:type="character" w:customStyle="1" w:styleId="Tanla4tituloCar">
    <w:name w:val="Tanla4 titulo Car"/>
    <w:basedOn w:val="Titulo1Toc4Car"/>
    <w:link w:val="Tanla4titulo"/>
    <w:rsid w:val="00DE33B8"/>
    <w:rPr>
      <w:rFonts w:ascii="Arial" w:hAnsi="Arial"/>
      <w:b/>
      <w:bCs/>
      <w:sz w:val="32"/>
      <w:szCs w:val="24"/>
      <w:lang w:val="es-ES"/>
    </w:rPr>
  </w:style>
  <w:style w:type="paragraph" w:customStyle="1" w:styleId="Tabla7Titulos">
    <w:name w:val="Tabla7 Titulos"/>
    <w:basedOn w:val="Titulo1TOC6"/>
    <w:link w:val="Tabla7TitulosCar"/>
    <w:qFormat/>
    <w:rsid w:val="00DE33B8"/>
    <w:rPr>
      <w:lang w:val="es-ES"/>
    </w:rPr>
  </w:style>
  <w:style w:type="character" w:customStyle="1" w:styleId="SectionVIHeaderCar">
    <w:name w:val="Section VI. Header Car"/>
    <w:basedOn w:val="SectionVHeaderCar"/>
    <w:link w:val="SectionVIHeader0"/>
    <w:rsid w:val="00DE33B8"/>
    <w:rPr>
      <w:rFonts w:ascii="Arial" w:hAnsi="Arial"/>
      <w:b/>
      <w:sz w:val="36"/>
      <w:szCs w:val="24"/>
      <w:lang w:val="es-ES_tradnl"/>
    </w:rPr>
  </w:style>
  <w:style w:type="character" w:customStyle="1" w:styleId="Titulo1Toc5Car">
    <w:name w:val="Titulo 1 Toc 5 Car"/>
    <w:basedOn w:val="SectionVIHeaderCar"/>
    <w:link w:val="Titulo1Toc5"/>
    <w:rsid w:val="00DE33B8"/>
    <w:rPr>
      <w:rFonts w:ascii="Arial" w:hAnsi="Arial"/>
      <w:b/>
      <w:sz w:val="36"/>
      <w:szCs w:val="24"/>
      <w:lang w:val="es-ES_tradnl"/>
    </w:rPr>
  </w:style>
  <w:style w:type="character" w:customStyle="1" w:styleId="Tabla6tituloCar">
    <w:name w:val="Tabla6 titulo Car"/>
    <w:basedOn w:val="Titulo1Toc5Car"/>
    <w:link w:val="Tabla6titulo"/>
    <w:rsid w:val="00DE33B8"/>
    <w:rPr>
      <w:rFonts w:ascii="Arial" w:hAnsi="Arial"/>
      <w:b/>
      <w:bCs/>
      <w:sz w:val="36"/>
      <w:szCs w:val="24"/>
      <w:lang w:val="es-ES"/>
    </w:rPr>
  </w:style>
  <w:style w:type="paragraph" w:customStyle="1" w:styleId="Tabla8titulo">
    <w:name w:val="Tabla8 titulo"/>
    <w:basedOn w:val="S9Header"/>
    <w:link w:val="Tabla8tituloCar"/>
    <w:qFormat/>
    <w:rsid w:val="00DE33B8"/>
    <w:rPr>
      <w:lang w:val="es-ES"/>
    </w:rPr>
  </w:style>
  <w:style w:type="character" w:customStyle="1" w:styleId="Sec8ClausesCar">
    <w:name w:val="Sec 8 Clauses Car"/>
    <w:basedOn w:val="Sec1-ClausesAfter10pt1Car"/>
    <w:link w:val="Sec8Clauses"/>
    <w:rsid w:val="00DE33B8"/>
    <w:rPr>
      <w:b/>
      <w:bCs/>
      <w:sz w:val="24"/>
      <w:szCs w:val="24"/>
    </w:rPr>
  </w:style>
  <w:style w:type="character" w:customStyle="1" w:styleId="Titulo1TOC6Car">
    <w:name w:val="Titulo 1 TOC 6 Car"/>
    <w:basedOn w:val="Sec8ClausesCar"/>
    <w:link w:val="Titulo1TOC6"/>
    <w:rsid w:val="00DE33B8"/>
    <w:rPr>
      <w:b/>
      <w:bCs/>
      <w:sz w:val="24"/>
      <w:szCs w:val="24"/>
    </w:rPr>
  </w:style>
  <w:style w:type="character" w:customStyle="1" w:styleId="Tabla7TitulosCar">
    <w:name w:val="Tabla7 Titulos Car"/>
    <w:basedOn w:val="Titulo1TOC6Car"/>
    <w:link w:val="Tabla7Titulos"/>
    <w:rsid w:val="00DE33B8"/>
    <w:rPr>
      <w:b/>
      <w:bCs/>
      <w:sz w:val="24"/>
      <w:szCs w:val="24"/>
      <w:lang w:val="es-ES"/>
    </w:rPr>
  </w:style>
  <w:style w:type="character" w:customStyle="1" w:styleId="S9HeaderCar">
    <w:name w:val="S9 Header Car"/>
    <w:basedOn w:val="Fuentedeprrafopredeter"/>
    <w:link w:val="S9Header"/>
    <w:rsid w:val="00DE33B8"/>
    <w:rPr>
      <w:b/>
      <w:sz w:val="36"/>
      <w:szCs w:val="24"/>
    </w:rPr>
  </w:style>
  <w:style w:type="character" w:customStyle="1" w:styleId="Tabla8tituloCar">
    <w:name w:val="Tabla8 titulo Car"/>
    <w:basedOn w:val="S9HeaderCar"/>
    <w:link w:val="Tabla8titulo"/>
    <w:rsid w:val="00DE33B8"/>
    <w:rPr>
      <w:b/>
      <w:sz w:val="36"/>
      <w:szCs w:val="24"/>
      <w:lang w:val="es-ES"/>
    </w:rPr>
  </w:style>
  <w:style w:type="character" w:customStyle="1" w:styleId="UnresolvedMention2">
    <w:name w:val="Unresolved Mention2"/>
    <w:basedOn w:val="Fuentedeprrafopredeter"/>
    <w:uiPriority w:val="99"/>
    <w:semiHidden/>
    <w:unhideWhenUsed/>
    <w:rsid w:val="008056D1"/>
    <w:rPr>
      <w:color w:val="605E5C"/>
      <w:shd w:val="clear" w:color="auto" w:fill="E1DFDD"/>
    </w:rPr>
  </w:style>
  <w:style w:type="paragraph" w:customStyle="1" w:styleId="a2">
    <w:basedOn w:val="Normal"/>
    <w:next w:val="Puesto"/>
    <w:qFormat/>
    <w:rsid w:val="003C7B9C"/>
    <w:pPr>
      <w:spacing w:line="300" w:lineRule="exact"/>
      <w:jc w:val="center"/>
      <w:outlineLvl w:val="0"/>
    </w:pPr>
    <w:rPr>
      <w:rFonts w:ascii="Arial" w:hAnsi="Arial"/>
      <w:b/>
      <w:sz w:val="22"/>
      <w:szCs w:val="20"/>
      <w:u w:val="single"/>
      <w:lang w:val="es-ES_tradnl"/>
    </w:rPr>
  </w:style>
  <w:style w:type="character" w:customStyle="1" w:styleId="Ttulo2Car1">
    <w:name w:val="Título 2 Car1"/>
    <w:uiPriority w:val="99"/>
    <w:locked/>
    <w:rsid w:val="003C7B9C"/>
    <w:rPr>
      <w:rFonts w:ascii="Arial" w:hAnsi="Arial"/>
      <w:b/>
      <w:sz w:val="22"/>
      <w:lang w:val="es-ES_tradnl" w:eastAsia="en-US"/>
    </w:rPr>
  </w:style>
  <w:style w:type="character" w:customStyle="1" w:styleId="PiedepginaCar1">
    <w:name w:val="Pie de página Car1"/>
    <w:uiPriority w:val="99"/>
    <w:locked/>
    <w:rsid w:val="003C7B9C"/>
    <w:rPr>
      <w:lang w:eastAsia="en-US"/>
    </w:rPr>
  </w:style>
  <w:style w:type="character" w:customStyle="1" w:styleId="Ttulo7Car1">
    <w:name w:val="Título 7 Car1"/>
    <w:uiPriority w:val="99"/>
    <w:locked/>
    <w:rsid w:val="003C7B9C"/>
    <w:rPr>
      <w:rFonts w:ascii="Arial" w:hAnsi="Arial" w:cs="Arial"/>
      <w:b/>
      <w:bCs/>
      <w:sz w:val="23"/>
      <w:szCs w:val="23"/>
      <w:u w:val="single"/>
      <w:lang w:val="es-ES" w:eastAsia="es-ES"/>
    </w:rPr>
  </w:style>
  <w:style w:type="character" w:customStyle="1" w:styleId="Textoindependiente3Car1">
    <w:name w:val="Texto independiente 3 Car1"/>
    <w:locked/>
    <w:rsid w:val="003C7B9C"/>
    <w:rPr>
      <w:rFonts w:ascii="Arial" w:hAnsi="Arial"/>
      <w:sz w:val="16"/>
      <w:szCs w:val="16"/>
      <w:lang w:val="es-ES" w:eastAsia="en-US"/>
    </w:rPr>
  </w:style>
  <w:style w:type="paragraph" w:customStyle="1" w:styleId="TTULOCENTRALCARTULA">
    <w:name w:val="TÍTULO CENTRAL CARÁTULA"/>
    <w:basedOn w:val="Normal"/>
    <w:rsid w:val="003C7B9C"/>
    <w:pPr>
      <w:jc w:val="center"/>
    </w:pPr>
    <w:rPr>
      <w:rFonts w:ascii="Tahoma" w:hAnsi="Tahoma" w:cs="Tahoma"/>
      <w:b/>
      <w:bCs/>
      <w:caps/>
      <w:color w:val="000080"/>
      <w:sz w:val="32"/>
      <w:szCs w:val="32"/>
      <w:lang w:val="es-BO"/>
    </w:rPr>
  </w:style>
  <w:style w:type="character" w:customStyle="1" w:styleId="object">
    <w:name w:val="object"/>
    <w:basedOn w:val="Fuentedeprrafopredeter"/>
    <w:rsid w:val="00153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515">
      <w:bodyDiv w:val="1"/>
      <w:marLeft w:val="0"/>
      <w:marRight w:val="0"/>
      <w:marTop w:val="0"/>
      <w:marBottom w:val="0"/>
      <w:divBdr>
        <w:top w:val="none" w:sz="0" w:space="0" w:color="auto"/>
        <w:left w:val="none" w:sz="0" w:space="0" w:color="auto"/>
        <w:bottom w:val="none" w:sz="0" w:space="0" w:color="auto"/>
        <w:right w:val="none" w:sz="0" w:space="0" w:color="auto"/>
      </w:divBdr>
      <w:divsChild>
        <w:div w:id="874268517">
          <w:marLeft w:val="0"/>
          <w:marRight w:val="0"/>
          <w:marTop w:val="0"/>
          <w:marBottom w:val="0"/>
          <w:divBdr>
            <w:top w:val="none" w:sz="0" w:space="0" w:color="auto"/>
            <w:left w:val="none" w:sz="0" w:space="0" w:color="auto"/>
            <w:bottom w:val="none" w:sz="0" w:space="0" w:color="auto"/>
            <w:right w:val="none" w:sz="0" w:space="0" w:color="auto"/>
          </w:divBdr>
        </w:div>
      </w:divsChild>
    </w:div>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 w:id="8889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46553">
      <w:bodyDiv w:val="1"/>
      <w:marLeft w:val="0"/>
      <w:marRight w:val="0"/>
      <w:marTop w:val="0"/>
      <w:marBottom w:val="0"/>
      <w:divBdr>
        <w:top w:val="none" w:sz="0" w:space="0" w:color="auto"/>
        <w:left w:val="none" w:sz="0" w:space="0" w:color="auto"/>
        <w:bottom w:val="none" w:sz="0" w:space="0" w:color="auto"/>
        <w:right w:val="none" w:sz="0" w:space="0" w:color="auto"/>
      </w:divBdr>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51265675">
      <w:bodyDiv w:val="1"/>
      <w:marLeft w:val="0"/>
      <w:marRight w:val="0"/>
      <w:marTop w:val="0"/>
      <w:marBottom w:val="0"/>
      <w:divBdr>
        <w:top w:val="none" w:sz="0" w:space="0" w:color="auto"/>
        <w:left w:val="none" w:sz="0" w:space="0" w:color="auto"/>
        <w:bottom w:val="none" w:sz="0" w:space="0" w:color="auto"/>
        <w:right w:val="none" w:sz="0" w:space="0" w:color="auto"/>
      </w:divBdr>
    </w:div>
    <w:div w:id="164783018">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197742120">
      <w:bodyDiv w:val="1"/>
      <w:marLeft w:val="0"/>
      <w:marRight w:val="0"/>
      <w:marTop w:val="0"/>
      <w:marBottom w:val="0"/>
      <w:divBdr>
        <w:top w:val="none" w:sz="0" w:space="0" w:color="auto"/>
        <w:left w:val="none" w:sz="0" w:space="0" w:color="auto"/>
        <w:bottom w:val="none" w:sz="0" w:space="0" w:color="auto"/>
        <w:right w:val="none" w:sz="0" w:space="0" w:color="auto"/>
      </w:divBdr>
      <w:divsChild>
        <w:div w:id="1882548602">
          <w:marLeft w:val="0"/>
          <w:marRight w:val="0"/>
          <w:marTop w:val="0"/>
          <w:marBottom w:val="0"/>
          <w:divBdr>
            <w:top w:val="none" w:sz="0" w:space="0" w:color="auto"/>
            <w:left w:val="none" w:sz="0" w:space="0" w:color="auto"/>
            <w:bottom w:val="none" w:sz="0" w:space="0" w:color="auto"/>
            <w:right w:val="none" w:sz="0" w:space="0" w:color="auto"/>
          </w:divBdr>
          <w:divsChild>
            <w:div w:id="681392815">
              <w:marLeft w:val="0"/>
              <w:marRight w:val="0"/>
              <w:marTop w:val="0"/>
              <w:marBottom w:val="0"/>
              <w:divBdr>
                <w:top w:val="none" w:sz="0" w:space="0" w:color="auto"/>
                <w:left w:val="none" w:sz="0" w:space="0" w:color="auto"/>
                <w:bottom w:val="none" w:sz="0" w:space="0" w:color="auto"/>
                <w:right w:val="none" w:sz="0" w:space="0" w:color="auto"/>
              </w:divBdr>
              <w:divsChild>
                <w:div w:id="1249970975">
                  <w:marLeft w:val="0"/>
                  <w:marRight w:val="0"/>
                  <w:marTop w:val="0"/>
                  <w:marBottom w:val="0"/>
                  <w:divBdr>
                    <w:top w:val="none" w:sz="0" w:space="0" w:color="auto"/>
                    <w:left w:val="none" w:sz="0" w:space="0" w:color="auto"/>
                    <w:bottom w:val="none" w:sz="0" w:space="0" w:color="auto"/>
                    <w:right w:val="none" w:sz="0" w:space="0" w:color="auto"/>
                  </w:divBdr>
                  <w:divsChild>
                    <w:div w:id="1554393032">
                      <w:marLeft w:val="0"/>
                      <w:marRight w:val="0"/>
                      <w:marTop w:val="0"/>
                      <w:marBottom w:val="0"/>
                      <w:divBdr>
                        <w:top w:val="none" w:sz="0" w:space="0" w:color="auto"/>
                        <w:left w:val="none" w:sz="0" w:space="0" w:color="auto"/>
                        <w:bottom w:val="none" w:sz="0" w:space="0" w:color="auto"/>
                        <w:right w:val="none" w:sz="0" w:space="0" w:color="auto"/>
                      </w:divBdr>
                      <w:divsChild>
                        <w:div w:id="12436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03657987">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39380767">
      <w:bodyDiv w:val="1"/>
      <w:marLeft w:val="0"/>
      <w:marRight w:val="0"/>
      <w:marTop w:val="0"/>
      <w:marBottom w:val="0"/>
      <w:divBdr>
        <w:top w:val="none" w:sz="0" w:space="0" w:color="auto"/>
        <w:left w:val="none" w:sz="0" w:space="0" w:color="auto"/>
        <w:bottom w:val="none" w:sz="0" w:space="0" w:color="auto"/>
        <w:right w:val="none" w:sz="0" w:space="0" w:color="auto"/>
      </w:divBdr>
    </w:div>
    <w:div w:id="443156477">
      <w:bodyDiv w:val="1"/>
      <w:marLeft w:val="0"/>
      <w:marRight w:val="0"/>
      <w:marTop w:val="0"/>
      <w:marBottom w:val="0"/>
      <w:divBdr>
        <w:top w:val="none" w:sz="0" w:space="0" w:color="auto"/>
        <w:left w:val="none" w:sz="0" w:space="0" w:color="auto"/>
        <w:bottom w:val="none" w:sz="0" w:space="0" w:color="auto"/>
        <w:right w:val="none" w:sz="0" w:space="0" w:color="auto"/>
      </w:divBdr>
      <w:divsChild>
        <w:div w:id="1066801878">
          <w:marLeft w:val="0"/>
          <w:marRight w:val="0"/>
          <w:marTop w:val="0"/>
          <w:marBottom w:val="0"/>
          <w:divBdr>
            <w:top w:val="none" w:sz="0" w:space="0" w:color="auto"/>
            <w:left w:val="none" w:sz="0" w:space="0" w:color="auto"/>
            <w:bottom w:val="none" w:sz="0" w:space="0" w:color="auto"/>
            <w:right w:val="none" w:sz="0" w:space="0" w:color="auto"/>
          </w:divBdr>
        </w:div>
      </w:divsChild>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48469832">
      <w:bodyDiv w:val="1"/>
      <w:marLeft w:val="0"/>
      <w:marRight w:val="0"/>
      <w:marTop w:val="0"/>
      <w:marBottom w:val="0"/>
      <w:divBdr>
        <w:top w:val="none" w:sz="0" w:space="0" w:color="auto"/>
        <w:left w:val="none" w:sz="0" w:space="0" w:color="auto"/>
        <w:bottom w:val="none" w:sz="0" w:space="0" w:color="auto"/>
        <w:right w:val="none" w:sz="0" w:space="0" w:color="auto"/>
      </w:divBdr>
      <w:divsChild>
        <w:div w:id="1437553617">
          <w:marLeft w:val="0"/>
          <w:marRight w:val="0"/>
          <w:marTop w:val="0"/>
          <w:marBottom w:val="0"/>
          <w:divBdr>
            <w:top w:val="none" w:sz="0" w:space="0" w:color="auto"/>
            <w:left w:val="none" w:sz="0" w:space="0" w:color="auto"/>
            <w:bottom w:val="none" w:sz="0" w:space="0" w:color="auto"/>
            <w:right w:val="none" w:sz="0" w:space="0" w:color="auto"/>
          </w:divBdr>
          <w:divsChild>
            <w:div w:id="1825312991">
              <w:marLeft w:val="0"/>
              <w:marRight w:val="0"/>
              <w:marTop w:val="0"/>
              <w:marBottom w:val="0"/>
              <w:divBdr>
                <w:top w:val="none" w:sz="0" w:space="0" w:color="auto"/>
                <w:left w:val="none" w:sz="0" w:space="0" w:color="auto"/>
                <w:bottom w:val="none" w:sz="0" w:space="0" w:color="auto"/>
                <w:right w:val="none" w:sz="0" w:space="0" w:color="auto"/>
              </w:divBdr>
              <w:divsChild>
                <w:div w:id="20449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492793354">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30268760">
      <w:bodyDiv w:val="1"/>
      <w:marLeft w:val="0"/>
      <w:marRight w:val="0"/>
      <w:marTop w:val="0"/>
      <w:marBottom w:val="0"/>
      <w:divBdr>
        <w:top w:val="none" w:sz="0" w:space="0" w:color="auto"/>
        <w:left w:val="none" w:sz="0" w:space="0" w:color="auto"/>
        <w:bottom w:val="none" w:sz="0" w:space="0" w:color="auto"/>
        <w:right w:val="none" w:sz="0" w:space="0" w:color="auto"/>
      </w:divBdr>
    </w:div>
    <w:div w:id="535627233">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63837462">
      <w:bodyDiv w:val="1"/>
      <w:marLeft w:val="0"/>
      <w:marRight w:val="0"/>
      <w:marTop w:val="0"/>
      <w:marBottom w:val="0"/>
      <w:divBdr>
        <w:top w:val="none" w:sz="0" w:space="0" w:color="auto"/>
        <w:left w:val="none" w:sz="0" w:space="0" w:color="auto"/>
        <w:bottom w:val="none" w:sz="0" w:space="0" w:color="auto"/>
        <w:right w:val="none" w:sz="0" w:space="0" w:color="auto"/>
      </w:divBdr>
      <w:divsChild>
        <w:div w:id="40179818">
          <w:marLeft w:val="0"/>
          <w:marRight w:val="0"/>
          <w:marTop w:val="0"/>
          <w:marBottom w:val="0"/>
          <w:divBdr>
            <w:top w:val="none" w:sz="0" w:space="0" w:color="auto"/>
            <w:left w:val="none" w:sz="0" w:space="0" w:color="auto"/>
            <w:bottom w:val="none" w:sz="0" w:space="0" w:color="auto"/>
            <w:right w:val="none" w:sz="0" w:space="0" w:color="auto"/>
          </w:divBdr>
        </w:div>
      </w:divsChild>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650328332">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20595419">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790779166">
      <w:bodyDiv w:val="1"/>
      <w:marLeft w:val="0"/>
      <w:marRight w:val="0"/>
      <w:marTop w:val="0"/>
      <w:marBottom w:val="0"/>
      <w:divBdr>
        <w:top w:val="none" w:sz="0" w:space="0" w:color="auto"/>
        <w:left w:val="none" w:sz="0" w:space="0" w:color="auto"/>
        <w:bottom w:val="none" w:sz="0" w:space="0" w:color="auto"/>
        <w:right w:val="none" w:sz="0" w:space="0" w:color="auto"/>
      </w:divBdr>
    </w:div>
    <w:div w:id="799764763">
      <w:bodyDiv w:val="1"/>
      <w:marLeft w:val="0"/>
      <w:marRight w:val="0"/>
      <w:marTop w:val="0"/>
      <w:marBottom w:val="0"/>
      <w:divBdr>
        <w:top w:val="none" w:sz="0" w:space="0" w:color="auto"/>
        <w:left w:val="none" w:sz="0" w:space="0" w:color="auto"/>
        <w:bottom w:val="none" w:sz="0" w:space="0" w:color="auto"/>
        <w:right w:val="none" w:sz="0" w:space="0" w:color="auto"/>
      </w:divBdr>
    </w:div>
    <w:div w:id="820465969">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917591325">
      <w:bodyDiv w:val="1"/>
      <w:marLeft w:val="0"/>
      <w:marRight w:val="0"/>
      <w:marTop w:val="0"/>
      <w:marBottom w:val="0"/>
      <w:divBdr>
        <w:top w:val="none" w:sz="0" w:space="0" w:color="auto"/>
        <w:left w:val="none" w:sz="0" w:space="0" w:color="auto"/>
        <w:bottom w:val="none" w:sz="0" w:space="0" w:color="auto"/>
        <w:right w:val="none" w:sz="0" w:space="0" w:color="auto"/>
      </w:divBdr>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57834775">
      <w:bodyDiv w:val="1"/>
      <w:marLeft w:val="0"/>
      <w:marRight w:val="0"/>
      <w:marTop w:val="0"/>
      <w:marBottom w:val="0"/>
      <w:divBdr>
        <w:top w:val="none" w:sz="0" w:space="0" w:color="auto"/>
        <w:left w:val="none" w:sz="0" w:space="0" w:color="auto"/>
        <w:bottom w:val="none" w:sz="0" w:space="0" w:color="auto"/>
        <w:right w:val="none" w:sz="0" w:space="0" w:color="auto"/>
      </w:divBdr>
      <w:divsChild>
        <w:div w:id="1389498460">
          <w:marLeft w:val="0"/>
          <w:marRight w:val="0"/>
          <w:marTop w:val="0"/>
          <w:marBottom w:val="0"/>
          <w:divBdr>
            <w:top w:val="none" w:sz="0" w:space="0" w:color="auto"/>
            <w:left w:val="none" w:sz="0" w:space="0" w:color="auto"/>
            <w:bottom w:val="none" w:sz="0" w:space="0" w:color="auto"/>
            <w:right w:val="none" w:sz="0" w:space="0" w:color="auto"/>
          </w:divBdr>
          <w:divsChild>
            <w:div w:id="638075407">
              <w:marLeft w:val="0"/>
              <w:marRight w:val="0"/>
              <w:marTop w:val="0"/>
              <w:marBottom w:val="0"/>
              <w:divBdr>
                <w:top w:val="none" w:sz="0" w:space="0" w:color="auto"/>
                <w:left w:val="none" w:sz="0" w:space="0" w:color="auto"/>
                <w:bottom w:val="none" w:sz="0" w:space="0" w:color="auto"/>
                <w:right w:val="none" w:sz="0" w:space="0" w:color="auto"/>
              </w:divBdr>
              <w:divsChild>
                <w:div w:id="70067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19027808">
      <w:bodyDiv w:val="1"/>
      <w:marLeft w:val="0"/>
      <w:marRight w:val="0"/>
      <w:marTop w:val="0"/>
      <w:marBottom w:val="0"/>
      <w:divBdr>
        <w:top w:val="none" w:sz="0" w:space="0" w:color="auto"/>
        <w:left w:val="none" w:sz="0" w:space="0" w:color="auto"/>
        <w:bottom w:val="none" w:sz="0" w:space="0" w:color="auto"/>
        <w:right w:val="none" w:sz="0" w:space="0" w:color="auto"/>
      </w:divBdr>
    </w:div>
    <w:div w:id="1138492929">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51288159">
      <w:bodyDiv w:val="1"/>
      <w:marLeft w:val="0"/>
      <w:marRight w:val="0"/>
      <w:marTop w:val="0"/>
      <w:marBottom w:val="0"/>
      <w:divBdr>
        <w:top w:val="none" w:sz="0" w:space="0" w:color="auto"/>
        <w:left w:val="none" w:sz="0" w:space="0" w:color="auto"/>
        <w:bottom w:val="none" w:sz="0" w:space="0" w:color="auto"/>
        <w:right w:val="none" w:sz="0" w:space="0" w:color="auto"/>
      </w:divBdr>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383600200">
      <w:bodyDiv w:val="1"/>
      <w:marLeft w:val="0"/>
      <w:marRight w:val="0"/>
      <w:marTop w:val="0"/>
      <w:marBottom w:val="0"/>
      <w:divBdr>
        <w:top w:val="none" w:sz="0" w:space="0" w:color="auto"/>
        <w:left w:val="none" w:sz="0" w:space="0" w:color="auto"/>
        <w:bottom w:val="none" w:sz="0" w:space="0" w:color="auto"/>
        <w:right w:val="none" w:sz="0" w:space="0" w:color="auto"/>
      </w:divBdr>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08263265">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56487888">
      <w:bodyDiv w:val="1"/>
      <w:marLeft w:val="0"/>
      <w:marRight w:val="0"/>
      <w:marTop w:val="0"/>
      <w:marBottom w:val="0"/>
      <w:divBdr>
        <w:top w:val="none" w:sz="0" w:space="0" w:color="auto"/>
        <w:left w:val="none" w:sz="0" w:space="0" w:color="auto"/>
        <w:bottom w:val="none" w:sz="0" w:space="0" w:color="auto"/>
        <w:right w:val="none" w:sz="0" w:space="0" w:color="auto"/>
      </w:divBdr>
    </w:div>
    <w:div w:id="1463503953">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501694843">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30876345">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65943087">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641110566">
      <w:bodyDiv w:val="1"/>
      <w:marLeft w:val="0"/>
      <w:marRight w:val="0"/>
      <w:marTop w:val="0"/>
      <w:marBottom w:val="0"/>
      <w:divBdr>
        <w:top w:val="none" w:sz="0" w:space="0" w:color="auto"/>
        <w:left w:val="none" w:sz="0" w:space="0" w:color="auto"/>
        <w:bottom w:val="none" w:sz="0" w:space="0" w:color="auto"/>
        <w:right w:val="none" w:sz="0" w:space="0" w:color="auto"/>
      </w:divBdr>
    </w:div>
    <w:div w:id="1672834625">
      <w:bodyDiv w:val="1"/>
      <w:marLeft w:val="0"/>
      <w:marRight w:val="0"/>
      <w:marTop w:val="0"/>
      <w:marBottom w:val="0"/>
      <w:divBdr>
        <w:top w:val="none" w:sz="0" w:space="0" w:color="auto"/>
        <w:left w:val="none" w:sz="0" w:space="0" w:color="auto"/>
        <w:bottom w:val="none" w:sz="0" w:space="0" w:color="auto"/>
        <w:right w:val="none" w:sz="0" w:space="0" w:color="auto"/>
      </w:divBdr>
    </w:div>
    <w:div w:id="1679235427">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26006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56193748">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22131124">
      <w:bodyDiv w:val="1"/>
      <w:marLeft w:val="0"/>
      <w:marRight w:val="0"/>
      <w:marTop w:val="0"/>
      <w:marBottom w:val="0"/>
      <w:divBdr>
        <w:top w:val="none" w:sz="0" w:space="0" w:color="auto"/>
        <w:left w:val="none" w:sz="0" w:space="0" w:color="auto"/>
        <w:bottom w:val="none" w:sz="0" w:space="0" w:color="auto"/>
        <w:right w:val="none" w:sz="0" w:space="0" w:color="auto"/>
      </w:divBdr>
      <w:divsChild>
        <w:div w:id="1734086503">
          <w:marLeft w:val="0"/>
          <w:marRight w:val="0"/>
          <w:marTop w:val="0"/>
          <w:marBottom w:val="0"/>
          <w:divBdr>
            <w:top w:val="none" w:sz="0" w:space="0" w:color="auto"/>
            <w:left w:val="none" w:sz="0" w:space="0" w:color="auto"/>
            <w:bottom w:val="none" w:sz="0" w:space="0" w:color="auto"/>
            <w:right w:val="none" w:sz="0" w:space="0" w:color="auto"/>
          </w:divBdr>
          <w:divsChild>
            <w:div w:id="1719431389">
              <w:marLeft w:val="0"/>
              <w:marRight w:val="0"/>
              <w:marTop w:val="0"/>
              <w:marBottom w:val="0"/>
              <w:divBdr>
                <w:top w:val="none" w:sz="0" w:space="0" w:color="auto"/>
                <w:left w:val="none" w:sz="0" w:space="0" w:color="auto"/>
                <w:bottom w:val="none" w:sz="0" w:space="0" w:color="auto"/>
                <w:right w:val="none" w:sz="0" w:space="0" w:color="auto"/>
              </w:divBdr>
              <w:divsChild>
                <w:div w:id="12558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69449966">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 w:id="2121534225">
      <w:bodyDiv w:val="1"/>
      <w:marLeft w:val="0"/>
      <w:marRight w:val="0"/>
      <w:marTop w:val="0"/>
      <w:marBottom w:val="0"/>
      <w:divBdr>
        <w:top w:val="none" w:sz="0" w:space="0" w:color="auto"/>
        <w:left w:val="none" w:sz="0" w:space="0" w:color="auto"/>
        <w:bottom w:val="none" w:sz="0" w:space="0" w:color="auto"/>
        <w:right w:val="none" w:sz="0" w:space="0" w:color="auto"/>
      </w:divBdr>
      <w:divsChild>
        <w:div w:id="1919093023">
          <w:marLeft w:val="0"/>
          <w:marRight w:val="0"/>
          <w:marTop w:val="0"/>
          <w:marBottom w:val="0"/>
          <w:divBdr>
            <w:top w:val="none" w:sz="0" w:space="0" w:color="auto"/>
            <w:left w:val="none" w:sz="0" w:space="0" w:color="auto"/>
            <w:bottom w:val="none" w:sz="0" w:space="0" w:color="auto"/>
            <w:right w:val="none" w:sz="0" w:space="0" w:color="auto"/>
          </w:divBdr>
          <w:divsChild>
            <w:div w:id="357045316">
              <w:marLeft w:val="0"/>
              <w:marRight w:val="0"/>
              <w:marTop w:val="0"/>
              <w:marBottom w:val="0"/>
              <w:divBdr>
                <w:top w:val="none" w:sz="0" w:space="0" w:color="auto"/>
                <w:left w:val="none" w:sz="0" w:space="0" w:color="auto"/>
                <w:bottom w:val="none" w:sz="0" w:space="0" w:color="auto"/>
                <w:right w:val="none" w:sz="0" w:space="0" w:color="auto"/>
              </w:divBdr>
              <w:divsChild>
                <w:div w:id="10657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10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1.xml"/><Relationship Id="rId66"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settings" Target="settings.xml"/><Relationship Id="rId19" Type="http://schemas.openxmlformats.org/officeDocument/2006/relationships/header" Target="header6.xml"/><Relationship Id="rId31" Type="http://schemas.openxmlformats.org/officeDocument/2006/relationships/theme" Target="theme/theme1.xml"/><Relationship Id="rId65"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Urls xmlns="http://schemas.microsoft.com/sharepoint/v3/contenttype/forms/url">
  <Display>_catalogs/masterpage/ECMForms/OperationsCT/View.aspx</Display>
  <Edit>_catalogs/masterpage/ECMForms/OperationsCT/Edit.aspx</Edit>
</FormUrl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ae61f9b1-e23d-4f49-b3d7-56b991556c4b" ContentTypeId="0x010100ACF722E9F6B0B149B0CD8BE2560A6672" PreviousValue="false"/>
</file>

<file path=customXml/item5.xml><?xml version="1.0" encoding="utf-8"?>
<ct:contentTypeSchema xmlns:ct="http://schemas.microsoft.com/office/2006/metadata/contentType" xmlns:ma="http://schemas.microsoft.com/office/2006/metadata/properties/metaAttributes" ct:_="" ma:_="" ma:contentTypeName="ez-Operations" ma:contentTypeID="0x010100ACF722E9F6B0B149B0CD8BE2560A667200024FEE1D626A4948879C51F18E589E8C" ma:contentTypeVersion="9563" ma:contentTypeDescription="The base project type from which other project content types inherit their information." ma:contentTypeScope="" ma:versionID="24a74f485d95a9794b0f77858215a6e6">
  <xsd:schema xmlns:xsd="http://www.w3.org/2001/XMLSchema" xmlns:xs="http://www.w3.org/2001/XMLSchema" xmlns:p="http://schemas.microsoft.com/office/2006/metadata/properties" xmlns:ns2="cdc7663a-08f0-4737-9e8c-148ce897a09c" xmlns:ns3="16dbeed1-a8f7-41a4-9ca2-42348fc9c593" xmlns:ns4="600f555f-b850-4060-876f-947ed13ed038" targetNamespace="http://schemas.microsoft.com/office/2006/metadata/properties" ma:root="true" ma:fieldsID="515350829980e16174dc6daf05ce6418" ns2:_="" ns3:_="" ns4:_="">
    <xsd:import namespace="cdc7663a-08f0-4737-9e8c-148ce897a09c"/>
    <xsd:import namespace="16dbeed1-a8f7-41a4-9ca2-42348fc9c593"/>
    <xsd:import namespace="600f555f-b850-4060-876f-947ed13ed038"/>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element ref="ns2:Extracted_x0020_Keywords" minOccurs="0"/>
                <xsd:element ref="ns2:Approval_x0020_date" minOccurs="0"/>
                <xsd:element ref="ns2:Transaction_x0020_Type" minOccurs="0"/>
                <xsd:element ref="ns2:Transaction_x0020_Number" minOccurs="0"/>
                <xsd:element ref="ns3:SharedWithUsers" minOccurs="0"/>
                <xsd:element ref="ns3:SharedWithDetails" minOccurs="0"/>
                <xsd:element ref="ns4:MediaServiceObjectDetectorVersions" minOccurs="0"/>
                <xsd:element ref="ns4:MediaServiceSearchProperties" minOccurs="0"/>
                <xsd:element ref="ns4:MediaServiceGenerationTime" minOccurs="0"/>
                <xsd:element ref="ns4:MediaServiceEventHashCode" minOccurs="0"/>
                <xsd:element ref="ns4:lcf76f155ced4ddcb4097134ff3c332f"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default="BO-L1190"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default="Loan Operation"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element name="Extracted_x0020_Keywords" ma:index="47" nillable="true" ma:displayName="Extracted Keywords" ma:internalName="Extracted_x0020_Keywords">
      <xsd:complexType>
        <xsd:complexContent>
          <xsd:extension base="dms:MultiChoiceFillIn">
            <xsd:sequence>
              <xsd:element name="Value" maxOccurs="unbounded" minOccurs="0" nillable="true">
                <xsd:simpleType>
                  <xsd:union memberTypes="dms:Text">
                    <xsd:simpleType>
                      <xsd:restriction base="dms:Choice">
                        <xsd:enumeration value="ez"/>
                      </xsd:restriction>
                    </xsd:simpleType>
                  </xsd:union>
                </xsd:simpleType>
              </xsd:element>
            </xsd:sequence>
          </xsd:extension>
        </xsd:complexContent>
      </xsd:complexType>
    </xsd:element>
    <xsd:element name="Approval_x0020_date" ma:index="48" nillable="true" ma:displayName="Approval date" ma:format="DateOnly" ma:internalName="Approval_x0020_date">
      <xsd:simpleType>
        <xsd:restriction base="dms:DateTime"/>
      </xsd:simpleType>
    </xsd:element>
    <xsd:element name="Transaction_x0020_Type" ma:index="49" nillable="true" ma:displayName="Transaction Type" ma:format="Dropdown" ma:internalName="Transaction_x0020_Type">
      <xsd:simpleType>
        <xsd:restriction base="dms:Choice">
          <xsd:enumeration value="APR"/>
          <xsd:enumeration value="APRR"/>
          <xsd:enumeration value="APRA"/>
          <xsd:enumeration value="API"/>
          <xsd:enumeration value="INC"/>
          <xsd:enumeration value="INCR"/>
          <xsd:enumeration value="BCL"/>
          <xsd:enumeration value="BCC"/>
          <xsd:enumeration value="FCM"/>
          <xsd:enumeration value="FCP"/>
          <xsd:enumeration value="FCPR"/>
          <xsd:enumeration value="FCA"/>
        </xsd:restriction>
      </xsd:simpleType>
    </xsd:element>
    <xsd:element name="Transaction_x0020_Number" ma:index="50" nillable="true" ma:displayName="Transaction Number" ma:internalName="Transact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dbeed1-a8f7-41a4-9ca2-42348fc9c593" elementFormDefault="qualified">
    <xsd:import namespace="http://schemas.microsoft.com/office/2006/documentManagement/types"/>
    <xsd:import namespace="http://schemas.microsoft.com/office/infopath/2007/PartnerControls"/>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0f555f-b850-4060-876f-947ed13ed038" elementFormDefault="qualified">
    <xsd:import namespace="http://schemas.microsoft.com/office/2006/documentManagement/types"/>
    <xsd:import namespace="http://schemas.microsoft.com/office/infopath/2007/PartnerControls"/>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element name="MediaServiceGenerationTime" ma:index="55" nillable="true" ma:displayName="MediaServiceGenerationTime" ma:hidden="true" ma:internalName="MediaServiceGenerationTime" ma:readOnly="true">
      <xsd:simpleType>
        <xsd:restriction base="dms:Text"/>
      </xsd:simpleType>
    </xsd:element>
    <xsd:element name="MediaServiceEventHashCode" ma:index="56" nillable="true" ma:displayName="MediaServiceEventHashCode" ma:hidden="true" ma:internalName="MediaServiceEventHashCode" ma:readOnly="true">
      <xsd:simpleType>
        <xsd:restriction base="dms:Text"/>
      </xsd:simpleType>
    </xsd:element>
    <xsd:element name="lcf76f155ced4ddcb4097134ff3c332f" ma:index="58" nillable="true" ma:taxonomy="true" ma:internalName="lcf76f155ced4ddcb4097134ff3c332f" ma:taxonomyFieldName="MediaServiceImageTags" ma:displayName="Image Tags" ma:readOnly="false" ma:fieldId="{5cf76f15-5ced-4ddc-b409-7134ff3c332f}" ma:taxonomyMulti="true" ma:sspId="ae61f9b1-e23d-4f49-b3d7-56b991556c4b" ma:termSetId="09814cd3-568e-fe90-9814-8d621ff8fb84" ma:anchorId="fba54fb3-c3e1-fe81-a776-ca4b69148c4d" ma:open="true" ma:isKeyword="false">
      <xsd:complexType>
        <xsd:sequence>
          <xsd:element ref="pc:Terms" minOccurs="0" maxOccurs="1"/>
        </xsd:sequence>
      </xsd:complexType>
    </xsd:element>
    <xsd:element name="MediaServiceOCR" ma:index="5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Confidential</Access_x0020_to_x0020_Information_x00a0_Policy>
    <SISCOR_x0020_Number xmlns="cdc7663a-08f0-4737-9e8c-148ce897a09c">I-CAN/CBO-692/2024-A</SISCOR_x0020_Number>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Bolivia</TermName>
          <TermId xmlns="http://schemas.microsoft.com/office/infopath/2007/PartnerControls">6445a937-aea4-4907-9f24-bff96a7c61c8</TermId>
        </TermInfo>
      </Terms>
    </ic46d7e087fd4a108fb86518ca413cc6>
    <IDBDocs_x0020_Number xmlns="cdc7663a-08f0-4737-9e8c-148ce897a09c" xsi:nil="true"/>
    <Division_x0020_or_x0020_Unit xmlns="cdc7663a-08f0-4737-9e8c-148ce897a09c">CAN/CBO</Division_x0020_or_x0020_Unit>
    <From_x003a_ xmlns="cdc7663a-08f0-4737-9e8c-148ce897a09c" xsi:nil="true"/>
    <Fiscal_x0020_Year_x0020_IDB xmlns="cdc7663a-08f0-4737-9e8c-148ce897a09c">2024</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5bfebf1b-9f1f-4411-b1dd-4c19b807b799</TermId>
        </TermInfo>
      </Terms>
    </e46fe2894295491da65140ffd2369f49>
    <Other_x0020_Author xmlns="cdc7663a-08f0-4737-9e8c-148ce897a09c">Cinthya Prado Carpintero</Other_x0020_Author>
    <Migration_x0020_Info xmlns="cdc7663a-08f0-4737-9e8c-148ce897a09c" xsi:nil="true"/>
    <Approval_x0020_Number xmlns="cdc7663a-08f0-4737-9e8c-148ce897a09c">4633/BL-BO</Approval_x0020_Number>
    <Phase xmlns="cdc7663a-08f0-4737-9e8c-148ce897a09c" xsi:nil="true"/>
    <Document_x0020_Author xmlns="cdc7663a-08f0-4737-9e8c-148ce897a09c">EDWINMA</Document_x0020_Author>
    <b2ec7cfb18674cb8803df6b262e8b107 xmlns="cdc7663a-08f0-4737-9e8c-148ce897a09c">
      <Terms xmlns="http://schemas.microsoft.com/office/infopath/2007/PartnerControls"/>
    </b2ec7cfb18674cb8803df6b262e8b107>
    <Business_x0020_Area xmlns="cdc7663a-08f0-4737-9e8c-148ce897a09c" xsi:nil="true"/>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g511464f9e53401d84b16fa9b379a574>
    <Related_x0020_SisCor_x0020_Number xmlns="cdc7663a-08f0-4737-9e8c-148ce897a09c" xsi:nil="true"/>
    <Transaction_x0020_Type xmlns="cdc7663a-08f0-4737-9e8c-148ce897a09c" xsi:nil="true"/>
    <TaxCatchAll xmlns="cdc7663a-08f0-4737-9e8c-148ce897a09c">
      <Value>8</Value>
      <Value>26</Value>
    </TaxCatchAll>
    <Operation_x0020_Type xmlns="cdc7663a-08f0-4737-9e8c-148ce897a09c">Loan Operation</Operation_x0020_Type>
    <Package_x0020_Code xmlns="cdc7663a-08f0-4737-9e8c-148ce897a09c" xsi:nil="true"/>
    <To_x003a_ xmlns="cdc7663a-08f0-4737-9e8c-148ce897a09c" xsi:nil="true"/>
    <Identifier xmlns="cdc7663a-08f0-4737-9e8c-148ce897a09c">PRM-DDL-PEIE-24-LPI-B</Identifier>
    <Project_x0020_Number xmlns="cdc7663a-08f0-4737-9e8c-148ce897a09c">BO-L1190</Project_x0020_Number>
    <nddeef1749674d76abdbe4b239a70bc6 xmlns="cdc7663a-08f0-4737-9e8c-148ce897a09c">
      <Terms xmlns="http://schemas.microsoft.com/office/infopath/2007/PartnerControls"/>
    </nddeef1749674d76abdbe4b239a70bc6>
    <Record_x0020_Number xmlns="cdc7663a-08f0-4737-9e8c-148ce897a09c" xsi:nil="true"/>
    <Transaction_x0020_Number xmlns="cdc7663a-08f0-4737-9e8c-148ce897a09c" xsi:nil="true"/>
    <Extracted_x0020_Keywords xmlns="cdc7663a-08f0-4737-9e8c-148ce897a09c" xsi:nil="true"/>
    <Approval_x0020_date xmlns="cdc7663a-08f0-4737-9e8c-148ce897a09c" xsi:nil="true"/>
    <lcf76f155ced4ddcb4097134ff3c332f xmlns="600f555f-b850-4060-876f-947ed13ed038">
      <Terms xmlns="http://schemas.microsoft.com/office/infopath/2007/PartnerControls"/>
    </lcf76f155ced4ddcb4097134ff3c332f>
    <_dlc_DocId xmlns="cdc7663a-08f0-4737-9e8c-148ce897a09c">EZIDB0000120-1942549167-955</_dlc_DocId>
    <_dlc_DocIdUrl xmlns="cdc7663a-08f0-4737-9e8c-148ce897a09c">
      <Url>https://idbg.sharepoint.com/teams/EZ-BO-LON/BO-L1190/_layouts/15/DocIdRedir.aspx?ID=EZIDB0000120-1942549167-955</Url>
      <Description>EZIDB0000120-1942549167-955</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E8B24-04C5-4727-872D-16F2863E38AF}">
  <ds:schemaRefs>
    <ds:schemaRef ds:uri="http://schemas.microsoft.com/sharepoint/v3/contenttype/forms"/>
  </ds:schemaRefs>
</ds:datastoreItem>
</file>

<file path=customXml/itemProps2.xml><?xml version="1.0" encoding="utf-8"?>
<ds:datastoreItem xmlns:ds="http://schemas.openxmlformats.org/officeDocument/2006/customXml" ds:itemID="{3D17D602-B58B-49FC-ABE1-033529A3DA97}">
  <ds:schemaRefs>
    <ds:schemaRef ds:uri="http://schemas.microsoft.com/sharepoint/v3/contenttype/forms/url"/>
  </ds:schemaRefs>
</ds:datastoreItem>
</file>

<file path=customXml/itemProps3.xml><?xml version="1.0" encoding="utf-8"?>
<ds:datastoreItem xmlns:ds="http://schemas.openxmlformats.org/officeDocument/2006/customXml" ds:itemID="{62EB2BAE-7938-47D0-881D-4F42FC2225CB}">
  <ds:schemaRefs>
    <ds:schemaRef ds:uri="http://schemas.microsoft.com/sharepoint/events"/>
  </ds:schemaRefs>
</ds:datastoreItem>
</file>

<file path=customXml/itemProps4.xml><?xml version="1.0" encoding="utf-8"?>
<ds:datastoreItem xmlns:ds="http://schemas.openxmlformats.org/officeDocument/2006/customXml" ds:itemID="{3A3F4C5A-9A0E-4B50-82A8-0960A2EB4562}">
  <ds:schemaRefs>
    <ds:schemaRef ds:uri="Microsoft.SharePoint.Taxonomy.ContentTypeSync"/>
  </ds:schemaRefs>
</ds:datastoreItem>
</file>

<file path=customXml/itemProps5.xml><?xml version="1.0" encoding="utf-8"?>
<ds:datastoreItem xmlns:ds="http://schemas.openxmlformats.org/officeDocument/2006/customXml" ds:itemID="{880A805D-9BE2-45E3-84AA-623C5AFEE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16dbeed1-a8f7-41a4-9ca2-42348fc9c593"/>
    <ds:schemaRef ds:uri="600f555f-b850-4060-876f-947ed13ed0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253FCBA-4D42-43DC-9409-9B923785E1BA}">
  <ds:schemaRefs>
    <ds:schemaRef ds:uri="http://schemas.microsoft.com/office/2006/metadata/properties"/>
    <ds:schemaRef ds:uri="http://schemas.microsoft.com/office/infopath/2007/PartnerControls"/>
    <ds:schemaRef ds:uri="cdc7663a-08f0-4737-9e8c-148ce897a09c"/>
    <ds:schemaRef ds:uri="600f555f-b850-4060-876f-947ed13ed038"/>
  </ds:schemaRefs>
</ds:datastoreItem>
</file>

<file path=customXml/itemProps7.xml><?xml version="1.0" encoding="utf-8"?>
<ds:datastoreItem xmlns:ds="http://schemas.openxmlformats.org/officeDocument/2006/customXml" ds:itemID="{42A8B3F9-D73D-4A56-B6D6-7EF4CD2F7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5719</Words>
  <Characters>31457</Characters>
  <Application>Microsoft Office Word</Application>
  <DocSecurity>0</DocSecurity>
  <Lines>262</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María Eugenia Roca, Coordinadora Técnica</Manager>
  <Company>Inter-American Development Bank</Company>
  <LinksUpToDate>false</LinksUpToDate>
  <CharactersWithSpaces>37102</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Efraim Jimenez, consultor</dc:creator>
  <cp:lastModifiedBy>Gabriela Sonia Lima Mercado</cp:lastModifiedBy>
  <cp:revision>2</cp:revision>
  <cp:lastPrinted>2024-03-27T13:48:00Z</cp:lastPrinted>
  <dcterms:created xsi:type="dcterms:W3CDTF">2024-04-01T15:37:00Z</dcterms:created>
  <dcterms:modified xsi:type="dcterms:W3CDTF">2024-04-01T15:37:00Z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0x010100ACF722E9F6B0B149B0CD8BE2560A667200024FEE1D626A4948879C51F18E589E8C</vt:lpwstr>
  </property>
  <property fmtid="{D5CDD505-2E9C-101B-9397-08002B2CF9AE}" pid="3" name="TaxKeyword">
    <vt:lpwstr/>
  </property>
  <property fmtid="{D5CDD505-2E9C-101B-9397-08002B2CF9AE}" pid="4" name="Sub_x002d_Sector">
    <vt:lpwstr/>
  </property>
  <property fmtid="{D5CDD505-2E9C-101B-9397-08002B2CF9AE}" pid="5" name="MediaServiceImageTags">
    <vt:lpwstr/>
  </property>
  <property fmtid="{D5CDD505-2E9C-101B-9397-08002B2CF9AE}" pid="6" name="TaxKeywordTaxHTField">
    <vt:lpwstr/>
  </property>
  <property fmtid="{D5CDD505-2E9C-101B-9397-08002B2CF9AE}" pid="7" name="Country">
    <vt:lpwstr>26;#Bolivia|6445a937-aea4-4907-9f24-bff96a7c61c8</vt:lpwstr>
  </property>
  <property fmtid="{D5CDD505-2E9C-101B-9397-08002B2CF9AE}" pid="8" name="Fund_x0020_IDB">
    <vt:lpwstr/>
  </property>
  <property fmtid="{D5CDD505-2E9C-101B-9397-08002B2CF9AE}" pid="9" name="Series_x0020_Operations_x0020_IDB">
    <vt:lpwstr/>
  </property>
  <property fmtid="{D5CDD505-2E9C-101B-9397-08002B2CF9AE}" pid="10" name="Function Operations IDB">
    <vt:lpwstr>8;#Goods and Services|5bfebf1b-9f1f-4411-b1dd-4c19b807b799</vt:lpwstr>
  </property>
  <property fmtid="{D5CDD505-2E9C-101B-9397-08002B2CF9AE}" pid="11" name="Sector_x0020_IDB">
    <vt:lpwstr/>
  </property>
  <property fmtid="{D5CDD505-2E9C-101B-9397-08002B2CF9AE}" pid="12" name="Fund IDB">
    <vt:lpwstr/>
  </property>
  <property fmtid="{D5CDD505-2E9C-101B-9397-08002B2CF9AE}" pid="13" name="Sector IDB">
    <vt:lpwstr/>
  </property>
  <property fmtid="{D5CDD505-2E9C-101B-9397-08002B2CF9AE}" pid="14" name="Sub-Sector">
    <vt:lpwstr/>
  </property>
  <property fmtid="{D5CDD505-2E9C-101B-9397-08002B2CF9AE}" pid="15" name="Series Operations IDB">
    <vt:lpwstr/>
  </property>
  <property fmtid="{D5CDD505-2E9C-101B-9397-08002B2CF9AE}" pid="16" name="_dlc_DocIdItemGuid">
    <vt:lpwstr>07e02be6-f2cc-4565-b26e-2fd97084f582</vt:lpwstr>
  </property>
</Properties>
</file>