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E7" w:rsidRPr="00F517E7" w:rsidRDefault="00F517E7" w:rsidP="00F517E7">
      <w:pPr>
        <w:spacing w:after="0" w:line="240" w:lineRule="auto"/>
        <w:jc w:val="center"/>
        <w:rPr>
          <w:rFonts w:ascii="Tahoma" w:eastAsia="Times New Roman" w:hAnsi="Tahoma" w:cs="Tahoma"/>
          <w:b/>
          <w:sz w:val="18"/>
          <w:szCs w:val="18"/>
          <w:lang w:val="es-BO"/>
        </w:rPr>
      </w:pPr>
      <w:bookmarkStart w:id="0" w:name="_Toc422130400"/>
      <w:bookmarkStart w:id="1" w:name="_GoBack"/>
      <w:bookmarkEnd w:id="1"/>
      <w:r w:rsidRPr="00F517E7">
        <w:rPr>
          <w:rFonts w:ascii="Tahoma" w:eastAsia="Times New Roman" w:hAnsi="Tahoma" w:cs="Tahoma"/>
          <w:noProof/>
          <w:sz w:val="16"/>
          <w:szCs w:val="16"/>
          <w:lang w:val="es-BO" w:eastAsia="es-BO"/>
        </w:rPr>
        <w:drawing>
          <wp:anchor distT="0" distB="0" distL="114300" distR="114300" simplePos="0" relativeHeight="251659264" behindDoc="0" locked="0" layoutInCell="1" allowOverlap="1" wp14:anchorId="508EC5FB" wp14:editId="104DFD3C">
            <wp:simplePos x="0" y="0"/>
            <wp:positionH relativeFrom="column">
              <wp:posOffset>3834765</wp:posOffset>
            </wp:positionH>
            <wp:positionV relativeFrom="paragraph">
              <wp:posOffset>-5715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7E7">
        <w:rPr>
          <w:rFonts w:ascii="Tahoma" w:eastAsia="Times New Roman" w:hAnsi="Tahoma" w:cs="Tahoma"/>
          <w:noProof/>
          <w:sz w:val="16"/>
          <w:szCs w:val="16"/>
          <w:lang w:val="es-BO" w:eastAsia="es-BO"/>
        </w:rPr>
        <w:drawing>
          <wp:anchor distT="0" distB="0" distL="114300" distR="114300" simplePos="0" relativeHeight="251660288" behindDoc="0" locked="0" layoutInCell="1" allowOverlap="1" wp14:anchorId="51EA5D20" wp14:editId="27036C38">
            <wp:simplePos x="0" y="0"/>
            <wp:positionH relativeFrom="column">
              <wp:posOffset>-584835</wp:posOffset>
            </wp:positionH>
            <wp:positionV relativeFrom="paragraph">
              <wp:posOffset>99060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7E7">
        <w:rPr>
          <w:rFonts w:ascii="Tahoma" w:eastAsia="Times New Roman" w:hAnsi="Tahoma" w:cs="Tahoma"/>
          <w:b/>
          <w:sz w:val="18"/>
          <w:szCs w:val="18"/>
          <w:lang w:val="es-BO"/>
        </w:rPr>
        <w:cr/>
      </w: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outlineLvl w:val="0"/>
        <w:rPr>
          <w:rFonts w:ascii="Tahoma" w:eastAsia="Times New Roman" w:hAnsi="Tahoma" w:cs="Tahoma"/>
          <w:b/>
          <w:sz w:val="18"/>
          <w:szCs w:val="18"/>
          <w:lang w:val="es-BO" w:eastAsia="es-ES"/>
        </w:rPr>
      </w:pPr>
    </w:p>
    <w:p w:rsidR="00F517E7" w:rsidRPr="00F517E7" w:rsidRDefault="00F517E7" w:rsidP="00F517E7">
      <w:pPr>
        <w:autoSpaceDE w:val="0"/>
        <w:autoSpaceDN w:val="0"/>
        <w:adjustRightInd w:val="0"/>
        <w:spacing w:after="0" w:line="240" w:lineRule="auto"/>
        <w:jc w:val="center"/>
        <w:rPr>
          <w:rFonts w:ascii="Tahoma" w:eastAsia="Times New Roman" w:hAnsi="Tahoma" w:cs="Tahoma"/>
          <w:b/>
          <w:bCs/>
          <w:sz w:val="18"/>
          <w:szCs w:val="18"/>
          <w:lang w:val="es-BO" w:eastAsia="es-ES"/>
        </w:rPr>
      </w:pPr>
    </w:p>
    <w:p w:rsidR="00F517E7" w:rsidRPr="00F517E7" w:rsidRDefault="00F517E7" w:rsidP="00F517E7">
      <w:pPr>
        <w:spacing w:after="0" w:line="240" w:lineRule="auto"/>
        <w:jc w:val="center"/>
        <w:rPr>
          <w:rFonts w:ascii="Tahoma" w:eastAsia="Times New Roman" w:hAnsi="Tahoma" w:cs="Tahoma"/>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1312" behindDoc="0" locked="0" layoutInCell="1" allowOverlap="1" wp14:anchorId="50CA79C8" wp14:editId="02AEDE5A">
                <wp:simplePos x="0" y="0"/>
                <wp:positionH relativeFrom="column">
                  <wp:posOffset>3473450</wp:posOffset>
                </wp:positionH>
                <wp:positionV relativeFrom="paragraph">
                  <wp:posOffset>110490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5E2" w:rsidRPr="00B21196" w:rsidRDefault="005945E2" w:rsidP="00F517E7">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A79C8" id="Rectangle 2" o:spid="_x0000_s1026" style="position:absolute;left:0;text-align:left;margin-left:273.5pt;margin-top:8.7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" filled="f" fillcolor="#bbe0e3" stroked="f">
                <v:textbox inset="2.23519mm,1.1176mm,2.23519mm,1.1176mm">
                  <w:txbxContent>
                    <w:p w:rsidR="005945E2" w:rsidRPr="00B21196" w:rsidRDefault="005945E2" w:rsidP="00F517E7">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F517E7" w:rsidRPr="00F517E7" w:rsidRDefault="00F517E7" w:rsidP="00F517E7">
      <w:pPr>
        <w:spacing w:after="0" w:line="240" w:lineRule="auto"/>
        <w:jc w:val="center"/>
        <w:rPr>
          <w:rFonts w:ascii="Tahoma" w:eastAsia="Times New Roman" w:hAnsi="Tahoma" w:cs="Tahoma"/>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rPr>
          <w:rFonts w:ascii="Tahoma" w:eastAsia="Times New Roman" w:hAnsi="Tahoma" w:cs="Tahoma"/>
          <w:sz w:val="16"/>
          <w:szCs w:val="16"/>
          <w:lang w:val="es-BO" w:eastAsia="es-ES"/>
        </w:rPr>
      </w:pPr>
    </w:p>
    <w:p w:rsidR="00F517E7" w:rsidRPr="00F517E7" w:rsidRDefault="00F517E7" w:rsidP="00F517E7">
      <w:pPr>
        <w:spacing w:after="0" w:line="240" w:lineRule="auto"/>
        <w:rPr>
          <w:rFonts w:ascii="Tahoma" w:eastAsia="Times New Roman" w:hAnsi="Tahoma" w:cs="Tahoma"/>
          <w:sz w:val="16"/>
          <w:szCs w:val="16"/>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5945E2" w:rsidP="00F517E7">
      <w:pPr>
        <w:spacing w:after="0" w:line="240" w:lineRule="auto"/>
        <w:jc w:val="center"/>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4384" behindDoc="0" locked="0" layoutInCell="1" allowOverlap="1" wp14:anchorId="0F3A8A62" wp14:editId="53DB9590">
                <wp:simplePos x="0" y="0"/>
                <wp:positionH relativeFrom="column">
                  <wp:posOffset>-60325</wp:posOffset>
                </wp:positionH>
                <wp:positionV relativeFrom="paragraph">
                  <wp:posOffset>53340</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5E2" w:rsidRPr="00D46844" w:rsidRDefault="005945E2" w:rsidP="00F517E7">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3A8A62" id="Rectangle 5" o:spid="_x0000_s1027" style="position:absolute;left:0;text-align:left;margin-left:-4.75pt;margin-top:4.2pt;width:370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" filled="f" fillcolor="#bbe0e3" stroked="f">
                <v:textbox inset="12.6466mm,1.1176mm,2.23519mm,0">
                  <w:txbxContent>
                    <w:p w:rsidR="005945E2" w:rsidRPr="00D46844" w:rsidRDefault="005945E2" w:rsidP="00F517E7">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rPr>
          <w:rFonts w:ascii="Tahoma" w:eastAsia="Times New Roman" w:hAnsi="Tahoma" w:cs="Tahoma"/>
          <w:b/>
          <w:sz w:val="18"/>
          <w:szCs w:val="18"/>
          <w:lang w:val="es-BO" w:eastAsia="es-ES"/>
        </w:rPr>
      </w:pPr>
    </w:p>
    <w:p w:rsidR="00F517E7" w:rsidRPr="00F517E7" w:rsidRDefault="00F517E7" w:rsidP="00F517E7">
      <w:pPr>
        <w:spacing w:after="0" w:line="240" w:lineRule="auto"/>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5945E2" w:rsidP="00F517E7">
      <w:pPr>
        <w:spacing w:after="0" w:line="240" w:lineRule="auto"/>
        <w:jc w:val="center"/>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6432" behindDoc="0" locked="0" layoutInCell="1" allowOverlap="1" wp14:anchorId="2DD8A1ED" wp14:editId="6AC8BA0A">
                <wp:simplePos x="0" y="0"/>
                <wp:positionH relativeFrom="margin">
                  <wp:posOffset>457200</wp:posOffset>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945E2" w:rsidRPr="00103496" w:rsidRDefault="005945E2" w:rsidP="00F517E7">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D8A1ED" id="AutoShape 8" o:spid="_x0000_s1028" style="position:absolute;left:0;text-align:left;margin-left:36pt;margin-top:7pt;width:329.15pt;height:5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" fillcolor="#365f91" strokecolor="#f2f2f2" strokeweight="3pt">
                <v:shadow on="t" color="#7f7f7f" opacity=".5" offset="6pt,6pt"/>
                <v:textbox inset="2.23519mm,1.1176mm,2.23519mm,1.1176mm">
                  <w:txbxContent>
                    <w:p w:rsidR="005945E2" w:rsidRPr="00103496" w:rsidRDefault="005945E2" w:rsidP="00F517E7">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2336" behindDoc="0" locked="0" layoutInCell="1" allowOverlap="1" wp14:anchorId="553B2DA9" wp14:editId="5A539CEF">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945E2" w:rsidRPr="00A21FF8" w:rsidRDefault="005945E2" w:rsidP="00F517E7">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CDCPP-ENDE-2016-074</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3B2DA9"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945E2" w:rsidRPr="00A21FF8" w:rsidRDefault="005945E2" w:rsidP="00F517E7">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CDCPP-ENDE-2016-074</w:t>
                      </w:r>
                    </w:p>
                  </w:txbxContent>
                </v:textbox>
              </v:rect>
            </w:pict>
          </mc:Fallback>
        </mc:AlternateContent>
      </w: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rPr>
          <w:rFonts w:ascii="Tahoma" w:eastAsia="Times New Roman" w:hAnsi="Tahoma" w:cs="Tahoma"/>
          <w:b/>
          <w:sz w:val="18"/>
          <w:szCs w:val="18"/>
          <w:lang w:val="es-BO" w:eastAsia="es-ES"/>
        </w:rPr>
      </w:pPr>
    </w:p>
    <w:p w:rsidR="00F517E7" w:rsidRPr="00F517E7" w:rsidRDefault="00F517E7" w:rsidP="00F517E7">
      <w:pPr>
        <w:autoSpaceDE w:val="0"/>
        <w:autoSpaceDN w:val="0"/>
        <w:adjustRightInd w:val="0"/>
        <w:spacing w:after="0" w:line="240" w:lineRule="auto"/>
        <w:jc w:val="center"/>
        <w:rPr>
          <w:rFonts w:ascii="Tahoma" w:eastAsia="Times New Roman" w:hAnsi="Tahoma" w:cs="Tahoma"/>
          <w:b/>
          <w:bCs/>
          <w:sz w:val="24"/>
          <w:szCs w:val="24"/>
          <w:lang w:val="es-BO" w:eastAsia="es-ES"/>
        </w:rPr>
      </w:pPr>
    </w:p>
    <w:p w:rsidR="00F517E7" w:rsidRDefault="00F517E7" w:rsidP="00F517E7">
      <w:pPr>
        <w:spacing w:after="0" w:line="240" w:lineRule="auto"/>
        <w:jc w:val="center"/>
        <w:rPr>
          <w:rFonts w:ascii="Tahoma" w:eastAsia="Times New Roman" w:hAnsi="Tahoma" w:cs="Tahoma"/>
          <w:b/>
          <w:bCs/>
          <w:sz w:val="24"/>
          <w:szCs w:val="24"/>
          <w:lang w:val="es-BO" w:eastAsia="es-ES"/>
        </w:rPr>
      </w:pPr>
      <w:r w:rsidRPr="00F517E7">
        <w:rPr>
          <w:rFonts w:ascii="Tahoma" w:eastAsia="Times New Roman" w:hAnsi="Tahoma" w:cs="Tahoma"/>
          <w:b/>
          <w:bCs/>
          <w:sz w:val="24"/>
          <w:szCs w:val="24"/>
          <w:lang w:val="es-BO" w:eastAsia="es-ES"/>
        </w:rPr>
        <w:t>CONSULTORIA POR PRODUCTO</w:t>
      </w:r>
    </w:p>
    <w:p w:rsidR="00FB3F68" w:rsidRDefault="00FB3F68" w:rsidP="00F517E7">
      <w:pPr>
        <w:spacing w:after="0" w:line="240" w:lineRule="auto"/>
        <w:jc w:val="center"/>
        <w:rPr>
          <w:rFonts w:ascii="Tahoma" w:eastAsia="Times New Roman" w:hAnsi="Tahoma" w:cs="Tahoma"/>
          <w:b/>
          <w:bCs/>
          <w:sz w:val="24"/>
          <w:szCs w:val="24"/>
          <w:lang w:val="es-BO" w:eastAsia="es-ES"/>
        </w:rPr>
      </w:pPr>
    </w:p>
    <w:p w:rsidR="00FB3F68" w:rsidRPr="00F517E7" w:rsidRDefault="00726BF7" w:rsidP="00F517E7">
      <w:pPr>
        <w:spacing w:after="0" w:line="240" w:lineRule="auto"/>
        <w:jc w:val="center"/>
        <w:rPr>
          <w:rFonts w:ascii="Tahoma" w:eastAsia="Times New Roman" w:hAnsi="Tahoma" w:cs="Tahoma"/>
          <w:b/>
          <w:bCs/>
          <w:sz w:val="24"/>
          <w:szCs w:val="24"/>
          <w:lang w:val="es-BO" w:eastAsia="es-ES"/>
        </w:rPr>
      </w:pPr>
      <w:r>
        <w:rPr>
          <w:rFonts w:ascii="Tahoma" w:eastAsia="Times New Roman" w:hAnsi="Tahoma" w:cs="Tahoma"/>
          <w:b/>
          <w:bCs/>
          <w:sz w:val="24"/>
          <w:szCs w:val="24"/>
          <w:lang w:val="es-BO" w:eastAsia="es-ES"/>
        </w:rPr>
        <w:t>CUARTA</w:t>
      </w:r>
      <w:r w:rsidR="00FB3F68">
        <w:rPr>
          <w:rFonts w:ascii="Tahoma" w:eastAsia="Times New Roman" w:hAnsi="Tahoma" w:cs="Tahoma"/>
          <w:b/>
          <w:bCs/>
          <w:sz w:val="24"/>
          <w:szCs w:val="24"/>
          <w:lang w:val="es-BO" w:eastAsia="es-ES"/>
        </w:rPr>
        <w:t xml:space="preserve"> INVITACION</w:t>
      </w:r>
    </w:p>
    <w:p w:rsidR="00F517E7" w:rsidRPr="00F517E7" w:rsidRDefault="00F517E7" w:rsidP="00F517E7">
      <w:pPr>
        <w:spacing w:after="0" w:line="240" w:lineRule="auto"/>
        <w:jc w:val="center"/>
        <w:rPr>
          <w:rFonts w:ascii="Tahoma" w:eastAsia="Times New Roman" w:hAnsi="Tahoma" w:cs="Tahoma"/>
          <w:b/>
          <w:bCs/>
          <w:sz w:val="24"/>
          <w:szCs w:val="24"/>
          <w:lang w:val="es-BO" w:eastAsia="es-ES"/>
        </w:rPr>
      </w:pPr>
    </w:p>
    <w:p w:rsidR="00F517E7" w:rsidRPr="00F517E7" w:rsidRDefault="00F517E7" w:rsidP="00F517E7">
      <w:pPr>
        <w:spacing w:after="0" w:line="240" w:lineRule="auto"/>
        <w:rPr>
          <w:rFonts w:ascii="Tahoma" w:eastAsia="Times New Roman" w:hAnsi="Tahoma" w:cs="Tahoma"/>
          <w:bCs/>
          <w:lang w:val="es-BO" w:eastAsia="es-ES"/>
        </w:rPr>
      </w:pPr>
      <w:r w:rsidRPr="00F517E7">
        <w:rPr>
          <w:rFonts w:ascii="Tahoma" w:eastAsia="Times New Roman" w:hAnsi="Tahoma" w:cs="Tahoma"/>
          <w:b/>
          <w:bCs/>
          <w:lang w:val="es-BO" w:eastAsia="es-ES"/>
        </w:rPr>
        <w:t xml:space="preserve">                     ITEM2</w:t>
      </w:r>
      <w:r w:rsidRPr="00F517E7">
        <w:rPr>
          <w:rFonts w:ascii="Tahoma" w:eastAsia="Times New Roman" w:hAnsi="Tahoma" w:cs="Tahoma"/>
          <w:bCs/>
          <w:lang w:val="es-BO" w:eastAsia="es-ES"/>
        </w:rPr>
        <w:t>: ESTUDIO ARQUEOLOGICO NORTE AMAZONICO</w:t>
      </w:r>
    </w:p>
    <w:p w:rsidR="00F517E7" w:rsidRDefault="00F517E7" w:rsidP="00F517E7">
      <w:pPr>
        <w:spacing w:after="0" w:line="240" w:lineRule="auto"/>
        <w:jc w:val="center"/>
        <w:rPr>
          <w:rFonts w:ascii="Tahoma" w:eastAsia="Times New Roman" w:hAnsi="Tahoma" w:cs="Tahoma"/>
          <w:b/>
          <w:bCs/>
          <w:lang w:val="es-BO" w:eastAsia="es-ES"/>
        </w:rPr>
      </w:pPr>
    </w:p>
    <w:p w:rsidR="005945E2" w:rsidRPr="00F517E7" w:rsidRDefault="005945E2"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5945E2" w:rsidP="00F517E7">
      <w:pPr>
        <w:spacing w:after="0" w:line="240" w:lineRule="auto"/>
        <w:jc w:val="center"/>
        <w:rPr>
          <w:rFonts w:ascii="Tahoma" w:eastAsia="Times New Roman" w:hAnsi="Tahoma" w:cs="Tahoma"/>
          <w:b/>
          <w:sz w:val="18"/>
          <w:szCs w:val="18"/>
          <w:lang w:val="es-BO" w:eastAsia="es-ES"/>
        </w:rPr>
      </w:pPr>
      <w:r w:rsidRPr="00F517E7">
        <w:rPr>
          <w:rFonts w:ascii="Tahoma" w:eastAsia="Times New Roman" w:hAnsi="Tahoma" w:cs="Tahoma"/>
          <w:noProof/>
          <w:sz w:val="16"/>
          <w:szCs w:val="16"/>
          <w:lang w:val="es-BO" w:eastAsia="es-BO"/>
        </w:rPr>
        <mc:AlternateContent>
          <mc:Choice Requires="wps">
            <w:drawing>
              <wp:anchor distT="0" distB="0" distL="114300" distR="114300" simplePos="0" relativeHeight="251663360" behindDoc="0" locked="0" layoutInCell="1" allowOverlap="1" wp14:anchorId="54B87648" wp14:editId="439E92DB">
                <wp:simplePos x="0" y="0"/>
                <wp:positionH relativeFrom="column">
                  <wp:posOffset>1099185</wp:posOffset>
                </wp:positionH>
                <wp:positionV relativeFrom="paragraph">
                  <wp:posOffset>134620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945E2" w:rsidRPr="00D46844" w:rsidRDefault="00EF3F70" w:rsidP="00F517E7">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sidR="005945E2">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B87648" id="Rectangle 4" o:spid="_x0000_s1030" style="position:absolute;left:0;text-align:left;margin-left:86.55pt;margin-top:10.6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" filled="f" fillcolor="#eaeaea" stroked="f" strokecolor="gray">
                <v:textbox inset="2.23519mm,1.1176mm,2.23519mm,1.1176mm">
                  <w:txbxContent>
                    <w:p w:rsidR="005945E2" w:rsidRPr="00D46844" w:rsidRDefault="00EF3F70" w:rsidP="00F517E7">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Noviembre</w:t>
                      </w:r>
                      <w:proofErr w:type="spellEnd"/>
                      <w:r w:rsidR="005945E2">
                        <w:rPr>
                          <w:rFonts w:ascii="Tahoma" w:hAnsi="Tahoma" w:cs="Tahoma"/>
                          <w:color w:val="000000"/>
                          <w:sz w:val="32"/>
                          <w:szCs w:val="36"/>
                          <w:lang w:val="pt-BR"/>
                        </w:rPr>
                        <w:t xml:space="preserve"> de 2016</w:t>
                      </w:r>
                    </w:p>
                  </w:txbxContent>
                </v:textbox>
              </v:rect>
            </w:pict>
          </mc:Fallback>
        </mc:AlternateContent>
      </w: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jc w:val="center"/>
        <w:rPr>
          <w:rFonts w:ascii="Tahoma" w:eastAsia="Times New Roman" w:hAnsi="Tahoma" w:cs="Tahoma"/>
          <w:b/>
          <w:sz w:val="18"/>
          <w:szCs w:val="18"/>
          <w:lang w:val="es-BO" w:eastAsia="es-ES"/>
        </w:rPr>
      </w:pPr>
    </w:p>
    <w:p w:rsidR="00F517E7" w:rsidRPr="00F517E7" w:rsidRDefault="00F517E7" w:rsidP="00F517E7">
      <w:pPr>
        <w:spacing w:after="0" w:line="240" w:lineRule="auto"/>
        <w:rPr>
          <w:rFonts w:ascii="Tahoma" w:eastAsia="Times New Roman" w:hAnsi="Tahoma" w:cs="Tahoma"/>
          <w:b/>
          <w:sz w:val="18"/>
          <w:szCs w:val="18"/>
          <w:lang w:val="es-BO" w:eastAsia="es-ES"/>
        </w:rPr>
      </w:pPr>
    </w:p>
    <w:p w:rsidR="00F517E7" w:rsidRDefault="00F517E7" w:rsidP="00543F3E">
      <w:pPr>
        <w:keepNext/>
        <w:spacing w:after="0" w:line="240" w:lineRule="auto"/>
        <w:jc w:val="center"/>
        <w:outlineLvl w:val="0"/>
        <w:rPr>
          <w:rFonts w:ascii="Tahoma" w:eastAsia="Times New Roman" w:hAnsi="Tahoma" w:cs="Tahoma"/>
          <w:b/>
          <w:bCs/>
          <w:kern w:val="32"/>
          <w:sz w:val="18"/>
          <w:szCs w:val="18"/>
          <w:lang w:val="es-BO"/>
        </w:rPr>
      </w:pPr>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r w:rsidRPr="00543F3E">
        <w:rPr>
          <w:rFonts w:ascii="Tahoma" w:eastAsia="Times New Roman" w:hAnsi="Tahoma" w:cs="Tahoma"/>
          <w:b/>
          <w:bCs/>
          <w:kern w:val="32"/>
          <w:sz w:val="18"/>
          <w:szCs w:val="18"/>
          <w:lang w:val="es-BO"/>
        </w:rPr>
        <w:t>FORMULARIO A-1</w:t>
      </w:r>
      <w:bookmarkEnd w:id="0"/>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 xml:space="preserve">PRESENTACIÓN DE PROPUESTA </w:t>
      </w:r>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(Para Empresas o Asociaciones Accidentales</w:t>
      </w:r>
      <w:r w:rsidRPr="00543F3E">
        <w:rPr>
          <w:rFonts w:ascii="Tahoma" w:eastAsia="Times New Roman" w:hAnsi="Tahoma" w:cs="Tahoma"/>
          <w:b/>
          <w:sz w:val="18"/>
          <w:szCs w:val="18"/>
          <w:lang w:val="es-BO"/>
        </w:rPr>
        <w:t>)</w:t>
      </w:r>
    </w:p>
    <w:p w:rsidR="00543F3E" w:rsidRPr="00543F3E" w:rsidRDefault="00543F3E" w:rsidP="00543F3E">
      <w:pPr>
        <w:spacing w:after="0" w:line="240" w:lineRule="auto"/>
        <w:jc w:val="center"/>
        <w:rPr>
          <w:rFonts w:ascii="Tahoma" w:eastAsia="Times New Roman" w:hAnsi="Tahoma" w:cs="Tahoma"/>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543F3E" w:rsidRPr="00543F3E" w:rsidTr="005945E2">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1. DATOS DEL OBJETO DE LA CONTRATACIÓN</w:t>
            </w:r>
          </w:p>
        </w:tc>
      </w:tr>
      <w:tr w:rsidR="00543F3E" w:rsidRPr="00543F3E" w:rsidTr="005945E2">
        <w:trPr>
          <w:trHeight w:val="114"/>
          <w:jc w:val="center"/>
        </w:trPr>
        <w:tc>
          <w:tcPr>
            <w:tcW w:w="354" w:type="dxa"/>
            <w:tcBorders>
              <w:top w:val="nil"/>
              <w:left w:val="single" w:sz="12" w:space="0" w:color="auto"/>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90"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28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114"/>
          <w:jc w:val="center"/>
        </w:trPr>
        <w:tc>
          <w:tcPr>
            <w:tcW w:w="354" w:type="dxa"/>
            <w:tcBorders>
              <w:top w:val="nil"/>
              <w:left w:val="single" w:sz="12" w:space="0" w:color="auto"/>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2"/>
                <w:szCs w:val="2"/>
                <w:lang w:val="es-BO"/>
              </w:rPr>
            </w:pPr>
          </w:p>
        </w:tc>
        <w:tc>
          <w:tcPr>
            <w:tcW w:w="390"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28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2. MONTO Y PLAZO DE VALIDEZ DE LA PROPUESTA (en días calendario)</w:t>
            </w:r>
          </w:p>
        </w:tc>
      </w:tr>
      <w:tr w:rsidR="00543F3E" w:rsidRPr="00543F3E" w:rsidTr="005945E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(El proponente debe registrar el monto total que ofrece por la prestación del servicio de consultoría)</w:t>
            </w:r>
          </w:p>
        </w:tc>
      </w:tr>
      <w:tr w:rsidR="00543F3E" w:rsidRPr="00543F3E" w:rsidTr="005945E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trHeight w:val="298"/>
          <w:jc w:val="center"/>
        </w:trPr>
        <w:tc>
          <w:tcPr>
            <w:tcW w:w="354" w:type="dxa"/>
            <w:tcBorders>
              <w:top w:val="nil"/>
              <w:left w:val="single" w:sz="12" w:space="0" w:color="auto"/>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DESCRIPCIÓN</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MONTO NUMERAL (Bs.)</w:t>
            </w: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MONTO LITERAL</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PLAZO DE VALIDEZ</w:t>
            </w: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298"/>
          <w:jc w:val="center"/>
        </w:trPr>
        <w:tc>
          <w:tcPr>
            <w:tcW w:w="354" w:type="dxa"/>
            <w:tcBorders>
              <w:top w:val="nil"/>
              <w:left w:val="single" w:sz="12" w:space="0" w:color="auto"/>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72" w:type="dxa"/>
            <w:tcBorders>
              <w:top w:val="nil"/>
              <w:left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bl>
    <w:p w:rsidR="00543F3E" w:rsidRPr="00543F3E" w:rsidRDefault="00543F3E" w:rsidP="00543F3E">
      <w:pPr>
        <w:suppressAutoHyphens/>
        <w:spacing w:after="0" w:line="240" w:lineRule="auto"/>
        <w:jc w:val="both"/>
        <w:rPr>
          <w:rFonts w:ascii="Tahoma" w:eastAsia="Times New Roman" w:hAnsi="Tahoma" w:cs="Tahoma"/>
          <w:b/>
          <w:sz w:val="18"/>
          <w:szCs w:val="18"/>
          <w:lang w:val="es-BO"/>
        </w:rPr>
      </w:pPr>
    </w:p>
    <w:p w:rsidR="00543F3E" w:rsidRPr="00543F3E" w:rsidRDefault="00543F3E" w:rsidP="00543F3E">
      <w:p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 xml:space="preserve">A nombre de </w:t>
      </w:r>
      <w:r w:rsidRPr="00543F3E">
        <w:rPr>
          <w:rFonts w:ascii="Tahoma" w:eastAsia="Times New Roman" w:hAnsi="Tahoma" w:cs="Tahoma"/>
          <w:b/>
          <w:i/>
          <w:sz w:val="18"/>
          <w:szCs w:val="18"/>
          <w:lang w:val="es-BO"/>
        </w:rPr>
        <w:t>(Nombre del proponente)</w:t>
      </w:r>
      <w:r w:rsidRPr="00543F3E">
        <w:rPr>
          <w:rFonts w:ascii="Tahoma" w:eastAsia="Times New Roman" w:hAnsi="Tahoma" w:cs="Tahoma"/>
          <w:sz w:val="18"/>
          <w:szCs w:val="18"/>
          <w:lang w:val="es-BO"/>
        </w:rPr>
        <w:t xml:space="preserve"> al cual represento, remito la presente propuesta, declarando expresamente mi conformidad y compromiso de cumplimiento, conforme con los siguientes puntos:</w:t>
      </w:r>
    </w:p>
    <w:p w:rsidR="00543F3E" w:rsidRPr="00543F3E" w:rsidRDefault="00543F3E" w:rsidP="00543F3E">
      <w:pPr>
        <w:spacing w:after="0" w:line="240" w:lineRule="auto"/>
        <w:jc w:val="center"/>
        <w:rPr>
          <w:rFonts w:ascii="Tahoma" w:eastAsia="Times New Roman" w:hAnsi="Tahoma" w:cs="Tahoma"/>
          <w:b/>
          <w:sz w:val="20"/>
          <w:szCs w:val="20"/>
          <w:lang w:val="es-BO"/>
        </w:rPr>
      </w:pPr>
    </w:p>
    <w:p w:rsidR="00543F3E" w:rsidRPr="00543F3E" w:rsidRDefault="00543F3E" w:rsidP="00543F3E">
      <w:pPr>
        <w:suppressAutoHyphens/>
        <w:spacing w:after="0" w:line="240" w:lineRule="auto"/>
        <w:jc w:val="both"/>
        <w:rPr>
          <w:rFonts w:ascii="Tahoma" w:eastAsia="Times New Roman" w:hAnsi="Tahoma" w:cs="Tahoma"/>
          <w:b/>
          <w:sz w:val="18"/>
          <w:szCs w:val="18"/>
          <w:lang w:val="es-BO"/>
        </w:rPr>
      </w:pPr>
      <w:r w:rsidRPr="00543F3E">
        <w:rPr>
          <w:rFonts w:ascii="Tahoma" w:eastAsia="Times New Roman" w:hAnsi="Tahoma" w:cs="Tahoma"/>
          <w:b/>
          <w:sz w:val="18"/>
          <w:szCs w:val="18"/>
          <w:lang w:val="es-BO"/>
        </w:rPr>
        <w:t>I.- De las Condiciones del Proceso</w:t>
      </w:r>
    </w:p>
    <w:p w:rsidR="00543F3E" w:rsidRPr="00543F3E" w:rsidRDefault="00543F3E" w:rsidP="00543F3E">
      <w:pPr>
        <w:suppressAutoHyphens/>
        <w:spacing w:after="0" w:line="240" w:lineRule="auto"/>
        <w:ind w:left="360"/>
        <w:jc w:val="both"/>
        <w:rPr>
          <w:rFonts w:ascii="Tahoma" w:eastAsia="Times New Roman" w:hAnsi="Tahoma" w:cs="Tahoma"/>
          <w:b/>
          <w:sz w:val="18"/>
          <w:szCs w:val="18"/>
          <w:lang w:val="es-BO"/>
        </w:rPr>
      </w:pP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Declaro cumplir estrictamente la normativa de la Ley N° 1178, de Administración y Control Gubernamentales, lo establecido en las NB-SABS y el presente TDR.</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Declaro no tener conflicto de intereses para el presente proceso de contratación.</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Declaro que, como proponente, no me encuentro en las causales de impedimento, establecidas en el Artículo 43 de las NB-SABS, para participar en el proceso de contratación.</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Declaro y garantizo haber examinado el TDR, y sus enmiendas, si existieran, así como los Formularios para la presentación de la propuesta, aceptando sin reservas todas las estipulaciones en dichos documentos y la adhesión al texto del contrato.</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 xml:space="preserve">Declaro la autenticidad de las garantías presentadas en el proceso de contratación, autorizando su verificación en las instancias correspondientes. </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color w:val="AEAAAA"/>
          <w:sz w:val="18"/>
          <w:szCs w:val="18"/>
          <w:lang w:val="es-BO"/>
        </w:rPr>
        <w:t xml:space="preserve">Declaro haber realizado la Inspección Previa </w:t>
      </w:r>
      <w:r w:rsidRPr="00543F3E">
        <w:rPr>
          <w:rFonts w:ascii="Tahoma" w:eastAsia="Times New Roman" w:hAnsi="Tahoma" w:cs="Tahoma"/>
          <w:sz w:val="18"/>
          <w:szCs w:val="18"/>
          <w:lang w:val="es-BO"/>
        </w:rPr>
        <w:t>(NO APLICA).</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Comprometo mi inscripción en el Registro Único de Proveedores del Estado (RUPE), una vez presentada mi propuesta a la entidad convocante (excepto aquellos proponentes que ya se encuentren inscritos en el RUPE).</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 xml:space="preserve">Acepto a sola firma de este documento que todos los Formularios presentados se tienen por suscritos, excepto los Formularios A-4 y A-5 que deben ser suscritos por el Personal Propuesto. </w:t>
      </w:r>
    </w:p>
    <w:p w:rsidR="00543F3E" w:rsidRPr="00543F3E" w:rsidRDefault="00543F3E" w:rsidP="00543F3E">
      <w:pPr>
        <w:numPr>
          <w:ilvl w:val="0"/>
          <w:numId w:val="2"/>
        </w:num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Declaro que el Jefe de Proyecto y el Personal propuesto se encuentra inscrito en los registros que prevé la normativa vigente (cuando corresponda) y que éste no está considerado como Personal en otras propuestas.</w:t>
      </w:r>
      <w:r w:rsidRPr="00543F3E">
        <w:rPr>
          <w:rFonts w:ascii="Tahoma" w:eastAsia="Times New Roman" w:hAnsi="Tahoma" w:cs="Tahoma"/>
          <w:b/>
          <w:sz w:val="18"/>
          <w:szCs w:val="18"/>
          <w:lang w:val="es-BO"/>
        </w:rPr>
        <w:t xml:space="preserve"> </w:t>
      </w: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jc w:val="both"/>
        <w:rPr>
          <w:rFonts w:ascii="Tahoma" w:eastAsia="Times New Roman" w:hAnsi="Tahoma" w:cs="Tahoma"/>
          <w:sz w:val="18"/>
          <w:szCs w:val="18"/>
          <w:lang w:val="es-BO"/>
        </w:rPr>
      </w:pP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543F3E">
        <w:rPr>
          <w:rFonts w:ascii="Tahoma" w:eastAsia="Times New Roman" w:hAnsi="Tahoma" w:cs="Tahoma"/>
          <w:b/>
          <w:sz w:val="18"/>
          <w:szCs w:val="18"/>
          <w:lang w:val="es-BO"/>
        </w:rPr>
        <w:t>II.- De la Presentación de Documentos</w:t>
      </w:r>
      <w:r w:rsidRPr="00543F3E">
        <w:rPr>
          <w:rFonts w:ascii="Tahoma" w:eastAsia="Times New Roman" w:hAnsi="Tahoma" w:cs="Tahoma"/>
          <w:b/>
          <w:sz w:val="18"/>
          <w:szCs w:val="18"/>
          <w:lang w:val="es-BO"/>
        </w:rPr>
        <w:tab/>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a) Certificado del RUPE que respalde la información declarada en su propuesta. </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543F3E">
        <w:rPr>
          <w:rFonts w:ascii="Tahoma" w:eastAsia="Times New Roman" w:hAnsi="Tahoma" w:cs="Tahoma"/>
          <w:sz w:val="18"/>
          <w:szCs w:val="18"/>
        </w:rPr>
        <w:t xml:space="preserve">b) Documento de constitución de la empresa, excepto aquellas empresas que se encuentran inscritas en el     Registro de Comercio. </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543F3E">
        <w:rPr>
          <w:rFonts w:ascii="Tahoma" w:eastAsia="Times New Roman" w:hAnsi="Tahoma" w:cs="Tahoma"/>
          <w:sz w:val="18"/>
          <w:szCs w:val="18"/>
        </w:rPr>
        <w:t xml:space="preserve">c) Matricula de Comercio actualizada, excepto para proponentes cuya normativa legal inherente a su </w:t>
      </w:r>
      <w:r w:rsidR="00726BF7" w:rsidRPr="00543F3E">
        <w:rPr>
          <w:rFonts w:ascii="Tahoma" w:eastAsia="Times New Roman" w:hAnsi="Tahoma" w:cs="Tahoma"/>
          <w:sz w:val="18"/>
          <w:szCs w:val="18"/>
        </w:rPr>
        <w:t>constitución así</w:t>
      </w:r>
      <w:r w:rsidRPr="00543F3E">
        <w:rPr>
          <w:rFonts w:ascii="Tahoma" w:eastAsia="Times New Roman" w:hAnsi="Tahoma" w:cs="Tahoma"/>
          <w:sz w:val="18"/>
          <w:szCs w:val="18"/>
        </w:rPr>
        <w:t xml:space="preserve"> lo prevea. </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543F3E">
        <w:rPr>
          <w:rFonts w:ascii="Tahoma" w:eastAsia="Times New Roman" w:hAnsi="Tahoma" w:cs="Tahoma"/>
          <w:sz w:val="18"/>
          <w:szCs w:val="18"/>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 e) Certificado de Inscripción en el Padrón Nacional de Contribuyentes (NIT), valido y activo.</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543F3E">
        <w:rPr>
          <w:rFonts w:ascii="Tahoma" w:eastAsia="Times New Roman" w:hAnsi="Tahoma" w:cs="Tahoma"/>
          <w:sz w:val="18"/>
          <w:szCs w:val="18"/>
        </w:rPr>
        <w:t xml:space="preserve"> f) Declaración Jurada de Pago de Impuestos a las Utilidades de las Empresas, con el sello del Banco, excepto las empresas de reciente creación.</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 g) Certificado de Solvencia Fiscal, emitido por la Contraloría General del Estado (CGE). (Si corresponde)</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543F3E">
        <w:rPr>
          <w:rFonts w:ascii="Tahoma" w:eastAsia="Times New Roman" w:hAnsi="Tahoma" w:cs="Tahoma"/>
          <w:sz w:val="18"/>
          <w:szCs w:val="18"/>
        </w:rPr>
        <w:t xml:space="preserve"> h) Certificado de no Adeudo por Contribuciones al Seguro Social Obligatorio de Largo Plazo y al Sistema Integral de Pensiones.</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543F3E">
        <w:rPr>
          <w:rFonts w:ascii="Tahoma" w:eastAsia="Times New Roman" w:hAnsi="Tahoma" w:cs="Tahoma"/>
          <w:sz w:val="18"/>
          <w:szCs w:val="18"/>
        </w:rPr>
        <w:t xml:space="preserve"> i)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j) Testimonio de Contrato de Asociación Accidental.</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k) Documentación que respalde la Experiencia General y Especifica de la Empresa. </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ind w:left="142" w:hanging="142"/>
        <w:jc w:val="both"/>
        <w:rPr>
          <w:rFonts w:ascii="Tahoma" w:eastAsia="Times New Roman" w:hAnsi="Tahoma" w:cs="Tahoma"/>
          <w:sz w:val="18"/>
          <w:szCs w:val="18"/>
        </w:rPr>
      </w:pPr>
      <w:r w:rsidRPr="00543F3E">
        <w:rPr>
          <w:rFonts w:ascii="Tahoma" w:eastAsia="Times New Roman" w:hAnsi="Tahoma" w:cs="Tahoma"/>
          <w:sz w:val="18"/>
          <w:szCs w:val="18"/>
        </w:rPr>
        <w:t>l) Documentación que respalde la Experiencia General y Especifica, y Formación del personal propuesto, (especificar la documentación o caso contrario suprimir el inciso)</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 (En caso de que el proponente adjudicado sea una Organización No Gubernamental (ONG), debe presentar la siguiente documentación, en original o fotocopia legalizada:</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 a) Certificado del RUPE que respalde la información declarada en su propuesta. </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 b) Acta de Fundación.</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543F3E">
        <w:rPr>
          <w:rFonts w:ascii="Tahoma" w:eastAsia="Times New Roman" w:hAnsi="Tahoma" w:cs="Tahoma"/>
          <w:sz w:val="18"/>
          <w:szCs w:val="18"/>
        </w:rPr>
        <w:t xml:space="preserve"> c) Estatutos y Reglamento Interno, si corresponde.</w:t>
      </w:r>
    </w:p>
    <w:p w:rsidR="00543F3E" w:rsidRPr="00543F3E" w:rsidRDefault="00543F3E" w:rsidP="00543F3E">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543F3E">
        <w:rPr>
          <w:rFonts w:ascii="Tahoma" w:eastAsia="Times New Roman" w:hAnsi="Tahoma" w:cs="Tahoma"/>
          <w:sz w:val="18"/>
          <w:szCs w:val="18"/>
        </w:rPr>
        <w:t xml:space="preserve"> d) Resolución Suprema que aprueba la personalidad jurídica correspondiente.</w:t>
      </w:r>
      <w:r w:rsidRPr="00543F3E">
        <w:rPr>
          <w:rFonts w:ascii="Tahoma" w:eastAsia="Times New Roman" w:hAnsi="Tahoma" w:cs="Tahoma"/>
          <w:b/>
          <w:sz w:val="18"/>
          <w:szCs w:val="18"/>
          <w:lang w:val="es-BO"/>
        </w:rPr>
        <w:tab/>
      </w:r>
    </w:p>
    <w:p w:rsidR="00543F3E" w:rsidRPr="00543F3E" w:rsidRDefault="00543F3E" w:rsidP="00543F3E">
      <w:pPr>
        <w:spacing w:after="0" w:line="240" w:lineRule="auto"/>
        <w:jc w:val="both"/>
        <w:rPr>
          <w:rFonts w:ascii="Tahoma" w:eastAsia="Times New Roman" w:hAnsi="Tahoma" w:cs="Tahoma"/>
          <w:b/>
          <w:sz w:val="18"/>
          <w:szCs w:val="18"/>
          <w:lang w:val="es-BO"/>
        </w:rPr>
      </w:pPr>
    </w:p>
    <w:p w:rsidR="00543F3E" w:rsidRPr="00543F3E" w:rsidRDefault="00543F3E" w:rsidP="00543F3E">
      <w:p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 xml:space="preserve"> </w:t>
      </w: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ind w:left="720"/>
        <w:rPr>
          <w:rFonts w:ascii="Tahoma" w:eastAsia="Times New Roman" w:hAnsi="Tahoma" w:cs="Tahoma"/>
          <w:sz w:val="18"/>
          <w:szCs w:val="18"/>
          <w:lang w:val="es-BO"/>
        </w:rPr>
      </w:pPr>
    </w:p>
    <w:p w:rsidR="00543F3E" w:rsidRPr="00543F3E" w:rsidRDefault="00543F3E" w:rsidP="00543F3E">
      <w:pPr>
        <w:spacing w:after="0" w:line="240" w:lineRule="auto"/>
        <w:ind w:left="720"/>
        <w:rPr>
          <w:rFonts w:ascii="Tahoma" w:eastAsia="Times New Roman" w:hAnsi="Tahoma" w:cs="Tahoma"/>
          <w:sz w:val="18"/>
          <w:szCs w:val="18"/>
          <w:lang w:val="es-BO"/>
        </w:rPr>
      </w:pPr>
    </w:p>
    <w:p w:rsidR="00543F3E" w:rsidRPr="00543F3E" w:rsidRDefault="00543F3E" w:rsidP="00543F3E">
      <w:pPr>
        <w:spacing w:after="0" w:line="240" w:lineRule="auto"/>
        <w:jc w:val="both"/>
        <w:rPr>
          <w:rFonts w:ascii="Tahoma" w:eastAsia="Times New Roman" w:hAnsi="Tahoma" w:cs="Tahoma"/>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r w:rsidRPr="00543F3E">
        <w:rPr>
          <w:rFonts w:ascii="Tahoma" w:eastAsia="Times New Roman" w:hAnsi="Tahoma" w:cs="Tahoma"/>
          <w:b/>
          <w:bCs/>
          <w:i/>
          <w:iCs/>
          <w:sz w:val="18"/>
          <w:szCs w:val="18"/>
          <w:lang w:val="es-BO"/>
        </w:rPr>
        <w:t>(Firma del Proponente)</w:t>
      </w: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r w:rsidRPr="00543F3E">
        <w:rPr>
          <w:rFonts w:ascii="Tahoma" w:eastAsia="Times New Roman" w:hAnsi="Tahoma" w:cs="Tahoma"/>
          <w:b/>
          <w:bCs/>
          <w:i/>
          <w:iCs/>
          <w:sz w:val="18"/>
          <w:szCs w:val="18"/>
          <w:lang w:val="es-BO"/>
        </w:rPr>
        <w:t xml:space="preserve"> (Nombre completo del Proponente)</w:t>
      </w: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jc w:val="center"/>
        <w:rPr>
          <w:rFonts w:ascii="Tahoma" w:eastAsia="Times New Roman" w:hAnsi="Tahoma" w:cs="Tahoma"/>
          <w:b/>
          <w:bCs/>
          <w:i/>
          <w:iCs/>
          <w:sz w:val="18"/>
          <w:szCs w:val="18"/>
          <w:lang w:val="es-BO"/>
        </w:rPr>
      </w:pPr>
    </w:p>
    <w:p w:rsidR="00543F3E" w:rsidRPr="00543F3E" w:rsidRDefault="00543F3E" w:rsidP="00543F3E">
      <w:pPr>
        <w:tabs>
          <w:tab w:val="right" w:pos="6663"/>
        </w:tabs>
        <w:spacing w:after="0" w:line="240" w:lineRule="auto"/>
        <w:rPr>
          <w:rFonts w:ascii="Tahoma" w:eastAsia="Times New Roman" w:hAnsi="Tahoma" w:cs="Tahoma"/>
          <w:b/>
          <w:bCs/>
          <w:i/>
          <w:iCs/>
          <w:sz w:val="18"/>
          <w:szCs w:val="18"/>
          <w:lang w:val="es-BO"/>
        </w:rPr>
      </w:pPr>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bookmarkStart w:id="2" w:name="_Toc422130401"/>
      <w:r w:rsidRPr="00543F3E">
        <w:rPr>
          <w:rFonts w:ascii="Tahoma" w:eastAsia="Times New Roman" w:hAnsi="Tahoma" w:cs="Tahoma"/>
          <w:b/>
          <w:bCs/>
          <w:kern w:val="32"/>
          <w:sz w:val="18"/>
          <w:szCs w:val="18"/>
          <w:lang w:val="es-BO"/>
        </w:rPr>
        <w:t>FORMULARIO A-2a</w:t>
      </w:r>
      <w:bookmarkEnd w:id="2"/>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IDENTIFICACIÓN DEL PROPONENTE</w:t>
      </w:r>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(Para Empresas)</w:t>
      </w:r>
    </w:p>
    <w:p w:rsidR="00543F3E" w:rsidRPr="00543F3E" w:rsidRDefault="00543F3E" w:rsidP="00543F3E">
      <w:pPr>
        <w:spacing w:after="0" w:line="240" w:lineRule="auto"/>
        <w:jc w:val="center"/>
        <w:rPr>
          <w:rFonts w:ascii="Tahoma" w:eastAsia="Times New Roman" w:hAnsi="Tahoma" w:cs="Tahoma"/>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543F3E" w:rsidRPr="00543F3E" w:rsidTr="005945E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1.     DATOS GENERALES DEL PROPONENTE </w:t>
            </w:r>
          </w:p>
        </w:tc>
      </w:tr>
      <w:tr w:rsidR="00543F3E" w:rsidRPr="00543F3E" w:rsidTr="005945E2">
        <w:trPr>
          <w:trHeight w:val="112"/>
          <w:jc w:val="center"/>
        </w:trPr>
        <w:tc>
          <w:tcPr>
            <w:tcW w:w="302"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6"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3"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34"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0"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4"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3"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518"/>
          <w:jc w:val="center"/>
        </w:trPr>
        <w:tc>
          <w:tcPr>
            <w:tcW w:w="3621" w:type="dxa"/>
            <w:gridSpan w:val="9"/>
            <w:tcBorders>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227" w:type="dxa"/>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74"/>
          <w:jc w:val="center"/>
        </w:trPr>
        <w:tc>
          <w:tcPr>
            <w:tcW w:w="302"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30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307"/>
          <w:jc w:val="center"/>
        </w:trPr>
        <w:tc>
          <w:tcPr>
            <w:tcW w:w="3335" w:type="dxa"/>
            <w:gridSpan w:val="8"/>
            <w:tcBorders>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752" w:type="dxa"/>
            <w:gridSpan w:val="2"/>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xml:space="preserve">Otro: </w:t>
            </w:r>
            <w:r w:rsidRPr="00543F3E">
              <w:rPr>
                <w:rFonts w:ascii="Tahoma" w:eastAsia="Times New Roman" w:hAnsi="Tahoma" w:cs="Tahoma"/>
                <w:i/>
                <w:iCs/>
                <w:sz w:val="16"/>
                <w:szCs w:val="16"/>
                <w:lang w:val="es-BO"/>
              </w:rPr>
              <w:t>(Señalar)</w:t>
            </w: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1281" w:type="dxa"/>
            <w:gridSpan w:val="4"/>
            <w:shd w:val="clear" w:color="auto" w:fill="auto"/>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223"/>
          <w:jc w:val="center"/>
        </w:trPr>
        <w:tc>
          <w:tcPr>
            <w:tcW w:w="302"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30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6"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3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34"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0"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151"/>
          <w:jc w:val="center"/>
        </w:trPr>
        <w:tc>
          <w:tcPr>
            <w:tcW w:w="302"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4"/>
                <w:szCs w:val="14"/>
                <w:lang w:val="es-BO"/>
              </w:rPr>
            </w:pPr>
            <w:r w:rsidRPr="00543F3E">
              <w:rPr>
                <w:rFonts w:ascii="Tahoma" w:eastAsia="Times New Roman" w:hAnsi="Tahoma" w:cs="Tahoma"/>
                <w:b/>
                <w:bCs/>
                <w:sz w:val="14"/>
                <w:szCs w:val="14"/>
                <w:lang w:val="es-BO"/>
              </w:rPr>
              <w:t> </w:t>
            </w:r>
          </w:p>
        </w:tc>
        <w:tc>
          <w:tcPr>
            <w:tcW w:w="1308" w:type="dxa"/>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4"/>
                <w:szCs w:val="14"/>
                <w:lang w:val="es-BO"/>
              </w:rPr>
            </w:pPr>
          </w:p>
        </w:tc>
        <w:tc>
          <w:tcPr>
            <w:tcW w:w="257"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4"/>
                <w:szCs w:val="14"/>
                <w:lang w:val="es-BO"/>
              </w:rPr>
            </w:pP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853" w:type="dxa"/>
            <w:gridSpan w:val="3"/>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País</w:t>
            </w:r>
          </w:p>
        </w:tc>
        <w:tc>
          <w:tcPr>
            <w:tcW w:w="310"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1226" w:type="dxa"/>
            <w:gridSpan w:val="4"/>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Ciudad</w:t>
            </w: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301" w:type="dxa"/>
            <w:gridSpan w:val="7"/>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Dirección</w:t>
            </w: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279"/>
          <w:jc w:val="center"/>
        </w:trPr>
        <w:tc>
          <w:tcPr>
            <w:tcW w:w="3335" w:type="dxa"/>
            <w:gridSpan w:val="8"/>
            <w:tcBorders>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tcBorders>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69"/>
          <w:jc w:val="center"/>
        </w:trPr>
        <w:tc>
          <w:tcPr>
            <w:tcW w:w="302"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30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3"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34"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0"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310"/>
          <w:jc w:val="center"/>
        </w:trPr>
        <w:tc>
          <w:tcPr>
            <w:tcW w:w="3335" w:type="dxa"/>
            <w:gridSpan w:val="8"/>
            <w:tcBorders>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18" w:type="dxa"/>
            <w:tcBorders>
              <w:left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4"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3"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58"/>
          <w:jc w:val="center"/>
        </w:trPr>
        <w:tc>
          <w:tcPr>
            <w:tcW w:w="302" w:type="dxa"/>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1308" w:type="dxa"/>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257" w:type="dxa"/>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6" w:type="dxa"/>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3" w:type="dxa"/>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34" w:type="dxa"/>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266"/>
          <w:jc w:val="center"/>
        </w:trPr>
        <w:tc>
          <w:tcPr>
            <w:tcW w:w="3621" w:type="dxa"/>
            <w:gridSpan w:val="9"/>
            <w:vMerge w:val="restart"/>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Número de Identificación Tributaria:</w:t>
            </w:r>
            <w:r w:rsidRPr="00543F3E">
              <w:rPr>
                <w:rFonts w:ascii="Tahoma" w:eastAsia="Times New Roman" w:hAnsi="Tahoma" w:cs="Tahoma"/>
                <w:b/>
                <w:bCs/>
                <w:sz w:val="16"/>
                <w:szCs w:val="16"/>
                <w:lang w:val="es-BO"/>
              </w:rPr>
              <w:br/>
            </w:r>
            <w:r w:rsidRPr="00543F3E">
              <w:rPr>
                <w:rFonts w:ascii="Tahoma" w:eastAsia="Times New Roman" w:hAnsi="Tahoma" w:cs="Tahoma"/>
                <w:i/>
                <w:iCs/>
                <w:sz w:val="16"/>
                <w:szCs w:val="16"/>
                <w:lang w:val="es-BO"/>
              </w:rPr>
              <w:t>(Valido y Activo)</w:t>
            </w:r>
          </w:p>
        </w:tc>
        <w:tc>
          <w:tcPr>
            <w:tcW w:w="1468" w:type="dxa"/>
            <w:gridSpan w:val="5"/>
            <w:vMerge w:val="restart"/>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NIT</w:t>
            </w:r>
          </w:p>
        </w:tc>
        <w:tc>
          <w:tcPr>
            <w:tcW w:w="318" w:type="dxa"/>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3481" w:type="dxa"/>
            <w:gridSpan w:val="11"/>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Fecha de expedición</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155"/>
          <w:jc w:val="center"/>
        </w:trPr>
        <w:tc>
          <w:tcPr>
            <w:tcW w:w="3621" w:type="dxa"/>
            <w:gridSpan w:val="9"/>
            <w:vMerge/>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468" w:type="dxa"/>
            <w:gridSpan w:val="5"/>
            <w:vMerge/>
            <w:tcBorders>
              <w:bottom w:val="single" w:sz="4" w:space="0" w:color="auto"/>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(Día</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1387" w:type="dxa"/>
            <w:gridSpan w:val="4"/>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Mes</w:t>
            </w: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963" w:type="dxa"/>
            <w:gridSpan w:val="3"/>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Año)</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212"/>
          <w:jc w:val="center"/>
        </w:trPr>
        <w:tc>
          <w:tcPr>
            <w:tcW w:w="3621" w:type="dxa"/>
            <w:gridSpan w:val="9"/>
            <w:vMerge/>
            <w:tcBorders>
              <w:right w:val="single" w:sz="4" w:space="0" w:color="auto"/>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Cs w:val="16"/>
                <w:lang w:val="es-BO"/>
              </w:rPr>
              <w:t> </w:t>
            </w:r>
          </w:p>
        </w:tc>
        <w:tc>
          <w:tcPr>
            <w:tcW w:w="318"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18" w:type="dxa"/>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279"/>
          <w:jc w:val="center"/>
        </w:trPr>
        <w:tc>
          <w:tcPr>
            <w:tcW w:w="3017" w:type="dxa"/>
            <w:gridSpan w:val="7"/>
            <w:vMerge w:val="restart"/>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Matricula de Comercio:</w:t>
            </w:r>
            <w:r w:rsidRPr="00543F3E">
              <w:rPr>
                <w:rFonts w:ascii="Tahoma" w:eastAsia="Times New Roman" w:hAnsi="Tahoma" w:cs="Tahoma"/>
                <w:b/>
                <w:bCs/>
                <w:sz w:val="16"/>
                <w:szCs w:val="16"/>
                <w:lang w:val="es-BO"/>
              </w:rPr>
              <w:br/>
            </w:r>
            <w:r w:rsidRPr="00543F3E">
              <w:rPr>
                <w:rFonts w:ascii="Tahoma" w:eastAsia="Times New Roman" w:hAnsi="Tahoma" w:cs="Tahoma"/>
                <w:i/>
                <w:iCs/>
                <w:sz w:val="16"/>
                <w:szCs w:val="16"/>
                <w:lang w:val="es-BO"/>
              </w:rPr>
              <w:t xml:space="preserve"> (Actualizada)</w:t>
            </w:r>
          </w:p>
        </w:tc>
        <w:tc>
          <w:tcPr>
            <w:tcW w:w="1171" w:type="dxa"/>
            <w:gridSpan w:val="4"/>
            <w:vMerge w:val="restart"/>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Número de Matricula</w:t>
            </w:r>
          </w:p>
        </w:tc>
        <w:tc>
          <w:tcPr>
            <w:tcW w:w="310"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508" w:type="dxa"/>
            <w:gridSpan w:val="8"/>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Fecha de inscripción</w:t>
            </w:r>
          </w:p>
        </w:tc>
        <w:tc>
          <w:tcPr>
            <w:tcW w:w="37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73" w:type="dxa"/>
            <w:tcBorders>
              <w:top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151"/>
          <w:jc w:val="center"/>
        </w:trPr>
        <w:tc>
          <w:tcPr>
            <w:tcW w:w="3017" w:type="dxa"/>
            <w:gridSpan w:val="7"/>
            <w:vMerge/>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171" w:type="dxa"/>
            <w:gridSpan w:val="4"/>
            <w:vMerge/>
            <w:tcBorders>
              <w:bottom w:val="single" w:sz="4" w:space="0" w:color="auto"/>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0"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(Día</w:t>
            </w: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Mes</w:t>
            </w:r>
          </w:p>
        </w:tc>
        <w:tc>
          <w:tcPr>
            <w:tcW w:w="31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92" w:type="dxa"/>
            <w:gridSpan w:val="2"/>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Año)</w:t>
            </w:r>
          </w:p>
        </w:tc>
        <w:tc>
          <w:tcPr>
            <w:tcW w:w="37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293"/>
          <w:jc w:val="center"/>
        </w:trPr>
        <w:tc>
          <w:tcPr>
            <w:tcW w:w="3017" w:type="dxa"/>
            <w:gridSpan w:val="7"/>
            <w:vMerge/>
            <w:tcBorders>
              <w:right w:val="single" w:sz="4" w:space="0" w:color="auto"/>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0" w:type="dxa"/>
            <w:tcBorders>
              <w:left w:val="single" w:sz="4" w:space="0" w:color="auto"/>
              <w:bottom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tcBorders>
              <w:bottom w:val="nil"/>
              <w:right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8" w:type="dxa"/>
            <w:tcBorders>
              <w:left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293"/>
          <w:jc w:val="center"/>
        </w:trPr>
        <w:tc>
          <w:tcPr>
            <w:tcW w:w="3017" w:type="dxa"/>
            <w:gridSpan w:val="7"/>
            <w:tcBorders>
              <w:right w:val="nil"/>
            </w:tcBorders>
            <w:vAlign w:val="center"/>
          </w:tcPr>
          <w:p w:rsidR="00543F3E" w:rsidRPr="00543F3E" w:rsidRDefault="00543F3E" w:rsidP="00543F3E">
            <w:pPr>
              <w:spacing w:after="0" w:line="240" w:lineRule="auto"/>
              <w:ind w:left="567"/>
              <w:rPr>
                <w:rFonts w:ascii="Tahoma" w:eastAsia="Times New Roman" w:hAnsi="Tahoma" w:cs="Tahoma"/>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ind w:left="1429"/>
              <w:rPr>
                <w:rFonts w:ascii="Tahoma" w:eastAsia="Times New Roman" w:hAnsi="Tahoma" w:cs="Tahoma"/>
                <w:sz w:val="16"/>
                <w:szCs w:val="16"/>
                <w:lang w:val="es-BO"/>
              </w:rPr>
            </w:pPr>
          </w:p>
        </w:tc>
        <w:tc>
          <w:tcPr>
            <w:tcW w:w="310" w:type="dxa"/>
            <w:tcBorders>
              <w:top w:val="nil"/>
              <w:left w:val="nil"/>
              <w:bottom w:val="nil"/>
              <w:right w:val="nil"/>
            </w:tcBorders>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378" w:type="dxa"/>
            <w:tcBorders>
              <w:left w:val="nil"/>
            </w:tcBorders>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c>
          <w:tcPr>
            <w:tcW w:w="223" w:type="dxa"/>
            <w:shd w:val="clear" w:color="auto" w:fill="auto"/>
            <w:vAlign w:val="center"/>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shd w:val="clear" w:color="auto" w:fill="auto"/>
            <w:vAlign w:val="center"/>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8" w:type="dxa"/>
            <w:shd w:val="clear" w:color="auto" w:fill="auto"/>
            <w:vAlign w:val="center"/>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73" w:type="dxa"/>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c>
          <w:tcPr>
            <w:tcW w:w="227" w:type="dxa"/>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trHeight w:val="58"/>
          <w:jc w:val="center"/>
        </w:trPr>
        <w:tc>
          <w:tcPr>
            <w:tcW w:w="302" w:type="dxa"/>
            <w:tcBorders>
              <w:bottom w:val="single" w:sz="4" w:space="0" w:color="auto"/>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1308" w:type="dxa"/>
            <w:tcBorders>
              <w:bottom w:val="single" w:sz="4"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257" w:type="dxa"/>
            <w:tcBorders>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6" w:type="dxa"/>
            <w:tcBorders>
              <w:top w:val="nil"/>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3" w:type="dxa"/>
            <w:tcBorders>
              <w:top w:val="nil"/>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34" w:type="dxa"/>
            <w:tcBorders>
              <w:top w:val="nil"/>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0" w:type="dxa"/>
            <w:tcBorders>
              <w:top w:val="nil"/>
              <w:bottom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4" w:type="dxa"/>
            <w:tcBorders>
              <w:top w:val="nil"/>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8"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3"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bottom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bottom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2.     DATOS COMPLEMENTARIOS DEL PROPONENTE </w:t>
            </w:r>
          </w:p>
        </w:tc>
      </w:tr>
      <w:tr w:rsidR="00543F3E" w:rsidRPr="00543F3E" w:rsidTr="005945E2">
        <w:trPr>
          <w:trHeight w:val="78"/>
          <w:jc w:val="center"/>
        </w:trPr>
        <w:tc>
          <w:tcPr>
            <w:tcW w:w="302"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308" w:type="dxa"/>
            <w:tcBorders>
              <w:top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180"/>
          <w:jc w:val="center"/>
        </w:trPr>
        <w:tc>
          <w:tcPr>
            <w:tcW w:w="302"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130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18"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1164" w:type="dxa"/>
            <w:gridSpan w:val="4"/>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Apellido Paterno</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1181" w:type="dxa"/>
            <w:gridSpan w:val="4"/>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Apellido Materno</w:t>
            </w: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573" w:type="dxa"/>
            <w:gridSpan w:val="8"/>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Nombre(s)</w:t>
            </w: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258"/>
          <w:jc w:val="center"/>
        </w:trPr>
        <w:tc>
          <w:tcPr>
            <w:tcW w:w="3017" w:type="dxa"/>
            <w:gridSpan w:val="7"/>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279"/>
          <w:jc w:val="center"/>
        </w:trPr>
        <w:tc>
          <w:tcPr>
            <w:tcW w:w="302"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130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1754" w:type="dxa"/>
            <w:gridSpan w:val="6"/>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Número</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246"/>
          <w:jc w:val="center"/>
        </w:trPr>
        <w:tc>
          <w:tcPr>
            <w:tcW w:w="3017" w:type="dxa"/>
            <w:gridSpan w:val="7"/>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153"/>
          <w:jc w:val="center"/>
        </w:trPr>
        <w:tc>
          <w:tcPr>
            <w:tcW w:w="302"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130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853" w:type="dxa"/>
            <w:gridSpan w:val="3"/>
            <w:vMerge w:val="restart"/>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Número de Testimonio</w:t>
            </w:r>
          </w:p>
        </w:tc>
        <w:tc>
          <w:tcPr>
            <w:tcW w:w="310"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1498" w:type="dxa"/>
            <w:gridSpan w:val="5"/>
            <w:vMerge w:val="restart"/>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Lugar de emisión</w:t>
            </w: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573" w:type="dxa"/>
            <w:gridSpan w:val="8"/>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Fecha de Expedición</w:t>
            </w: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78"/>
          <w:jc w:val="center"/>
        </w:trPr>
        <w:tc>
          <w:tcPr>
            <w:tcW w:w="302"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130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18"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853" w:type="dxa"/>
            <w:gridSpan w:val="3"/>
            <w:vMerge/>
            <w:tcBorders>
              <w:bottom w:val="single" w:sz="4" w:space="0" w:color="auto"/>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0"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1498" w:type="dxa"/>
            <w:gridSpan w:val="5"/>
            <w:vMerge/>
            <w:tcBorders>
              <w:bottom w:val="single" w:sz="4" w:space="0" w:color="auto"/>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636" w:type="dxa"/>
            <w:gridSpan w:val="2"/>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(Día</w:t>
            </w:r>
          </w:p>
        </w:tc>
        <w:tc>
          <w:tcPr>
            <w:tcW w:w="374"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601" w:type="dxa"/>
            <w:gridSpan w:val="2"/>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Mes</w:t>
            </w: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Año)</w:t>
            </w:r>
          </w:p>
        </w:tc>
        <w:tc>
          <w:tcPr>
            <w:tcW w:w="318"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155"/>
          <w:jc w:val="center"/>
        </w:trPr>
        <w:tc>
          <w:tcPr>
            <w:tcW w:w="3017" w:type="dxa"/>
            <w:gridSpan w:val="7"/>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4"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27" w:type="dxa"/>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58"/>
          <w:jc w:val="center"/>
        </w:trPr>
        <w:tc>
          <w:tcPr>
            <w:tcW w:w="302" w:type="dxa"/>
            <w:tcBorders>
              <w:bottom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8586" w:type="dxa"/>
            <w:gridSpan w:val="25"/>
            <w:tcBorders>
              <w:bottom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8"/>
                <w:szCs w:val="18"/>
                <w:lang w:val="es-BO"/>
              </w:rPr>
            </w:pPr>
          </w:p>
          <w:p w:rsidR="00543F3E" w:rsidRPr="00543F3E" w:rsidRDefault="00543F3E" w:rsidP="00543F3E">
            <w:pPr>
              <w:spacing w:after="0" w:line="240" w:lineRule="auto"/>
              <w:jc w:val="both"/>
              <w:rPr>
                <w:rFonts w:ascii="Tahoma" w:eastAsia="Times New Roman" w:hAnsi="Tahoma" w:cs="Tahoma"/>
                <w:b/>
                <w:sz w:val="16"/>
                <w:szCs w:val="18"/>
                <w:lang w:val="es-BO"/>
              </w:rPr>
            </w:pPr>
            <w:r w:rsidRPr="00543F3E">
              <w:rPr>
                <w:rFonts w:ascii="Tahoma" w:eastAsia="Times New Roman" w:hAnsi="Tahoma" w:cs="Tahoma"/>
                <w:sz w:val="16"/>
                <w:szCs w:val="18"/>
                <w:lang w:val="es-BO"/>
              </w:rPr>
              <w:t>Declaro en calidad de Representante Legal contar con un poder general amplio y suficiente con facultades para presentar propuestas y suscribir Contratos.</w:t>
            </w:r>
            <w:r w:rsidRPr="00543F3E">
              <w:rPr>
                <w:rFonts w:ascii="Tahoma" w:eastAsia="Times New Roman" w:hAnsi="Tahoma" w:cs="Tahoma"/>
                <w:b/>
                <w:sz w:val="16"/>
                <w:szCs w:val="18"/>
                <w:lang w:val="es-BO"/>
              </w:rPr>
              <w:t xml:space="preserve"> </w:t>
            </w:r>
          </w:p>
          <w:p w:rsidR="00543F3E" w:rsidRPr="00543F3E" w:rsidRDefault="00543F3E" w:rsidP="00543F3E">
            <w:pPr>
              <w:spacing w:after="0" w:line="240" w:lineRule="auto"/>
              <w:jc w:val="both"/>
              <w:rPr>
                <w:rFonts w:ascii="Tahoma" w:eastAsia="Times New Roman" w:hAnsi="Tahoma" w:cs="Tahoma"/>
                <w:sz w:val="16"/>
                <w:szCs w:val="18"/>
                <w:lang w:val="es-BO"/>
              </w:rPr>
            </w:pPr>
            <w:r w:rsidRPr="00543F3E">
              <w:rPr>
                <w:rFonts w:ascii="Tahoma" w:eastAsia="Times New Roman" w:hAnsi="Tahoma" w:cs="Tahoma"/>
                <w:sz w:val="16"/>
                <w:szCs w:val="18"/>
                <w:lang w:val="es-BO"/>
              </w:rPr>
              <w:t xml:space="preserve">Declaro que el poder del Representante Legal se encuentra inscrito en el Registro de Comercio. </w:t>
            </w: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p w:rsidR="00543F3E" w:rsidRPr="00543F3E" w:rsidRDefault="00543F3E" w:rsidP="00543F3E">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3.     INFORMACIÓN SOBRE NOTIFICACIONES </w:t>
            </w:r>
          </w:p>
        </w:tc>
      </w:tr>
      <w:tr w:rsidR="00543F3E" w:rsidRPr="00543F3E" w:rsidTr="005945E2">
        <w:trPr>
          <w:trHeight w:val="112"/>
          <w:jc w:val="center"/>
        </w:trPr>
        <w:tc>
          <w:tcPr>
            <w:tcW w:w="302"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293"/>
          <w:jc w:val="center"/>
        </w:trPr>
        <w:tc>
          <w:tcPr>
            <w:tcW w:w="3621" w:type="dxa"/>
            <w:gridSpan w:val="9"/>
            <w:vMerge w:val="restart"/>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sz w:val="16"/>
                <w:szCs w:val="16"/>
                <w:lang w:val="es-BO"/>
              </w:rPr>
            </w:pPr>
            <w:r w:rsidRPr="00543F3E">
              <w:rPr>
                <w:rFonts w:ascii="Tahoma" w:eastAsia="Times New Roman" w:hAnsi="Tahoma" w:cs="Tahoma"/>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70"/>
          <w:jc w:val="center"/>
        </w:trPr>
        <w:tc>
          <w:tcPr>
            <w:tcW w:w="3621" w:type="dxa"/>
            <w:gridSpan w:val="9"/>
            <w:vMerge/>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3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263"/>
          <w:jc w:val="center"/>
        </w:trPr>
        <w:tc>
          <w:tcPr>
            <w:tcW w:w="3621" w:type="dxa"/>
            <w:gridSpan w:val="9"/>
            <w:vMerge/>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108" w:type="dxa"/>
            <w:gridSpan w:val="7"/>
            <w:tcBorders>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sz w:val="16"/>
                <w:szCs w:val="16"/>
                <w:lang w:val="es-BO"/>
              </w:rPr>
            </w:pPr>
            <w:r w:rsidRPr="00543F3E">
              <w:rPr>
                <w:rFonts w:ascii="Tahoma" w:eastAsia="Times New Roman" w:hAnsi="Tahoma" w:cs="Tahoma"/>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112"/>
          <w:jc w:val="center"/>
        </w:trPr>
        <w:tc>
          <w:tcPr>
            <w:tcW w:w="302"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308"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257" w:type="dxa"/>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497" w:type="dxa"/>
            <w:gridSpan w:val="5"/>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567" w:type="dxa"/>
            <w:gridSpan w:val="2"/>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0"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4"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22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273"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18"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227"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bl>
    <w:p w:rsidR="00543F3E" w:rsidRPr="00543F3E" w:rsidRDefault="00543F3E" w:rsidP="00543F3E">
      <w:pPr>
        <w:spacing w:after="0" w:line="240" w:lineRule="auto"/>
        <w:ind w:right="-1701"/>
        <w:rPr>
          <w:rFonts w:ascii="Tahoma" w:eastAsia="Times New Roman" w:hAnsi="Tahoma" w:cs="Tahoma"/>
          <w:b/>
          <w:sz w:val="18"/>
          <w:szCs w:val="18"/>
          <w:lang w:val="es-BO"/>
        </w:rPr>
      </w:pPr>
    </w:p>
    <w:p w:rsidR="00543F3E" w:rsidRPr="00543F3E" w:rsidRDefault="00543F3E" w:rsidP="00543F3E">
      <w:pPr>
        <w:spacing w:after="0" w:line="240" w:lineRule="auto"/>
        <w:ind w:right="-1701"/>
        <w:rPr>
          <w:rFonts w:ascii="Tahoma" w:eastAsia="Times New Roman" w:hAnsi="Tahoma" w:cs="Tahoma"/>
          <w:b/>
          <w:sz w:val="18"/>
          <w:szCs w:val="18"/>
          <w:lang w:val="es-BO"/>
        </w:rPr>
      </w:pPr>
    </w:p>
    <w:p w:rsidR="00543F3E" w:rsidRPr="00543F3E" w:rsidRDefault="00543F3E" w:rsidP="005945E2">
      <w:pPr>
        <w:spacing w:after="0" w:line="240" w:lineRule="auto"/>
        <w:ind w:left="3540" w:right="-1701"/>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(Firma del Profesional Propuesto)</w:t>
      </w:r>
    </w:p>
    <w:p w:rsidR="00543F3E" w:rsidRPr="00543F3E" w:rsidRDefault="00543F3E" w:rsidP="005945E2">
      <w:pPr>
        <w:spacing w:after="0" w:line="240" w:lineRule="auto"/>
        <w:ind w:left="360"/>
        <w:jc w:val="center"/>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(Nombre completo del Profesional Propuesto)</w:t>
      </w:r>
    </w:p>
    <w:p w:rsidR="00543F3E" w:rsidRPr="00543F3E" w:rsidRDefault="00543F3E" w:rsidP="005945E2">
      <w:pPr>
        <w:spacing w:after="0" w:line="240" w:lineRule="auto"/>
        <w:ind w:left="360"/>
        <w:jc w:val="center"/>
        <w:rPr>
          <w:rFonts w:ascii="Tahoma" w:eastAsia="Times New Roman" w:hAnsi="Tahoma" w:cs="Tahoma"/>
          <w:b/>
          <w:sz w:val="16"/>
          <w:szCs w:val="16"/>
          <w:lang w:val="es-BO"/>
        </w:rPr>
      </w:pPr>
      <w:r w:rsidRPr="00543F3E">
        <w:rPr>
          <w:rFonts w:ascii="Tahoma" w:eastAsia="Times New Roman" w:hAnsi="Tahoma" w:cs="Tahoma"/>
          <w:sz w:val="18"/>
          <w:szCs w:val="18"/>
          <w:lang w:val="es-BO"/>
        </w:rPr>
        <w:br w:type="page"/>
      </w:r>
      <w:bookmarkStart w:id="3" w:name="_Toc422130402"/>
      <w:r w:rsidRPr="00543F3E">
        <w:rPr>
          <w:rFonts w:ascii="Tahoma" w:eastAsia="Times New Roman" w:hAnsi="Tahoma" w:cs="Tahoma"/>
          <w:b/>
          <w:sz w:val="16"/>
          <w:szCs w:val="16"/>
          <w:lang w:val="es-BO"/>
        </w:rPr>
        <w:lastRenderedPageBreak/>
        <w:t>FORMULARIO A-2b</w:t>
      </w:r>
      <w:bookmarkEnd w:id="3"/>
    </w:p>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IDENTIFICACIÓN DEL PROPONENTE</w:t>
      </w:r>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6"/>
          <w:szCs w:val="16"/>
          <w:lang w:val="es-BO"/>
        </w:rPr>
        <w:t>(Para Asociaciones Accidentales</w:t>
      </w:r>
      <w:r w:rsidRPr="00543F3E">
        <w:rPr>
          <w:rFonts w:ascii="Tahoma" w:eastAsia="Times New Roman" w:hAnsi="Tahoma" w:cs="Tahoma"/>
          <w:b/>
          <w:sz w:val="18"/>
          <w:szCs w:val="16"/>
          <w:lang w:val="es-BO"/>
        </w:rPr>
        <w:t>)</w:t>
      </w:r>
    </w:p>
    <w:p w:rsidR="00543F3E" w:rsidRPr="00543F3E" w:rsidRDefault="00543F3E" w:rsidP="00543F3E">
      <w:pPr>
        <w:spacing w:after="0" w:line="240" w:lineRule="auto"/>
        <w:jc w:val="center"/>
        <w:rPr>
          <w:rFonts w:ascii="Tahoma" w:eastAsia="Times New Roman" w:hAnsi="Tahoma" w:cs="Tahoma"/>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543F3E" w:rsidRPr="00543F3E" w:rsidTr="005945E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543F3E" w:rsidRPr="00543F3E" w:rsidRDefault="00543F3E" w:rsidP="00543F3E">
            <w:pPr>
              <w:spacing w:after="0" w:line="240" w:lineRule="auto"/>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1. DATOS GENERALES DE LA ASOCIACIÓN ACCIDENTAL</w:t>
            </w:r>
          </w:p>
        </w:tc>
      </w:tr>
      <w:tr w:rsidR="00543F3E" w:rsidRPr="00543F3E" w:rsidTr="005945E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r>
      <w:tr w:rsidR="00543F3E" w:rsidRPr="00543F3E" w:rsidTr="005945E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3559" w:type="dxa"/>
            <w:gridSpan w:val="19"/>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r w:rsidRPr="00543F3E">
              <w:rPr>
                <w:rFonts w:ascii="Tahoma" w:eastAsia="Times New Roman" w:hAnsi="Tahoma" w:cs="Tahoma"/>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r w:rsidRPr="00543F3E">
              <w:rPr>
                <w:rFonts w:ascii="Tahoma" w:eastAsia="Times New Roman" w:hAnsi="Tahoma" w:cs="Tahoma"/>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r w:rsidRPr="00543F3E">
              <w:rPr>
                <w:rFonts w:ascii="Tahoma" w:eastAsia="Times New Roman" w:hAnsi="Tahoma" w:cs="Tahoma"/>
                <w:b/>
                <w:i/>
                <w:iCs/>
                <w:sz w:val="16"/>
                <w:szCs w:val="16"/>
                <w:lang w:val="es-BO" w:eastAsia="es-ES"/>
              </w:rPr>
              <w:t>Fecha de expedición</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543F3E" w:rsidRPr="00543F3E" w:rsidRDefault="00543F3E" w:rsidP="00543F3E">
            <w:pPr>
              <w:spacing w:after="0" w:line="240" w:lineRule="auto"/>
              <w:rPr>
                <w:rFonts w:ascii="Tahoma" w:eastAsia="Times New Roman" w:hAnsi="Tahoma" w:cs="Tahoma"/>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sz w:val="16"/>
                <w:szCs w:val="16"/>
                <w:lang w:val="es-BO" w:eastAsia="es-ES"/>
              </w:rPr>
            </w:pPr>
          </w:p>
        </w:tc>
        <w:tc>
          <w:tcPr>
            <w:tcW w:w="1644" w:type="dxa"/>
            <w:gridSpan w:val="8"/>
            <w:vMerge/>
            <w:tcBorders>
              <w:top w:val="nil"/>
              <w:left w:val="nil"/>
              <w:bottom w:val="nil"/>
              <w:right w:val="nil"/>
            </w:tcBorders>
            <w:vAlign w:val="center"/>
            <w:hideMark/>
          </w:tcPr>
          <w:p w:rsidR="00543F3E" w:rsidRPr="00543F3E" w:rsidRDefault="00543F3E" w:rsidP="00543F3E">
            <w:pPr>
              <w:spacing w:after="0" w:line="240" w:lineRule="auto"/>
              <w:rPr>
                <w:rFonts w:ascii="Tahoma" w:eastAsia="Times New Roman" w:hAnsi="Tahoma" w:cs="Tahoma"/>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r w:rsidRPr="00543F3E">
              <w:rPr>
                <w:rFonts w:ascii="Tahoma" w:eastAsia="Times New Roman" w:hAnsi="Tahoma" w:cs="Tahoma"/>
                <w:b/>
                <w:i/>
                <w:iCs/>
                <w:sz w:val="16"/>
                <w:szCs w:val="16"/>
                <w:lang w:val="es-BO" w:eastAsia="es-ES"/>
              </w:rPr>
              <w:t>(Día</w:t>
            </w: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r w:rsidRPr="00543F3E">
              <w:rPr>
                <w:rFonts w:ascii="Tahoma" w:eastAsia="Times New Roman" w:hAnsi="Tahoma" w:cs="Tahoma"/>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i/>
                <w:iCs/>
                <w:sz w:val="16"/>
                <w:szCs w:val="16"/>
                <w:lang w:val="es-BO" w:eastAsia="es-ES"/>
              </w:rPr>
            </w:pPr>
            <w:r w:rsidRPr="00543F3E">
              <w:rPr>
                <w:rFonts w:ascii="Tahoma" w:eastAsia="Times New Roman" w:hAnsi="Tahoma" w:cs="Tahoma"/>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b/>
                <w:sz w:val="16"/>
                <w:szCs w:val="16"/>
                <w:lang w:val="es-BO" w:eastAsia="es-ES"/>
              </w:rPr>
            </w:pPr>
            <w:r w:rsidRPr="00543F3E">
              <w:rPr>
                <w:rFonts w:ascii="Tahoma" w:eastAsia="Times New Roman" w:hAnsi="Tahoma" w:cs="Tahoma"/>
                <w:b/>
                <w:sz w:val="16"/>
                <w:szCs w:val="16"/>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Testimonio de contrato</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543F3E" w:rsidRPr="00543F3E" w:rsidRDefault="00543F3E" w:rsidP="00543F3E">
            <w:pPr>
              <w:spacing w:after="0" w:line="240" w:lineRule="auto"/>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2. DATOS DE CONTACTO DE LA EMPRESA LIDER</w:t>
            </w:r>
          </w:p>
        </w:tc>
      </w:tr>
      <w:tr w:rsidR="00543F3E" w:rsidRPr="00543F3E" w:rsidTr="005945E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b/>
                <w:bCs/>
                <w:sz w:val="16"/>
                <w:szCs w:val="16"/>
                <w:lang w:val="es-BO"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b/>
                <w:bCs/>
                <w:sz w:val="16"/>
                <w:szCs w:val="16"/>
                <w:lang w:val="es-BO"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543F3E" w:rsidRPr="00543F3E" w:rsidRDefault="00543F3E" w:rsidP="00543F3E">
            <w:pPr>
              <w:spacing w:after="0" w:line="240" w:lineRule="auto"/>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3. INFORMACIÓN DEL REPRESENTANTE LEGAL DE LA ASOCIACIÓN ACCIDENTAL</w:t>
            </w:r>
          </w:p>
        </w:tc>
      </w:tr>
      <w:tr w:rsidR="00543F3E" w:rsidRPr="00543F3E" w:rsidTr="005945E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r>
      <w:tr w:rsidR="00543F3E" w:rsidRPr="00543F3E" w:rsidTr="005945E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3368" w:type="dxa"/>
            <w:gridSpan w:val="17"/>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Cédula de Identidad</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p>
        </w:tc>
        <w:tc>
          <w:tcPr>
            <w:tcW w:w="1438" w:type="dxa"/>
            <w:gridSpan w:val="6"/>
            <w:vMerge/>
            <w:tcBorders>
              <w:top w:val="nil"/>
              <w:left w:val="nil"/>
              <w:bottom w:val="nil"/>
              <w:right w:val="nil"/>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1453" w:type="dxa"/>
            <w:gridSpan w:val="6"/>
            <w:vMerge/>
            <w:tcBorders>
              <w:top w:val="nil"/>
              <w:left w:val="nil"/>
              <w:bottom w:val="nil"/>
              <w:right w:val="nil"/>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(Día</w:t>
            </w:r>
          </w:p>
        </w:tc>
        <w:tc>
          <w:tcPr>
            <w:tcW w:w="24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i/>
                <w:iCs/>
                <w:sz w:val="16"/>
                <w:szCs w:val="16"/>
                <w:lang w:val="es-BO" w:eastAsia="es-ES"/>
              </w:rPr>
            </w:pPr>
            <w:r w:rsidRPr="00543F3E">
              <w:rPr>
                <w:rFonts w:ascii="Tahoma" w:eastAsia="Times New Roman" w:hAnsi="Tahoma" w:cs="Tahoma"/>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Poder del representante legal</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1"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7"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b/>
                <w:bCs/>
                <w:sz w:val="16"/>
                <w:szCs w:val="16"/>
                <w:lang w:val="es-BO"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eastAsia="es-ES"/>
              </w:rPr>
            </w:pPr>
            <w:r w:rsidRPr="00543F3E">
              <w:rPr>
                <w:rFonts w:ascii="Tahoma" w:eastAsia="Times New Roman" w:hAnsi="Tahoma" w:cs="Tahoma"/>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3"/>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rPr>
          <w:trHeight w:val="203"/>
          <w:jc w:val="center"/>
        </w:trPr>
        <w:tc>
          <w:tcPr>
            <w:tcW w:w="2615" w:type="dxa"/>
            <w:gridSpan w:val="9"/>
            <w:tcBorders>
              <w:top w:val="nil"/>
              <w:left w:val="single" w:sz="12" w:space="0" w:color="auto"/>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16"/>
                <w:lang w:val="es-BO" w:eastAsia="es-ES"/>
              </w:rPr>
            </w:pPr>
            <w:r w:rsidRPr="00543F3E">
              <w:rPr>
                <w:rFonts w:ascii="Tahoma" w:eastAsia="Times New Roman" w:hAnsi="Tahoma" w:cs="Tahoma"/>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543F3E" w:rsidRPr="00543F3E" w:rsidRDefault="00543F3E" w:rsidP="00543F3E">
            <w:pPr>
              <w:spacing w:after="0" w:line="240" w:lineRule="auto"/>
              <w:jc w:val="center"/>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c>
          <w:tcPr>
            <w:tcW w:w="242" w:type="dxa"/>
            <w:gridSpan w:val="2"/>
            <w:tcBorders>
              <w:top w:val="nil"/>
              <w:left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726" w:type="dxa"/>
            <w:gridSpan w:val="5"/>
            <w:tcBorders>
              <w:top w:val="nil"/>
              <w:left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p>
        </w:tc>
        <w:tc>
          <w:tcPr>
            <w:tcW w:w="221" w:type="dxa"/>
            <w:tcBorders>
              <w:top w:val="nil"/>
              <w:left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16"/>
                <w:lang w:val="es-BO" w:eastAsia="es-ES"/>
              </w:rPr>
            </w:pPr>
            <w:r w:rsidRPr="00543F3E">
              <w:rPr>
                <w:rFonts w:ascii="Tahoma" w:eastAsia="Times New Roman" w:hAnsi="Tahoma" w:cs="Tahoma"/>
                <w:sz w:val="16"/>
                <w:szCs w:val="16"/>
                <w:lang w:val="es-BO" w:eastAsia="es-ES"/>
              </w:rPr>
              <w:t> </w:t>
            </w:r>
          </w:p>
        </w:tc>
      </w:tr>
      <w:tr w:rsidR="00543F3E" w:rsidRPr="00543F3E" w:rsidTr="005945E2">
        <w:trPr>
          <w:trHeight w:val="54"/>
          <w:jc w:val="center"/>
        </w:trPr>
        <w:tc>
          <w:tcPr>
            <w:tcW w:w="2615" w:type="dxa"/>
            <w:gridSpan w:val="9"/>
            <w:tcBorders>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2"/>
                <w:lang w:val="es-BO" w:eastAsia="es-ES"/>
              </w:rPr>
            </w:pPr>
          </w:p>
        </w:tc>
        <w:tc>
          <w:tcPr>
            <w:tcW w:w="202"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r>
      <w:tr w:rsidR="00543F3E" w:rsidRPr="00543F3E" w:rsidTr="005945E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543F3E" w:rsidRPr="00543F3E" w:rsidRDefault="00543F3E" w:rsidP="00543F3E">
            <w:pPr>
              <w:spacing w:after="0" w:line="240" w:lineRule="auto"/>
              <w:jc w:val="both"/>
              <w:rPr>
                <w:rFonts w:ascii="Tahoma" w:eastAsia="Times New Roman" w:hAnsi="Tahoma" w:cs="Tahoma"/>
                <w:sz w:val="12"/>
                <w:szCs w:val="2"/>
                <w:lang w:val="es-BO" w:eastAsia="es-ES"/>
              </w:rPr>
            </w:pPr>
            <w:r w:rsidRPr="00543F3E">
              <w:rPr>
                <w:rFonts w:ascii="Tahoma" w:eastAsia="Times New Roman" w:hAnsi="Tahoma" w:cs="Tahoma"/>
                <w:sz w:val="14"/>
                <w:szCs w:val="2"/>
                <w:lang w:val="es-BO" w:eastAsia="es-ES"/>
              </w:rPr>
              <w:t>Declaro en calidad de Representante Legal contar con un poder general amplio y suficiente con facultades para presentar propuestas y suscribir Contrato</w:t>
            </w:r>
          </w:p>
        </w:tc>
      </w:tr>
      <w:tr w:rsidR="00543F3E" w:rsidRPr="00543F3E" w:rsidTr="005945E2">
        <w:trPr>
          <w:trHeight w:val="54"/>
          <w:jc w:val="center"/>
        </w:trPr>
        <w:tc>
          <w:tcPr>
            <w:tcW w:w="2615" w:type="dxa"/>
            <w:gridSpan w:val="9"/>
            <w:tcBorders>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16"/>
                <w:szCs w:val="2"/>
                <w:lang w:val="es-BO" w:eastAsia="es-ES"/>
              </w:rPr>
            </w:pPr>
            <w:r w:rsidRPr="00543F3E">
              <w:rPr>
                <w:rFonts w:ascii="Tahoma" w:eastAsia="Times New Roman" w:hAnsi="Tahoma" w:cs="Tahoma"/>
                <w:b/>
                <w:bCs/>
                <w:sz w:val="16"/>
                <w:szCs w:val="2"/>
                <w:lang w:val="es-BO" w:eastAsia="es-ES"/>
              </w:rPr>
              <w:t> </w:t>
            </w:r>
          </w:p>
        </w:tc>
        <w:tc>
          <w:tcPr>
            <w:tcW w:w="202"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16"/>
                <w:szCs w:val="2"/>
                <w:lang w:val="es-BO" w:eastAsia="es-ES"/>
              </w:rPr>
            </w:pPr>
          </w:p>
        </w:tc>
        <w:tc>
          <w:tcPr>
            <w:tcW w:w="477" w:type="dxa"/>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19" w:type="dxa"/>
            <w:gridSpan w:val="3"/>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1"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7" w:type="dxa"/>
            <w:gridSpan w:val="3"/>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191"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464"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6" w:type="dxa"/>
            <w:gridSpan w:val="2"/>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726" w:type="dxa"/>
            <w:gridSpan w:val="3"/>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16"/>
                <w:szCs w:val="2"/>
                <w:lang w:val="es-BO" w:eastAsia="es-ES"/>
              </w:rPr>
            </w:pPr>
          </w:p>
        </w:tc>
        <w:tc>
          <w:tcPr>
            <w:tcW w:w="242" w:type="dxa"/>
            <w:gridSpan w:val="2"/>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726" w:type="dxa"/>
            <w:gridSpan w:val="5"/>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eastAsia="es-ES"/>
              </w:rPr>
            </w:pPr>
            <w:r w:rsidRPr="00543F3E">
              <w:rPr>
                <w:rFonts w:ascii="Tahoma" w:eastAsia="Times New Roman" w:hAnsi="Tahoma" w:cs="Tahoma"/>
                <w:sz w:val="2"/>
                <w:szCs w:val="2"/>
                <w:lang w:val="es-BO" w:eastAsia="es-ES"/>
              </w:rPr>
              <w:t> </w:t>
            </w:r>
          </w:p>
        </w:tc>
      </w:tr>
      <w:tr w:rsidR="00543F3E" w:rsidRPr="00543F3E" w:rsidTr="005945E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4.     INFORMACIÓN SOBRE NOTIFICACIONES </w:t>
            </w:r>
          </w:p>
        </w:tc>
      </w:tr>
      <w:tr w:rsidR="00543F3E" w:rsidRPr="00543F3E" w:rsidTr="005945E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3"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3"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3"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98"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67"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6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6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41" w:type="dxa"/>
            <w:gridSpan w:val="3"/>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48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76"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66"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69"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20"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5"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80"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2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512"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512" w:type="dxa"/>
            <w:gridSpan w:val="3"/>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5"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21"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21"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36"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sz w:val="16"/>
                <w:szCs w:val="16"/>
                <w:lang w:val="es-BO"/>
              </w:rPr>
            </w:pPr>
            <w:r w:rsidRPr="00543F3E">
              <w:rPr>
                <w:rFonts w:ascii="Tahoma" w:eastAsia="Times New Roman" w:hAnsi="Tahoma" w:cs="Tahoma"/>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579" w:type="dxa"/>
            <w:gridSpan w:val="3"/>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76"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66"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69"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20"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5"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80"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2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512"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512" w:type="dxa"/>
            <w:gridSpan w:val="3"/>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5"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21"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5"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21"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36" w:type="dxa"/>
            <w:gridSpan w:val="2"/>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sz w:val="16"/>
                <w:szCs w:val="16"/>
                <w:lang w:val="es-BO"/>
              </w:rPr>
            </w:pPr>
            <w:r w:rsidRPr="00543F3E">
              <w:rPr>
                <w:rFonts w:ascii="Tahoma" w:eastAsia="Times New Roman" w:hAnsi="Tahoma" w:cs="Tahoma"/>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543F3E" w:rsidRPr="00543F3E" w:rsidRDefault="00543F3E" w:rsidP="00543F3E">
            <w:pPr>
              <w:spacing w:after="0" w:line="240" w:lineRule="auto"/>
              <w:rPr>
                <w:rFonts w:ascii="Tahoma" w:eastAsia="Times New Roman" w:hAnsi="Tahoma" w:cs="Tahoma"/>
                <w:b/>
                <w:bCs/>
                <w:sz w:val="16"/>
                <w:szCs w:val="16"/>
                <w:lang w:val="es-BO" w:eastAsia="es-ES"/>
              </w:rPr>
            </w:pPr>
            <w:r w:rsidRPr="00543F3E">
              <w:rPr>
                <w:rFonts w:ascii="Tahoma" w:eastAsia="Times New Roman" w:hAnsi="Tahoma" w:cs="Tahoma"/>
                <w:sz w:val="20"/>
                <w:szCs w:val="20"/>
                <w:lang w:val="es-BO"/>
              </w:rPr>
              <w:br w:type="page"/>
            </w:r>
            <w:r w:rsidRPr="00543F3E">
              <w:rPr>
                <w:rFonts w:ascii="Tahoma" w:eastAsia="Times New Roman" w:hAnsi="Tahoma" w:cs="Tahoma"/>
                <w:b/>
                <w:bCs/>
                <w:sz w:val="16"/>
                <w:szCs w:val="16"/>
                <w:lang w:val="es-BO" w:eastAsia="es-ES"/>
              </w:rPr>
              <w:t>5.  EMPRESAS INTEGRANTES DE LA ASOCIACIÓN</w:t>
            </w:r>
          </w:p>
        </w:tc>
      </w:tr>
      <w:tr w:rsidR="00543F3E" w:rsidRPr="00543F3E" w:rsidTr="005945E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lang w:val="es-BO" w:eastAsia="es-ES"/>
              </w:rPr>
            </w:pPr>
            <w:r w:rsidRPr="00543F3E">
              <w:rPr>
                <w:rFonts w:ascii="Tahoma" w:eastAsia="Times New Roman" w:hAnsi="Tahoma" w:cs="Tahoma"/>
                <w:sz w:val="16"/>
                <w:szCs w:val="16"/>
                <w:lang w:val="es-BO" w:eastAsia="es-ES"/>
              </w:rPr>
              <w:t>Cada integrante de la Asociación Accidental deberá llenar el Formato para identificación de integrantes de Asociaciones Accidentales que se encuentra a continuación</w:t>
            </w:r>
          </w:p>
        </w:tc>
      </w:tr>
    </w:tbl>
    <w:p w:rsidR="00543F3E" w:rsidRPr="00543F3E" w:rsidRDefault="00543F3E" w:rsidP="00543F3E">
      <w:pPr>
        <w:spacing w:after="0" w:line="240" w:lineRule="auto"/>
        <w:ind w:left="2124" w:right="-1701" w:firstLine="708"/>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(Firma del Profesional Propuesto)</w:t>
      </w:r>
    </w:p>
    <w:p w:rsidR="00543F3E" w:rsidRPr="00543F3E" w:rsidRDefault="00543F3E" w:rsidP="00543F3E">
      <w:pPr>
        <w:spacing w:after="0" w:line="240" w:lineRule="auto"/>
        <w:jc w:val="center"/>
        <w:rPr>
          <w:rFonts w:ascii="Tahoma" w:eastAsia="Times New Roman" w:hAnsi="Tahoma" w:cs="Tahoma"/>
          <w:b/>
          <w:sz w:val="18"/>
          <w:szCs w:val="18"/>
          <w:lang w:val="es-BO"/>
        </w:rPr>
      </w:pPr>
      <w:r w:rsidRPr="00543F3E">
        <w:rPr>
          <w:rFonts w:ascii="Tahoma" w:eastAsia="Times New Roman" w:hAnsi="Tahoma" w:cs="Tahoma"/>
          <w:b/>
          <w:bCs/>
          <w:i/>
          <w:iCs/>
          <w:sz w:val="16"/>
          <w:szCs w:val="16"/>
          <w:lang w:val="es-BO"/>
        </w:rPr>
        <w:lastRenderedPageBreak/>
        <w:t>(Nombre completo del Profesional Propuesto)</w:t>
      </w:r>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bookmarkStart w:id="4" w:name="_Toc422130403"/>
      <w:r w:rsidRPr="00543F3E">
        <w:rPr>
          <w:rFonts w:ascii="Tahoma" w:eastAsia="Times New Roman" w:hAnsi="Tahoma" w:cs="Tahoma"/>
          <w:b/>
          <w:bCs/>
          <w:kern w:val="32"/>
          <w:sz w:val="18"/>
          <w:szCs w:val="18"/>
          <w:lang w:val="es-BO"/>
        </w:rPr>
        <w:t>FORMULARIO A-2b</w:t>
      </w:r>
      <w:bookmarkEnd w:id="4"/>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IDENTIFICACIÓN DEL PROPONENTE PARA INTEGRANTES DE LA ASOCIACIÓN ACCIDENTAL</w:t>
      </w:r>
    </w:p>
    <w:p w:rsidR="00543F3E" w:rsidRPr="00543F3E" w:rsidRDefault="00543F3E" w:rsidP="00543F3E">
      <w:pPr>
        <w:spacing w:after="0" w:line="240" w:lineRule="auto"/>
        <w:jc w:val="center"/>
        <w:rPr>
          <w:rFonts w:ascii="Tahoma" w:eastAsia="Times New Roman" w:hAnsi="Tahoma" w:cs="Tahoma"/>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0"/>
        <w:gridCol w:w="335"/>
        <w:gridCol w:w="390"/>
        <w:gridCol w:w="283"/>
        <w:gridCol w:w="363"/>
        <w:gridCol w:w="372"/>
        <w:gridCol w:w="318"/>
        <w:gridCol w:w="369"/>
        <w:gridCol w:w="372"/>
        <w:gridCol w:w="317"/>
        <w:gridCol w:w="372"/>
        <w:gridCol w:w="372"/>
        <w:gridCol w:w="369"/>
        <w:gridCol w:w="372"/>
        <w:gridCol w:w="372"/>
        <w:gridCol w:w="369"/>
        <w:gridCol w:w="317"/>
        <w:gridCol w:w="369"/>
        <w:gridCol w:w="319"/>
        <w:gridCol w:w="372"/>
        <w:gridCol w:w="285"/>
      </w:tblGrid>
      <w:tr w:rsidR="00543F3E" w:rsidRPr="00543F3E" w:rsidTr="005945E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1.     DATOS GENERALES DEL PROPONENTE </w:t>
            </w:r>
          </w:p>
        </w:tc>
      </w:tr>
      <w:tr w:rsidR="00543F3E" w:rsidRPr="00543F3E" w:rsidTr="005945E2">
        <w:trPr>
          <w:trHeight w:val="54"/>
          <w:jc w:val="center"/>
        </w:trPr>
        <w:tc>
          <w:tcPr>
            <w:tcW w:w="354" w:type="dxa"/>
            <w:tcBorders>
              <w:top w:val="nil"/>
              <w:left w:val="single" w:sz="12" w:space="0" w:color="auto"/>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5"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90"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59"/>
          <w:jc w:val="center"/>
        </w:trPr>
        <w:tc>
          <w:tcPr>
            <w:tcW w:w="354" w:type="dxa"/>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301"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5"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90"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3"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Número de Identificación Tributaria:</w:t>
            </w:r>
            <w:r w:rsidRPr="00543F3E">
              <w:rPr>
                <w:rFonts w:ascii="Tahoma" w:eastAsia="Times New Roman" w:hAnsi="Tahoma" w:cs="Tahoma"/>
                <w:b/>
                <w:bCs/>
                <w:sz w:val="16"/>
                <w:szCs w:val="16"/>
                <w:lang w:val="es-BO"/>
              </w:rPr>
              <w:br/>
            </w:r>
            <w:r w:rsidRPr="00543F3E">
              <w:rPr>
                <w:rFonts w:ascii="Tahoma" w:eastAsia="Times New Roman" w:hAnsi="Tahoma" w:cs="Tahoma"/>
                <w:i/>
                <w:iCs/>
                <w:sz w:val="16"/>
                <w:szCs w:val="16"/>
                <w:lang w:val="es-BO"/>
              </w:rPr>
              <w:t>(Valido y Activo)</w:t>
            </w:r>
          </w:p>
        </w:tc>
        <w:tc>
          <w:tcPr>
            <w:tcW w:w="1727" w:type="dxa"/>
            <w:gridSpan w:val="5"/>
            <w:vMerge w:val="restart"/>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NIT</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3933" w:type="dxa"/>
            <w:gridSpan w:val="11"/>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158"/>
          <w:jc w:val="center"/>
        </w:trPr>
        <w:tc>
          <w:tcPr>
            <w:tcW w:w="3009" w:type="dxa"/>
            <w:gridSpan w:val="9"/>
            <w:vMerge/>
            <w:tcBorders>
              <w:top w:val="nil"/>
              <w:left w:val="single" w:sz="12" w:space="0" w:color="auto"/>
              <w:bottom w:val="nil"/>
              <w:right w:val="nil"/>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727" w:type="dxa"/>
            <w:gridSpan w:val="5"/>
            <w:vMerge/>
            <w:tcBorders>
              <w:top w:val="nil"/>
              <w:left w:val="nil"/>
              <w:bottom w:val="nil"/>
              <w:right w:val="nil"/>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691" w:type="dxa"/>
            <w:gridSpan w:val="2"/>
            <w:tcBorders>
              <w:top w:val="nil"/>
              <w:left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372" w:type="dxa"/>
            <w:tcBorders>
              <w:top w:val="nil"/>
              <w:left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1488" w:type="dxa"/>
            <w:gridSpan w:val="4"/>
            <w:tcBorders>
              <w:top w:val="nil"/>
              <w:left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372" w:type="dxa"/>
            <w:tcBorders>
              <w:top w:val="nil"/>
              <w:left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1010" w:type="dxa"/>
            <w:gridSpan w:val="3"/>
            <w:tcBorders>
              <w:top w:val="nil"/>
              <w:left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216"/>
          <w:jc w:val="center"/>
        </w:trPr>
        <w:tc>
          <w:tcPr>
            <w:tcW w:w="3009" w:type="dxa"/>
            <w:gridSpan w:val="9"/>
            <w:vMerge/>
            <w:tcBorders>
              <w:top w:val="nil"/>
              <w:left w:val="single" w:sz="12" w:space="0" w:color="auto"/>
              <w:bottom w:val="nil"/>
              <w:right w:val="nil"/>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Cs w:val="16"/>
                <w:lang w:val="es-BO"/>
              </w:rPr>
              <w:t> </w:t>
            </w:r>
          </w:p>
        </w:tc>
        <w:tc>
          <w:tcPr>
            <w:tcW w:w="372" w:type="dxa"/>
            <w:tcBorders>
              <w:top w:val="nil"/>
              <w:left w:val="nil"/>
              <w:bottom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691" w:type="dxa"/>
            <w:gridSpan w:val="2"/>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488" w:type="dxa"/>
            <w:gridSpan w:val="4"/>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72" w:type="dxa"/>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010" w:type="dxa"/>
            <w:gridSpan w:val="3"/>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r>
      <w:tr w:rsidR="00543F3E" w:rsidRPr="00543F3E" w:rsidTr="005945E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Matricula de Comercio:</w:t>
            </w:r>
            <w:r w:rsidRPr="00543F3E">
              <w:rPr>
                <w:rFonts w:ascii="Tahoma" w:eastAsia="Times New Roman" w:hAnsi="Tahoma" w:cs="Tahoma"/>
                <w:b/>
                <w:bCs/>
                <w:sz w:val="16"/>
                <w:szCs w:val="16"/>
                <w:lang w:val="es-BO"/>
              </w:rPr>
              <w:br/>
            </w:r>
            <w:r w:rsidRPr="00543F3E">
              <w:rPr>
                <w:rFonts w:ascii="Tahoma" w:eastAsia="Times New Roman" w:hAnsi="Tahoma" w:cs="Tahoma"/>
                <w:i/>
                <w:iCs/>
                <w:sz w:val="16"/>
                <w:szCs w:val="16"/>
                <w:lang w:val="es-BO"/>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870" w:type="dxa"/>
            <w:gridSpan w:val="8"/>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154"/>
          <w:jc w:val="center"/>
        </w:trPr>
        <w:tc>
          <w:tcPr>
            <w:tcW w:w="2302" w:type="dxa"/>
            <w:gridSpan w:val="7"/>
            <w:vMerge/>
            <w:tcBorders>
              <w:top w:val="nil"/>
              <w:left w:val="single" w:sz="12" w:space="0" w:color="auto"/>
              <w:bottom w:val="nil"/>
              <w:right w:val="nil"/>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380" w:type="dxa"/>
            <w:gridSpan w:val="4"/>
            <w:vMerge/>
            <w:tcBorders>
              <w:top w:val="nil"/>
              <w:left w:val="nil"/>
              <w:bottom w:val="single" w:sz="8" w:space="0" w:color="000000"/>
              <w:right w:val="nil"/>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63"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(Día</w:t>
            </w:r>
          </w:p>
        </w:tc>
        <w:tc>
          <w:tcPr>
            <w:tcW w:w="372"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Mes</w:t>
            </w:r>
          </w:p>
        </w:tc>
        <w:tc>
          <w:tcPr>
            <w:tcW w:w="372" w:type="dxa"/>
            <w:tcBorders>
              <w:top w:val="nil"/>
              <w:left w:val="nil"/>
              <w:bottom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298"/>
          <w:jc w:val="center"/>
        </w:trPr>
        <w:tc>
          <w:tcPr>
            <w:tcW w:w="2302" w:type="dxa"/>
            <w:gridSpan w:val="7"/>
            <w:vMerge/>
            <w:tcBorders>
              <w:top w:val="nil"/>
              <w:left w:val="single" w:sz="12" w:space="0" w:color="auto"/>
              <w:bottom w:val="nil"/>
              <w:right w:val="nil"/>
            </w:tcBorders>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63" w:type="dxa"/>
            <w:tcBorders>
              <w:top w:val="nil"/>
              <w:left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right w:val="nil"/>
            </w:tcBorders>
            <w:shd w:val="clear" w:color="auto" w:fill="auto"/>
            <w:noWrap/>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r>
      <w:tr w:rsidR="00543F3E" w:rsidRPr="00543F3E" w:rsidTr="005945E2">
        <w:trPr>
          <w:trHeight w:val="298"/>
          <w:jc w:val="center"/>
        </w:trPr>
        <w:tc>
          <w:tcPr>
            <w:tcW w:w="2302" w:type="dxa"/>
            <w:gridSpan w:val="7"/>
            <w:tcBorders>
              <w:top w:val="nil"/>
              <w:left w:val="single" w:sz="12" w:space="0" w:color="auto"/>
              <w:bottom w:val="nil"/>
            </w:tcBorders>
            <w:vAlign w:val="center"/>
          </w:tcPr>
          <w:p w:rsidR="00543F3E" w:rsidRPr="00543F3E" w:rsidRDefault="00543F3E" w:rsidP="00543F3E">
            <w:pPr>
              <w:spacing w:after="0" w:line="240" w:lineRule="auto"/>
              <w:rPr>
                <w:rFonts w:ascii="Tahoma" w:eastAsia="Times New Roman" w:hAnsi="Tahoma" w:cs="Tahoma"/>
                <w:b/>
                <w:bCs/>
                <w:sz w:val="16"/>
                <w:szCs w:val="16"/>
                <w:lang w:val="es-BO"/>
              </w:rPr>
            </w:pPr>
          </w:p>
        </w:tc>
        <w:tc>
          <w:tcPr>
            <w:tcW w:w="1380" w:type="dxa"/>
            <w:gridSpan w:val="4"/>
            <w:tcBorders>
              <w:top w:val="single" w:sz="8" w:space="0" w:color="auto"/>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363" w:type="dxa"/>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691" w:type="dxa"/>
            <w:gridSpan w:val="2"/>
            <w:tcBorders>
              <w:top w:val="single" w:sz="8" w:space="0" w:color="auto"/>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372" w:type="dxa"/>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691" w:type="dxa"/>
            <w:gridSpan w:val="2"/>
            <w:tcBorders>
              <w:top w:val="single" w:sz="8" w:space="0" w:color="auto"/>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372" w:type="dxa"/>
            <w:shd w:val="clear" w:color="auto" w:fill="auto"/>
            <w:noWrap/>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744" w:type="dxa"/>
            <w:gridSpan w:val="2"/>
            <w:tcBorders>
              <w:top w:val="single" w:sz="8" w:space="0" w:color="auto"/>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b/>
                <w:bCs/>
                <w:sz w:val="16"/>
                <w:szCs w:val="16"/>
                <w:lang w:val="es-BO"/>
              </w:rPr>
            </w:pPr>
          </w:p>
        </w:tc>
        <w:tc>
          <w:tcPr>
            <w:tcW w:w="319" w:type="dxa"/>
            <w:tcBorders>
              <w:top w:val="nil"/>
              <w:left w:val="nil"/>
              <w:bottom w:val="nil"/>
              <w:right w:val="nil"/>
            </w:tcBorders>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bottom"/>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trHeight w:val="59"/>
          <w:jc w:val="center"/>
        </w:trPr>
        <w:tc>
          <w:tcPr>
            <w:tcW w:w="354" w:type="dxa"/>
            <w:tcBorders>
              <w:top w:val="nil"/>
              <w:left w:val="single" w:sz="12" w:space="0" w:color="auto"/>
              <w:bottom w:val="nil"/>
              <w:right w:val="nil"/>
            </w:tcBorders>
            <w:shd w:val="clear" w:color="auto" w:fill="auto"/>
            <w:vAlign w:val="bottom"/>
            <w:hideMark/>
          </w:tcPr>
          <w:p w:rsidR="00543F3E" w:rsidRPr="00543F3E" w:rsidRDefault="00543F3E" w:rsidP="00543F3E">
            <w:pPr>
              <w:spacing w:after="0" w:line="240" w:lineRule="auto"/>
              <w:jc w:val="right"/>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01" w:type="dxa"/>
            <w:tcBorders>
              <w:top w:val="nil"/>
              <w:left w:val="nil"/>
              <w:bottom w:val="nil"/>
              <w:right w:val="nil"/>
            </w:tcBorders>
            <w:shd w:val="clear" w:color="auto" w:fill="auto"/>
            <w:vAlign w:val="bottom"/>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301"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35" w:type="dxa"/>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90" w:type="dxa"/>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3" w:type="dxa"/>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63" w:type="dxa"/>
            <w:tcBorders>
              <w:left w:val="nil"/>
              <w:bottom w:val="nil"/>
              <w:right w:val="nil"/>
            </w:tcBorders>
            <w:shd w:val="clear" w:color="auto" w:fill="auto"/>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r w:rsidR="00543F3E" w:rsidRPr="00543F3E" w:rsidTr="005945E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543F3E" w:rsidRPr="00543F3E" w:rsidRDefault="00543F3E" w:rsidP="00543F3E">
            <w:pPr>
              <w:spacing w:after="0" w:line="240" w:lineRule="auto"/>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2.     DATOS COMPLEMENTARIOS DEL PROPONENTE </w:t>
            </w:r>
          </w:p>
        </w:tc>
      </w:tr>
      <w:tr w:rsidR="00543F3E" w:rsidRPr="00543F3E" w:rsidTr="005945E2">
        <w:trPr>
          <w:trHeight w:val="79"/>
          <w:jc w:val="center"/>
        </w:trPr>
        <w:tc>
          <w:tcPr>
            <w:tcW w:w="354" w:type="dxa"/>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301"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01"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01"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35"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90"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8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6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543F3E" w:rsidRPr="00543F3E" w:rsidRDefault="00543F3E" w:rsidP="00543F3E">
            <w:pPr>
              <w:spacing w:after="0" w:line="240" w:lineRule="auto"/>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r>
      <w:tr w:rsidR="00543F3E" w:rsidRPr="00543F3E" w:rsidTr="005945E2">
        <w:trPr>
          <w:trHeight w:val="307"/>
          <w:jc w:val="center"/>
        </w:trPr>
        <w:tc>
          <w:tcPr>
            <w:tcW w:w="354" w:type="dxa"/>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1371" w:type="dxa"/>
            <w:gridSpan w:val="4"/>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Apellido Paterno</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1382" w:type="dxa"/>
            <w:gridSpan w:val="4"/>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Apellido Materno</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870" w:type="dxa"/>
            <w:gridSpan w:val="8"/>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Nombre(s)</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100"/>
          <w:jc w:val="center"/>
        </w:trPr>
        <w:tc>
          <w:tcPr>
            <w:tcW w:w="354" w:type="dxa"/>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2062" w:type="dxa"/>
            <w:gridSpan w:val="6"/>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Número</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54"/>
          <w:jc w:val="center"/>
        </w:trPr>
        <w:tc>
          <w:tcPr>
            <w:tcW w:w="354" w:type="dxa"/>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sz w:val="16"/>
                <w:szCs w:val="16"/>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1754" w:type="dxa"/>
            <w:gridSpan w:val="5"/>
            <w:vMerge w:val="restart"/>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Lugar de emisión</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870" w:type="dxa"/>
            <w:gridSpan w:val="8"/>
            <w:tcBorders>
              <w:top w:val="nil"/>
              <w:left w:val="nil"/>
              <w:bottom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Fecha de Expedición</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74"/>
          <w:jc w:val="center"/>
        </w:trPr>
        <w:tc>
          <w:tcPr>
            <w:tcW w:w="354" w:type="dxa"/>
            <w:tcBorders>
              <w:top w:val="nil"/>
              <w:left w:val="single" w:sz="12" w:space="0" w:color="auto"/>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w:t>
            </w: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01"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lang w:val="es-BO"/>
              </w:rPr>
            </w:pPr>
          </w:p>
        </w:tc>
        <w:tc>
          <w:tcPr>
            <w:tcW w:w="372" w:type="dxa"/>
            <w:tcBorders>
              <w:top w:val="nil"/>
              <w:left w:val="nil"/>
              <w:bottom w:val="nil"/>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p>
        </w:tc>
        <w:tc>
          <w:tcPr>
            <w:tcW w:w="1008" w:type="dxa"/>
            <w:gridSpan w:val="3"/>
            <w:vMerge/>
            <w:tcBorders>
              <w:top w:val="nil"/>
              <w:left w:val="nil"/>
              <w:bottom w:val="single" w:sz="8" w:space="0" w:color="auto"/>
              <w:right w:val="nil"/>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63"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1754" w:type="dxa"/>
            <w:gridSpan w:val="5"/>
            <w:vMerge/>
            <w:tcBorders>
              <w:top w:val="nil"/>
              <w:left w:val="nil"/>
              <w:bottom w:val="single" w:sz="8" w:space="0" w:color="auto"/>
              <w:right w:val="nil"/>
            </w:tcBorders>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744" w:type="dxa"/>
            <w:gridSpan w:val="2"/>
            <w:tcBorders>
              <w:top w:val="nil"/>
              <w:left w:val="nil"/>
              <w:bottom w:val="single" w:sz="8"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(Día</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744" w:type="dxa"/>
            <w:gridSpan w:val="2"/>
            <w:tcBorders>
              <w:top w:val="nil"/>
              <w:left w:val="nil"/>
              <w:bottom w:val="single" w:sz="8"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Mes</w:t>
            </w:r>
          </w:p>
        </w:tc>
        <w:tc>
          <w:tcPr>
            <w:tcW w:w="319" w:type="dxa"/>
            <w:tcBorders>
              <w:top w:val="nil"/>
              <w:left w:val="nil"/>
              <w:bottom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Año)</w:t>
            </w:r>
          </w:p>
        </w:tc>
        <w:tc>
          <w:tcPr>
            <w:tcW w:w="372" w:type="dxa"/>
            <w:tcBorders>
              <w:top w:val="nil"/>
              <w:left w:val="nil"/>
              <w:bottom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66" w:type="dxa"/>
            <w:tcBorders>
              <w:top w:val="nil"/>
              <w:left w:val="nil"/>
              <w:bottom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158"/>
          <w:jc w:val="center"/>
        </w:trPr>
        <w:tc>
          <w:tcPr>
            <w:tcW w:w="2302" w:type="dxa"/>
            <w:gridSpan w:val="7"/>
            <w:tcBorders>
              <w:top w:val="nil"/>
              <w:left w:val="single" w:sz="12" w:space="0" w:color="auto"/>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16"/>
                <w:szCs w:val="16"/>
                <w:lang w:val="es-BO"/>
              </w:rPr>
            </w:pPr>
            <w:r w:rsidRPr="00543F3E">
              <w:rPr>
                <w:rFonts w:ascii="Tahoma" w:eastAsia="Times New Roman" w:hAnsi="Tahoma" w:cs="Tahoma"/>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63" w:type="dxa"/>
            <w:tcBorders>
              <w:top w:val="nil"/>
              <w:left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i/>
                <w:iCs/>
                <w:sz w:val="16"/>
                <w:szCs w:val="16"/>
                <w:lang w:val="es-BO"/>
              </w:rPr>
            </w:pPr>
            <w:r w:rsidRPr="00543F3E">
              <w:rPr>
                <w:rFonts w:ascii="Tahoma" w:eastAsia="Times New Roman" w:hAnsi="Tahoma" w:cs="Tahoma"/>
                <w:i/>
                <w:iCs/>
                <w:sz w:val="16"/>
                <w:szCs w:val="16"/>
                <w:lang w:val="es-BO"/>
              </w:rPr>
              <w:t> </w:t>
            </w:r>
          </w:p>
        </w:tc>
        <w:tc>
          <w:tcPr>
            <w:tcW w:w="319" w:type="dxa"/>
            <w:tcBorders>
              <w:top w:val="nil"/>
              <w:left w:val="nil"/>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 </w:t>
            </w:r>
          </w:p>
        </w:tc>
        <w:tc>
          <w:tcPr>
            <w:tcW w:w="372" w:type="dxa"/>
            <w:tcBorders>
              <w:top w:val="nil"/>
              <w:left w:val="nil"/>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p>
        </w:tc>
        <w:tc>
          <w:tcPr>
            <w:tcW w:w="266" w:type="dxa"/>
            <w:tcBorders>
              <w:top w:val="nil"/>
              <w:left w:val="nil"/>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lang w:val="es-BO"/>
              </w:rPr>
            </w:pPr>
            <w:r w:rsidRPr="00543F3E">
              <w:rPr>
                <w:rFonts w:ascii="Tahoma" w:eastAsia="Times New Roman" w:hAnsi="Tahoma" w:cs="Tahoma"/>
                <w:lang w:val="es-BO"/>
              </w:rPr>
              <w:t> </w:t>
            </w:r>
          </w:p>
        </w:tc>
      </w:tr>
      <w:tr w:rsidR="00543F3E" w:rsidRPr="00543F3E" w:rsidTr="005945E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543F3E" w:rsidRPr="00543F3E" w:rsidRDefault="00543F3E" w:rsidP="00543F3E">
            <w:pPr>
              <w:spacing w:after="0" w:line="240" w:lineRule="auto"/>
              <w:jc w:val="right"/>
              <w:rPr>
                <w:rFonts w:ascii="Tahoma" w:eastAsia="Times New Roman" w:hAnsi="Tahoma" w:cs="Tahoma"/>
                <w:b/>
                <w:bCs/>
                <w:sz w:val="2"/>
                <w:szCs w:val="2"/>
                <w:lang w:val="es-BO"/>
              </w:rPr>
            </w:pPr>
            <w:r w:rsidRPr="00543F3E">
              <w:rPr>
                <w:rFonts w:ascii="Tahoma" w:eastAsia="Times New Roman" w:hAnsi="Tahoma" w:cs="Tahoma"/>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01"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jc w:val="center"/>
              <w:rPr>
                <w:rFonts w:ascii="Tahoma" w:eastAsia="Times New Roman" w:hAnsi="Tahoma" w:cs="Tahoma"/>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90"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83"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63"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i/>
                <w:iCs/>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19" w:type="dxa"/>
            <w:tcBorders>
              <w:top w:val="nil"/>
              <w:left w:val="nil"/>
              <w:bottom w:val="single" w:sz="12" w:space="0" w:color="auto"/>
              <w:right w:val="nil"/>
            </w:tcBorders>
            <w:shd w:val="clear" w:color="auto" w:fill="auto"/>
            <w:vAlign w:val="center"/>
            <w:hideMark/>
          </w:tcPr>
          <w:p w:rsidR="00543F3E" w:rsidRPr="00543F3E" w:rsidRDefault="00543F3E" w:rsidP="00543F3E">
            <w:pPr>
              <w:spacing w:after="0" w:line="240" w:lineRule="auto"/>
              <w:rPr>
                <w:rFonts w:ascii="Tahoma" w:eastAsia="Times New Roman" w:hAnsi="Tahoma" w:cs="Tahoma"/>
                <w:sz w:val="2"/>
                <w:szCs w:val="2"/>
                <w:lang w:val="es-BO"/>
              </w:rPr>
            </w:pPr>
          </w:p>
        </w:tc>
        <w:tc>
          <w:tcPr>
            <w:tcW w:w="372" w:type="dxa"/>
            <w:tcBorders>
              <w:top w:val="nil"/>
              <w:left w:val="nil"/>
              <w:bottom w:val="single" w:sz="12" w:space="0" w:color="auto"/>
              <w:right w:val="nil"/>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rsidR="00543F3E" w:rsidRPr="00543F3E" w:rsidRDefault="00543F3E" w:rsidP="00543F3E">
            <w:pPr>
              <w:spacing w:after="0" w:line="240" w:lineRule="auto"/>
              <w:rPr>
                <w:rFonts w:ascii="Tahoma" w:eastAsia="Times New Roman" w:hAnsi="Tahoma" w:cs="Tahoma"/>
                <w:sz w:val="2"/>
                <w:szCs w:val="2"/>
                <w:lang w:val="es-BO"/>
              </w:rPr>
            </w:pPr>
            <w:r w:rsidRPr="00543F3E">
              <w:rPr>
                <w:rFonts w:ascii="Tahoma" w:eastAsia="Times New Roman" w:hAnsi="Tahoma" w:cs="Tahoma"/>
                <w:sz w:val="2"/>
                <w:szCs w:val="2"/>
                <w:lang w:val="es-BO"/>
              </w:rPr>
              <w:t> </w:t>
            </w:r>
          </w:p>
        </w:tc>
      </w:tr>
    </w:tbl>
    <w:p w:rsidR="00543F3E" w:rsidRPr="00543F3E" w:rsidRDefault="00543F3E" w:rsidP="00543F3E">
      <w:pPr>
        <w:spacing w:after="0" w:line="240" w:lineRule="auto"/>
        <w:jc w:val="center"/>
        <w:rPr>
          <w:rFonts w:ascii="Tahoma" w:eastAsia="Times New Roman" w:hAnsi="Tahoma" w:cs="Tahoma"/>
          <w:b/>
          <w:sz w:val="18"/>
          <w:szCs w:val="18"/>
          <w:lang w:val="es-BO"/>
        </w:rPr>
      </w:pPr>
    </w:p>
    <w:p w:rsidR="00543F3E" w:rsidRPr="00543F3E" w:rsidRDefault="00543F3E" w:rsidP="00543F3E">
      <w:pPr>
        <w:spacing w:after="0" w:line="240" w:lineRule="auto"/>
        <w:jc w:val="center"/>
        <w:rPr>
          <w:rFonts w:ascii="Tahoma" w:eastAsia="Times New Roman" w:hAnsi="Tahoma" w:cs="Tahoma"/>
          <w:b/>
          <w:sz w:val="18"/>
          <w:szCs w:val="18"/>
          <w:lang w:val="es-BO"/>
        </w:rPr>
      </w:pPr>
    </w:p>
    <w:p w:rsidR="00543F3E" w:rsidRPr="00543F3E" w:rsidRDefault="00543F3E" w:rsidP="00543F3E">
      <w:pPr>
        <w:spacing w:after="0" w:line="240" w:lineRule="auto"/>
        <w:jc w:val="center"/>
        <w:rPr>
          <w:rFonts w:ascii="Tahoma" w:eastAsia="Times New Roman" w:hAnsi="Tahoma" w:cs="Tahoma"/>
          <w:b/>
          <w:bCs/>
          <w:i/>
          <w:iCs/>
          <w:sz w:val="18"/>
          <w:szCs w:val="18"/>
          <w:lang w:val="es-BO"/>
        </w:rPr>
      </w:pPr>
    </w:p>
    <w:p w:rsidR="00543F3E" w:rsidRPr="00543F3E" w:rsidRDefault="00543F3E" w:rsidP="00543F3E">
      <w:pPr>
        <w:spacing w:after="0" w:line="240" w:lineRule="auto"/>
        <w:jc w:val="center"/>
        <w:rPr>
          <w:rFonts w:ascii="Tahoma" w:eastAsia="Times New Roman" w:hAnsi="Tahoma" w:cs="Tahoma"/>
          <w:b/>
          <w:bCs/>
          <w:i/>
          <w:iCs/>
          <w:sz w:val="18"/>
          <w:szCs w:val="18"/>
          <w:lang w:val="es-BO"/>
        </w:rPr>
      </w:pPr>
    </w:p>
    <w:p w:rsidR="00543F3E" w:rsidRPr="00543F3E" w:rsidRDefault="00543F3E" w:rsidP="00543F3E">
      <w:pPr>
        <w:spacing w:after="0" w:line="240" w:lineRule="auto"/>
        <w:ind w:left="360"/>
        <w:jc w:val="center"/>
        <w:rPr>
          <w:rFonts w:ascii="Tahoma" w:eastAsia="Times New Roman" w:hAnsi="Tahoma" w:cs="Tahoma"/>
          <w:b/>
          <w:bCs/>
          <w:i/>
          <w:iCs/>
          <w:sz w:val="18"/>
          <w:szCs w:val="18"/>
          <w:lang w:val="es-BO"/>
        </w:rPr>
      </w:pPr>
      <w:r w:rsidRPr="00543F3E">
        <w:rPr>
          <w:rFonts w:ascii="Tahoma" w:eastAsia="Times New Roman" w:hAnsi="Tahoma" w:cs="Tahoma"/>
          <w:b/>
          <w:bCs/>
          <w:i/>
          <w:iCs/>
          <w:sz w:val="18"/>
          <w:szCs w:val="18"/>
          <w:lang w:val="es-BO"/>
        </w:rPr>
        <w:t>(Firma del Profesional Propuesto)</w:t>
      </w:r>
    </w:p>
    <w:p w:rsidR="00543F3E" w:rsidRPr="00543F3E" w:rsidRDefault="00543F3E" w:rsidP="00543F3E">
      <w:pPr>
        <w:spacing w:after="0" w:line="240" w:lineRule="auto"/>
        <w:ind w:left="360"/>
        <w:jc w:val="center"/>
        <w:rPr>
          <w:rFonts w:ascii="Tahoma" w:eastAsia="Times New Roman" w:hAnsi="Tahoma" w:cs="Tahoma"/>
          <w:sz w:val="18"/>
          <w:szCs w:val="18"/>
          <w:lang w:val="es-BO"/>
        </w:rPr>
      </w:pPr>
      <w:r w:rsidRPr="00543F3E">
        <w:rPr>
          <w:rFonts w:ascii="Tahoma" w:eastAsia="Times New Roman" w:hAnsi="Tahoma" w:cs="Tahoma"/>
          <w:b/>
          <w:bCs/>
          <w:i/>
          <w:iCs/>
          <w:sz w:val="18"/>
          <w:szCs w:val="18"/>
          <w:lang w:val="es-BO"/>
        </w:rPr>
        <w:t>(Nombre completo del Profesional Propuesto)</w:t>
      </w: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ind w:left="360"/>
        <w:jc w:val="both"/>
        <w:rPr>
          <w:rFonts w:ascii="Tahoma" w:eastAsia="Times New Roman" w:hAnsi="Tahoma" w:cs="Tahoma"/>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p w:rsidR="00543F3E" w:rsidRPr="00543F3E" w:rsidRDefault="00543F3E" w:rsidP="005945E2">
      <w:pPr>
        <w:keepNext/>
        <w:spacing w:after="0" w:line="240" w:lineRule="auto"/>
        <w:outlineLvl w:val="0"/>
        <w:rPr>
          <w:rFonts w:ascii="Tahoma" w:eastAsia="Times New Roman" w:hAnsi="Tahoma" w:cs="Tahoma"/>
          <w:b/>
          <w:bCs/>
          <w:kern w:val="32"/>
          <w:sz w:val="18"/>
          <w:szCs w:val="18"/>
          <w:lang w:val="es-BO"/>
        </w:rPr>
      </w:pPr>
      <w:bookmarkStart w:id="5" w:name="_Toc422130406"/>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r w:rsidRPr="00543F3E">
        <w:rPr>
          <w:rFonts w:ascii="Tahoma" w:eastAsia="Times New Roman" w:hAnsi="Tahoma" w:cs="Tahoma"/>
          <w:b/>
          <w:bCs/>
          <w:kern w:val="32"/>
          <w:sz w:val="18"/>
          <w:szCs w:val="18"/>
          <w:lang w:val="es-BO"/>
        </w:rPr>
        <w:t>FORMULARIO A-3</w:t>
      </w:r>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EXPERIENCIA GENERAL DEL PROPONENTE</w:t>
      </w:r>
    </w:p>
    <w:p w:rsidR="00543F3E" w:rsidRPr="00543F3E" w:rsidRDefault="00543F3E" w:rsidP="00543F3E">
      <w:pPr>
        <w:spacing w:after="0" w:line="240" w:lineRule="auto"/>
        <w:jc w:val="center"/>
        <w:rPr>
          <w:rFonts w:ascii="Tahoma" w:eastAsia="Times New Roman" w:hAnsi="Tahoma" w:cs="Tahoma"/>
          <w:b/>
          <w:sz w:val="18"/>
          <w:szCs w:val="16"/>
          <w:lang w:val="es-BO"/>
        </w:rPr>
      </w:pPr>
    </w:p>
    <w:p w:rsidR="00543F3E" w:rsidRPr="00543F3E" w:rsidRDefault="00543F3E" w:rsidP="00543F3E">
      <w:pPr>
        <w:spacing w:after="0" w:line="240" w:lineRule="auto"/>
        <w:rPr>
          <w:rFonts w:ascii="Tahoma" w:eastAsia="Times New Roman" w:hAnsi="Tahoma" w:cs="Tahoma"/>
          <w:b/>
          <w:sz w:val="18"/>
          <w:szCs w:val="16"/>
          <w:lang w:val="es-BO"/>
        </w:rPr>
      </w:pPr>
      <w:r w:rsidRPr="00543F3E">
        <w:rPr>
          <w:rFonts w:ascii="Tahoma" w:eastAsia="Times New Roman" w:hAnsi="Tahoma" w:cs="Tahoma"/>
          <w:b/>
          <w:sz w:val="18"/>
          <w:szCs w:val="16"/>
          <w:lang w:val="es-BO"/>
        </w:rPr>
        <w:t xml:space="preserve">ITEM 2: </w:t>
      </w:r>
      <w:r w:rsidRPr="00543F3E">
        <w:rPr>
          <w:rFonts w:ascii="Tahoma" w:eastAsia="Times New Roman" w:hAnsi="Tahoma" w:cs="Tahoma"/>
          <w:bCs/>
          <w:sz w:val="20"/>
          <w:szCs w:val="20"/>
          <w:lang w:val="es-BO" w:eastAsia="es-ES"/>
        </w:rPr>
        <w:t>ESTUDIO ARQUEOLOGICO NORTE AMAZONICO</w:t>
      </w:r>
    </w:p>
    <w:p w:rsidR="00543F3E" w:rsidRPr="00543F3E" w:rsidRDefault="00543F3E" w:rsidP="00543F3E">
      <w:pPr>
        <w:spacing w:after="0" w:line="240" w:lineRule="auto"/>
        <w:jc w:val="center"/>
        <w:rPr>
          <w:rFonts w:ascii="Tahoma" w:eastAsia="Times New Roman"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43F3E" w:rsidRPr="00543F3E" w:rsidTr="005945E2">
        <w:trPr>
          <w:jc w:val="center"/>
        </w:trPr>
        <w:tc>
          <w:tcPr>
            <w:tcW w:w="10206" w:type="dxa"/>
            <w:gridSpan w:val="9"/>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jc w:val="center"/>
              <w:rPr>
                <w:rFonts w:ascii="Tahoma" w:eastAsia="Times New Roman" w:hAnsi="Tahoma" w:cs="Tahoma"/>
                <w:b/>
                <w:i/>
                <w:color w:val="FFFFFF"/>
                <w:sz w:val="16"/>
                <w:szCs w:val="16"/>
                <w:lang w:val="es-BO"/>
              </w:rPr>
            </w:pPr>
            <w:r w:rsidRPr="00543F3E">
              <w:rPr>
                <w:rFonts w:ascii="Tahoma" w:eastAsia="Times New Roman" w:hAnsi="Tahoma" w:cs="Tahoma"/>
                <w:b/>
                <w:i/>
                <w:color w:val="FFFFFF"/>
                <w:sz w:val="16"/>
                <w:szCs w:val="16"/>
                <w:lang w:val="es-BO"/>
              </w:rPr>
              <w:t>[NOMBRE DEL PROPONENTE]</w:t>
            </w:r>
          </w:p>
        </w:tc>
      </w:tr>
      <w:tr w:rsidR="00543F3E" w:rsidRPr="00543F3E" w:rsidTr="005945E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Forma de Participación (Asociado/No Asociado)</w:t>
            </w:r>
          </w:p>
        </w:tc>
      </w:tr>
      <w:tr w:rsidR="00543F3E" w:rsidRPr="00543F3E" w:rsidTr="005945E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43F3E" w:rsidRPr="00543F3E" w:rsidRDefault="00543F3E" w:rsidP="00543F3E">
            <w:pPr>
              <w:spacing w:after="0" w:line="240" w:lineRule="auto"/>
              <w:jc w:val="both"/>
              <w:rPr>
                <w:rFonts w:ascii="Tahoma" w:eastAsia="Times New Roman" w:hAnsi="Tahoma" w:cs="Tahoma"/>
                <w:sz w:val="16"/>
                <w:szCs w:val="16"/>
                <w:lang w:val="es-BO"/>
              </w:rPr>
            </w:pPr>
            <w:r w:rsidRPr="00543F3E">
              <w:rPr>
                <w:rFonts w:ascii="Tahoma" w:eastAsia="Times New Roman" w:hAnsi="Tahoma" w:cs="Tahoma"/>
                <w:b/>
                <w:sz w:val="16"/>
                <w:szCs w:val="16"/>
                <w:lang w:val="es-BO"/>
              </w:rPr>
              <w:t xml:space="preserve">NOTA.- </w:t>
            </w:r>
            <w:r w:rsidRPr="00543F3E">
              <w:rPr>
                <w:rFonts w:ascii="Tahoma" w:eastAsia="Times New Roman" w:hAnsi="Tahoma" w:cs="Tahoma"/>
                <w:sz w:val="16"/>
                <w:szCs w:val="16"/>
                <w:lang w:val="es-BO"/>
              </w:rPr>
              <w:t xml:space="preserve">Toda la información contenida en este formulario es una declaración jurada. </w:t>
            </w:r>
          </w:p>
          <w:p w:rsidR="00543F3E" w:rsidRPr="00543F3E" w:rsidRDefault="00543F3E" w:rsidP="00543F3E">
            <w:pPr>
              <w:spacing w:after="0" w:line="240" w:lineRule="auto"/>
              <w:jc w:val="both"/>
              <w:rPr>
                <w:rFonts w:ascii="Tahoma" w:eastAsia="Times New Roman" w:hAnsi="Tahoma" w:cs="Tahoma"/>
                <w:bCs/>
                <w:sz w:val="16"/>
                <w:szCs w:val="16"/>
                <w:lang w:val="es-BO"/>
              </w:rPr>
            </w:pPr>
            <w:r w:rsidRPr="00543F3E">
              <w:rPr>
                <w:rFonts w:ascii="Tahoma" w:eastAsia="Times New Roman" w:hAnsi="Tahoma" w:cs="Tahoma"/>
                <w:b/>
                <w:sz w:val="16"/>
                <w:szCs w:val="16"/>
                <w:lang w:val="es-BO"/>
              </w:rPr>
              <w:t>TODA LA DOCUMENTACIÓN DECLARADA DEBE SER RESPALDADA POR FOTOCOPIA SIMPLE.</w:t>
            </w:r>
          </w:p>
        </w:tc>
      </w:tr>
    </w:tbl>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spacing w:after="0" w:line="240" w:lineRule="auto"/>
        <w:jc w:val="center"/>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(Firma del Profesional Propuesto)</w:t>
      </w:r>
    </w:p>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b/>
          <w:bCs/>
          <w:i/>
          <w:iCs/>
          <w:sz w:val="16"/>
          <w:szCs w:val="16"/>
          <w:lang w:val="es-BO"/>
        </w:rPr>
        <w:t>(Nombre completo del Profesional Propuesto)</w:t>
      </w:r>
    </w:p>
    <w:p w:rsidR="00543F3E" w:rsidRPr="00543F3E" w:rsidRDefault="00543F3E" w:rsidP="00543F3E">
      <w:pPr>
        <w:spacing w:after="0" w:line="240" w:lineRule="auto"/>
        <w:jc w:val="center"/>
        <w:rPr>
          <w:rFonts w:ascii="Tahoma" w:eastAsia="Times New Roman" w:hAnsi="Tahoma" w:cs="Tahoma"/>
          <w:b/>
          <w:sz w:val="18"/>
          <w:szCs w:val="16"/>
          <w:lang w:val="es-BO"/>
        </w:rPr>
      </w:pPr>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r w:rsidRPr="00543F3E">
        <w:rPr>
          <w:rFonts w:ascii="Tahoma" w:eastAsia="Times New Roman" w:hAnsi="Tahoma" w:cs="Tahoma"/>
          <w:b/>
          <w:bCs/>
          <w:kern w:val="32"/>
          <w:sz w:val="18"/>
          <w:szCs w:val="18"/>
          <w:lang w:val="es-BO"/>
        </w:rPr>
        <w:t>FORMULARIO A-3a</w:t>
      </w:r>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EXPERIENCIA ESPECÍFICA DEL PROPONENTE</w:t>
      </w:r>
    </w:p>
    <w:p w:rsidR="00543F3E" w:rsidRPr="00543F3E" w:rsidRDefault="00543F3E" w:rsidP="00543F3E">
      <w:pPr>
        <w:spacing w:after="0" w:line="240" w:lineRule="auto"/>
        <w:jc w:val="center"/>
        <w:rPr>
          <w:rFonts w:ascii="Tahoma" w:eastAsia="Times New Roman" w:hAnsi="Tahoma" w:cs="Tahoma"/>
          <w:b/>
          <w:sz w:val="18"/>
          <w:szCs w:val="16"/>
          <w:lang w:val="es-BO"/>
        </w:rPr>
      </w:pPr>
    </w:p>
    <w:p w:rsidR="00543F3E" w:rsidRPr="00543F3E" w:rsidRDefault="00543F3E" w:rsidP="00543F3E">
      <w:pPr>
        <w:spacing w:after="0" w:line="240" w:lineRule="auto"/>
        <w:rPr>
          <w:rFonts w:ascii="Tahoma" w:eastAsia="Times New Roman" w:hAnsi="Tahoma" w:cs="Tahoma"/>
          <w:b/>
          <w:sz w:val="20"/>
          <w:szCs w:val="20"/>
          <w:lang w:val="es-BO"/>
        </w:rPr>
      </w:pPr>
      <w:r w:rsidRPr="00543F3E">
        <w:rPr>
          <w:rFonts w:ascii="Tahoma" w:eastAsia="Times New Roman" w:hAnsi="Tahoma" w:cs="Tahoma"/>
          <w:b/>
          <w:sz w:val="20"/>
          <w:szCs w:val="20"/>
          <w:lang w:val="es-BO"/>
        </w:rPr>
        <w:t>ITEM 2:</w:t>
      </w:r>
      <w:r w:rsidRPr="00543F3E">
        <w:rPr>
          <w:rFonts w:ascii="Tahoma" w:eastAsia="Times New Roman" w:hAnsi="Tahoma" w:cs="Tahoma"/>
          <w:b/>
          <w:sz w:val="16"/>
          <w:szCs w:val="16"/>
          <w:lang w:val="es-BO"/>
        </w:rPr>
        <w:t xml:space="preserve"> </w:t>
      </w:r>
      <w:r w:rsidRPr="00543F3E">
        <w:rPr>
          <w:rFonts w:ascii="Tahoma" w:eastAsia="Times New Roman" w:hAnsi="Tahoma" w:cs="Tahoma"/>
          <w:sz w:val="20"/>
          <w:szCs w:val="20"/>
          <w:lang w:val="es-BO"/>
        </w:rPr>
        <w:t>ESTUDIO</w:t>
      </w:r>
      <w:r w:rsidRPr="00543F3E">
        <w:rPr>
          <w:rFonts w:ascii="Tahoma" w:eastAsia="Times New Roman" w:hAnsi="Tahoma" w:cs="Tahoma"/>
          <w:bCs/>
          <w:sz w:val="20"/>
          <w:szCs w:val="20"/>
          <w:lang w:val="es-BO" w:eastAsia="es-ES"/>
        </w:rPr>
        <w:t xml:space="preserve"> ARQUEOLOGICO NORTE AMAZONICO</w:t>
      </w:r>
    </w:p>
    <w:p w:rsidR="00543F3E" w:rsidRPr="00543F3E" w:rsidRDefault="00543F3E" w:rsidP="00543F3E">
      <w:pPr>
        <w:spacing w:after="0" w:line="240" w:lineRule="auto"/>
        <w:rPr>
          <w:rFonts w:ascii="Tahoma" w:eastAsia="Times New Roman" w:hAnsi="Tahoma" w:cs="Tahoma"/>
          <w:b/>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43F3E" w:rsidRPr="00543F3E" w:rsidTr="005945E2">
        <w:trPr>
          <w:jc w:val="center"/>
        </w:trPr>
        <w:tc>
          <w:tcPr>
            <w:tcW w:w="10206" w:type="dxa"/>
            <w:gridSpan w:val="9"/>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jc w:val="center"/>
              <w:rPr>
                <w:rFonts w:ascii="Tahoma" w:eastAsia="Times New Roman" w:hAnsi="Tahoma" w:cs="Tahoma"/>
                <w:b/>
                <w:i/>
                <w:color w:val="FFFFFF"/>
                <w:sz w:val="16"/>
                <w:szCs w:val="16"/>
                <w:lang w:val="es-BO"/>
              </w:rPr>
            </w:pPr>
            <w:r w:rsidRPr="00543F3E">
              <w:rPr>
                <w:rFonts w:ascii="Tahoma" w:eastAsia="Times New Roman" w:hAnsi="Tahoma" w:cs="Tahoma"/>
                <w:b/>
                <w:i/>
                <w:color w:val="FFFFFF"/>
                <w:sz w:val="16"/>
                <w:szCs w:val="16"/>
                <w:lang w:val="es-BO"/>
              </w:rPr>
              <w:t>[NOMBRE DEL PROPONENTE]</w:t>
            </w:r>
          </w:p>
        </w:tc>
      </w:tr>
      <w:tr w:rsidR="00543F3E" w:rsidRPr="00543F3E" w:rsidTr="005945E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Forma de Participación (Asociado/No Asociado)</w:t>
            </w:r>
          </w:p>
        </w:tc>
      </w:tr>
      <w:tr w:rsidR="00543F3E" w:rsidRPr="00543F3E" w:rsidTr="005945E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43F3E" w:rsidRPr="00543F3E" w:rsidRDefault="00543F3E" w:rsidP="00543F3E">
            <w:pPr>
              <w:spacing w:after="0" w:line="240" w:lineRule="auto"/>
              <w:jc w:val="both"/>
              <w:rPr>
                <w:rFonts w:ascii="Tahoma" w:eastAsia="Times New Roman" w:hAnsi="Tahoma" w:cs="Tahoma"/>
                <w:sz w:val="16"/>
                <w:szCs w:val="16"/>
                <w:lang w:val="es-BO"/>
              </w:rPr>
            </w:pPr>
            <w:r w:rsidRPr="00543F3E">
              <w:rPr>
                <w:rFonts w:ascii="Tahoma" w:eastAsia="Times New Roman" w:hAnsi="Tahoma" w:cs="Tahoma"/>
                <w:b/>
                <w:sz w:val="16"/>
                <w:szCs w:val="16"/>
                <w:lang w:val="es-BO"/>
              </w:rPr>
              <w:t xml:space="preserve">NOTA.- </w:t>
            </w:r>
            <w:r w:rsidRPr="00543F3E">
              <w:rPr>
                <w:rFonts w:ascii="Tahoma" w:eastAsia="Times New Roman" w:hAnsi="Tahoma" w:cs="Tahoma"/>
                <w:sz w:val="16"/>
                <w:szCs w:val="16"/>
                <w:lang w:val="es-BO"/>
              </w:rPr>
              <w:t xml:space="preserve">Toda la información contenida en este formulario es una declaración jurada. </w:t>
            </w:r>
          </w:p>
          <w:p w:rsidR="00543F3E" w:rsidRPr="00543F3E" w:rsidRDefault="00543F3E" w:rsidP="00543F3E">
            <w:pPr>
              <w:spacing w:after="0" w:line="240" w:lineRule="auto"/>
              <w:jc w:val="both"/>
              <w:rPr>
                <w:rFonts w:ascii="Tahoma" w:eastAsia="Times New Roman" w:hAnsi="Tahoma" w:cs="Tahoma"/>
                <w:bCs/>
                <w:sz w:val="16"/>
                <w:szCs w:val="16"/>
                <w:lang w:val="es-BO"/>
              </w:rPr>
            </w:pPr>
            <w:r w:rsidRPr="00543F3E">
              <w:rPr>
                <w:rFonts w:ascii="Tahoma" w:eastAsia="Times New Roman" w:hAnsi="Tahoma" w:cs="Tahoma"/>
                <w:b/>
                <w:sz w:val="16"/>
                <w:szCs w:val="16"/>
                <w:lang w:val="es-BO"/>
              </w:rPr>
              <w:t>TODA LA DOCUMENTACIÓN DECLARADA DEBE SER RESPALDADA POR FOTOCOPIA SIMPLE.</w:t>
            </w:r>
          </w:p>
        </w:tc>
      </w:tr>
    </w:tbl>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p>
    <w:p w:rsidR="00543F3E" w:rsidRPr="00543F3E" w:rsidRDefault="00543F3E" w:rsidP="00543F3E">
      <w:pPr>
        <w:spacing w:after="0" w:line="240" w:lineRule="auto"/>
        <w:jc w:val="center"/>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(Firma del Profesional Propuesto)</w:t>
      </w:r>
    </w:p>
    <w:p w:rsidR="00543F3E" w:rsidRPr="00543F3E" w:rsidRDefault="00543F3E" w:rsidP="00543F3E">
      <w:pPr>
        <w:spacing w:after="0" w:line="240" w:lineRule="auto"/>
        <w:jc w:val="center"/>
        <w:rPr>
          <w:rFonts w:ascii="Tahoma" w:eastAsia="Times New Roman" w:hAnsi="Tahoma" w:cs="Tahoma"/>
          <w:b/>
          <w:bCs/>
          <w:i/>
          <w:iCs/>
          <w:sz w:val="16"/>
          <w:szCs w:val="16"/>
          <w:lang w:val="es-BO"/>
        </w:rPr>
      </w:pPr>
    </w:p>
    <w:bookmarkEnd w:id="5"/>
    <w:p w:rsidR="00543F3E" w:rsidRPr="00543F3E" w:rsidRDefault="00543F3E" w:rsidP="00543F3E">
      <w:pPr>
        <w:keepNext/>
        <w:spacing w:after="0" w:line="240" w:lineRule="auto"/>
        <w:jc w:val="center"/>
        <w:outlineLvl w:val="0"/>
        <w:rPr>
          <w:rFonts w:ascii="Tahoma" w:eastAsia="Times New Roman" w:hAnsi="Tahoma" w:cs="Tahoma"/>
          <w:b/>
          <w:bCs/>
          <w:kern w:val="32"/>
          <w:sz w:val="16"/>
          <w:szCs w:val="16"/>
          <w:lang w:val="es-BO"/>
        </w:rPr>
      </w:pPr>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r w:rsidRPr="00543F3E">
        <w:rPr>
          <w:rFonts w:ascii="Arial" w:eastAsia="Times New Roman" w:hAnsi="Arial" w:cs="Arial"/>
          <w:b/>
          <w:bCs/>
          <w:kern w:val="32"/>
          <w:sz w:val="32"/>
          <w:szCs w:val="32"/>
          <w:lang w:val="es-BO"/>
        </w:rPr>
        <w:tab/>
      </w:r>
      <w:r w:rsidRPr="00543F3E">
        <w:rPr>
          <w:rFonts w:ascii="Tahoma" w:eastAsia="Times New Roman" w:hAnsi="Tahoma" w:cs="Tahoma"/>
          <w:b/>
          <w:bCs/>
          <w:kern w:val="32"/>
          <w:sz w:val="18"/>
          <w:szCs w:val="18"/>
          <w:lang w:val="es-BO"/>
        </w:rPr>
        <w:t>FORMULARIO A-4</w:t>
      </w:r>
    </w:p>
    <w:p w:rsidR="00543F3E" w:rsidRPr="00543F3E" w:rsidRDefault="00543F3E" w:rsidP="00543F3E">
      <w:pPr>
        <w:spacing w:after="0" w:line="240" w:lineRule="auto"/>
        <w:jc w:val="center"/>
        <w:rPr>
          <w:rFonts w:ascii="Tahoma" w:eastAsia="Times New Roman" w:hAnsi="Tahoma" w:cs="Tahoma"/>
          <w:b/>
          <w:sz w:val="18"/>
          <w:szCs w:val="16"/>
          <w:lang w:val="es-BO"/>
        </w:rPr>
      </w:pPr>
      <w:r w:rsidRPr="00543F3E">
        <w:rPr>
          <w:rFonts w:ascii="Tahoma" w:eastAsia="Times New Roman" w:hAnsi="Tahoma" w:cs="Tahoma"/>
          <w:b/>
          <w:sz w:val="18"/>
          <w:szCs w:val="16"/>
          <w:lang w:val="es-BO"/>
        </w:rPr>
        <w:t>HOJA DE VIDA, EXPERIENCIA GENERAL Y ESPECÍFICA DEL JEFE DE PROYECTO</w:t>
      </w:r>
    </w:p>
    <w:p w:rsidR="00543F3E" w:rsidRPr="00543F3E" w:rsidRDefault="00543F3E" w:rsidP="00543F3E">
      <w:pPr>
        <w:spacing w:after="0" w:line="240" w:lineRule="auto"/>
        <w:rPr>
          <w:rFonts w:ascii="Tahoma" w:eastAsia="Times New Roman" w:hAnsi="Tahoma" w:cs="Tahoma"/>
          <w:b/>
          <w:sz w:val="18"/>
          <w:szCs w:val="16"/>
          <w:lang w:val="es-BO"/>
        </w:rPr>
      </w:pPr>
    </w:p>
    <w:p w:rsidR="00543F3E" w:rsidRPr="00543F3E" w:rsidRDefault="00543F3E" w:rsidP="00543F3E">
      <w:pPr>
        <w:spacing w:after="0" w:line="240" w:lineRule="auto"/>
        <w:rPr>
          <w:rFonts w:ascii="Tahoma" w:eastAsia="Times New Roman" w:hAnsi="Tahoma" w:cs="Tahoma"/>
          <w:b/>
          <w:sz w:val="18"/>
          <w:szCs w:val="16"/>
          <w:lang w:val="es-BO"/>
        </w:rPr>
      </w:pPr>
      <w:r w:rsidRPr="00543F3E">
        <w:rPr>
          <w:rFonts w:ascii="Tahoma" w:eastAsia="Times New Roman" w:hAnsi="Tahoma" w:cs="Tahoma"/>
          <w:b/>
          <w:sz w:val="18"/>
          <w:szCs w:val="16"/>
          <w:lang w:val="es-BO"/>
        </w:rPr>
        <w:t xml:space="preserve">ITEM 2: </w:t>
      </w:r>
      <w:r w:rsidRPr="00543F3E">
        <w:rPr>
          <w:rFonts w:ascii="Tahoma" w:eastAsia="Times New Roman" w:hAnsi="Tahoma" w:cs="Tahoma"/>
          <w:sz w:val="20"/>
          <w:szCs w:val="20"/>
          <w:lang w:val="es-BO"/>
        </w:rPr>
        <w:t>ESTUDIO</w:t>
      </w:r>
      <w:r w:rsidRPr="00543F3E">
        <w:rPr>
          <w:rFonts w:ascii="Tahoma" w:eastAsia="Times New Roman" w:hAnsi="Tahoma" w:cs="Tahoma"/>
          <w:bCs/>
          <w:sz w:val="20"/>
          <w:szCs w:val="20"/>
          <w:lang w:val="es-BO" w:eastAsia="es-ES"/>
        </w:rPr>
        <w:t xml:space="preserve"> ARQUEOLOGICO NORTE AMAZONICO</w:t>
      </w:r>
    </w:p>
    <w:p w:rsidR="00543F3E" w:rsidRPr="00543F3E" w:rsidRDefault="00543F3E" w:rsidP="00543F3E">
      <w:pPr>
        <w:spacing w:after="0" w:line="240" w:lineRule="auto"/>
        <w:jc w:val="center"/>
        <w:rPr>
          <w:rFonts w:ascii="Tahoma" w:eastAsia="Times New Roman" w:hAnsi="Tahoma" w:cs="Tahoma"/>
          <w:sz w:val="18"/>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43F3E" w:rsidRPr="00543F3E" w:rsidTr="005945E2">
        <w:trPr>
          <w:jc w:val="center"/>
        </w:trPr>
        <w:tc>
          <w:tcPr>
            <w:tcW w:w="9781" w:type="dxa"/>
            <w:gridSpan w:val="11"/>
            <w:tcBorders>
              <w:top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1. DATOS GENERALES</w:t>
            </w:r>
          </w:p>
        </w:tc>
      </w:tr>
      <w:tr w:rsidR="00543F3E" w:rsidRPr="00543F3E" w:rsidTr="005945E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6"/>
                <w:lang w:val="es-BO"/>
              </w:rPr>
            </w:pPr>
          </w:p>
        </w:tc>
        <w:tc>
          <w:tcPr>
            <w:tcW w:w="1617" w:type="dxa"/>
            <w:gridSpan w:val="2"/>
            <w:tcBorders>
              <w:top w:val="nil"/>
              <w:left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r w:rsidRPr="00543F3E">
              <w:rPr>
                <w:rFonts w:ascii="Tahoma" w:eastAsia="Times New Roman" w:hAnsi="Tahoma" w:cs="Tahoma"/>
                <w:i/>
                <w:sz w:val="14"/>
                <w:szCs w:val="16"/>
                <w:lang w:val="es-BO"/>
              </w:rPr>
              <w:t>Paterno</w:t>
            </w:r>
          </w:p>
        </w:tc>
        <w:tc>
          <w:tcPr>
            <w:tcW w:w="76"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p>
        </w:tc>
        <w:tc>
          <w:tcPr>
            <w:tcW w:w="1726" w:type="dxa"/>
            <w:tcBorders>
              <w:top w:val="nil"/>
              <w:left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r w:rsidRPr="00543F3E">
              <w:rPr>
                <w:rFonts w:ascii="Tahoma" w:eastAsia="Times New Roman" w:hAnsi="Tahoma" w:cs="Tahoma"/>
                <w:i/>
                <w:sz w:val="14"/>
                <w:szCs w:val="16"/>
                <w:lang w:val="es-BO"/>
              </w:rPr>
              <w:t>Materno</w:t>
            </w:r>
          </w:p>
        </w:tc>
        <w:tc>
          <w:tcPr>
            <w:tcW w:w="76"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p>
        </w:tc>
        <w:tc>
          <w:tcPr>
            <w:tcW w:w="2192" w:type="dxa"/>
            <w:gridSpan w:val="2"/>
            <w:tcBorders>
              <w:top w:val="nil"/>
              <w:left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r w:rsidRPr="00543F3E">
              <w:rPr>
                <w:rFonts w:ascii="Tahoma" w:eastAsia="Times New Roman" w:hAnsi="Tahoma" w:cs="Tahoma"/>
                <w:i/>
                <w:sz w:val="14"/>
                <w:szCs w:val="16"/>
                <w:lang w:val="es-BO"/>
              </w:rPr>
              <w:t>Nombre(s)</w:t>
            </w:r>
          </w:p>
        </w:tc>
        <w:tc>
          <w:tcPr>
            <w:tcW w:w="141" w:type="dxa"/>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726" w:type="dxa"/>
            <w:tcBorders>
              <w:left w:val="single" w:sz="4" w:space="0" w:color="auto"/>
              <w:bottom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2192" w:type="dxa"/>
            <w:gridSpan w:val="2"/>
            <w:tcBorders>
              <w:left w:val="single" w:sz="4" w:space="0" w:color="auto"/>
              <w:bottom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41" w:type="dxa"/>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6"/>
                <w:lang w:val="es-BO"/>
              </w:rPr>
            </w:pPr>
          </w:p>
        </w:tc>
        <w:tc>
          <w:tcPr>
            <w:tcW w:w="1617" w:type="dxa"/>
            <w:gridSpan w:val="2"/>
            <w:tcBorders>
              <w:top w:val="nil"/>
              <w:left w:val="nil"/>
              <w:bottom w:val="single" w:sz="4" w:space="0" w:color="auto"/>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r w:rsidRPr="00543F3E">
              <w:rPr>
                <w:rFonts w:ascii="Tahoma" w:eastAsia="Times New Roman" w:hAnsi="Tahoma" w:cs="Tahoma"/>
                <w:i/>
                <w:sz w:val="14"/>
                <w:szCs w:val="16"/>
                <w:lang w:val="es-BO"/>
              </w:rPr>
              <w:t>Número</w:t>
            </w:r>
          </w:p>
        </w:tc>
        <w:tc>
          <w:tcPr>
            <w:tcW w:w="76"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p>
        </w:tc>
        <w:tc>
          <w:tcPr>
            <w:tcW w:w="1726" w:type="dxa"/>
            <w:tcBorders>
              <w:top w:val="nil"/>
              <w:left w:val="nil"/>
              <w:bottom w:val="single" w:sz="4" w:space="0" w:color="auto"/>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r w:rsidRPr="00543F3E">
              <w:rPr>
                <w:rFonts w:ascii="Tahoma" w:eastAsia="Times New Roman" w:hAnsi="Tahoma" w:cs="Tahoma"/>
                <w:i/>
                <w:sz w:val="14"/>
                <w:szCs w:val="16"/>
                <w:lang w:val="es-BO"/>
              </w:rPr>
              <w:t>Lugar de expedición</w:t>
            </w:r>
          </w:p>
        </w:tc>
        <w:tc>
          <w:tcPr>
            <w:tcW w:w="2160" w:type="dxa"/>
            <w:gridSpan w:val="2"/>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6"/>
                <w:lang w:val="es-BO"/>
              </w:rPr>
            </w:pPr>
          </w:p>
        </w:tc>
        <w:tc>
          <w:tcPr>
            <w:tcW w:w="249" w:type="dxa"/>
            <w:gridSpan w:val="2"/>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76" w:type="dxa"/>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726" w:type="dxa"/>
            <w:tcBorders>
              <w:top w:val="single" w:sz="4" w:space="0" w:color="auto"/>
              <w:left w:val="nil"/>
              <w:bottom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2409" w:type="dxa"/>
            <w:gridSpan w:val="4"/>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Profesión</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41" w:type="dxa"/>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43F3E" w:rsidRPr="00543F3E" w:rsidTr="005945E2">
        <w:trPr>
          <w:jc w:val="center"/>
        </w:trPr>
        <w:tc>
          <w:tcPr>
            <w:tcW w:w="9781" w:type="dxa"/>
            <w:gridSpan w:val="5"/>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2. FORMACIÓN ACADÉMICA</w:t>
            </w:r>
          </w:p>
        </w:tc>
      </w:tr>
      <w:tr w:rsidR="00543F3E" w:rsidRPr="00543F3E" w:rsidTr="005945E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Título en Provisión Nacional</w:t>
            </w:r>
          </w:p>
        </w:tc>
      </w:tr>
      <w:tr w:rsidR="00543F3E" w:rsidRPr="00543F3E" w:rsidTr="005945E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43F3E" w:rsidRPr="00543F3E" w:rsidTr="005945E2">
        <w:trPr>
          <w:jc w:val="center"/>
        </w:trPr>
        <w:tc>
          <w:tcPr>
            <w:tcW w:w="9781" w:type="dxa"/>
            <w:gridSpan w:val="5"/>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3. CURSOS DE ESPECIALIZACIÓN</w:t>
            </w:r>
          </w:p>
        </w:tc>
      </w:tr>
      <w:tr w:rsidR="00543F3E" w:rsidRPr="00543F3E" w:rsidTr="005945E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Duración en Horas</w:t>
            </w:r>
          </w:p>
        </w:tc>
      </w:tr>
      <w:tr w:rsidR="00543F3E" w:rsidRPr="00543F3E" w:rsidTr="005945E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3543"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43F3E" w:rsidRPr="00543F3E" w:rsidTr="005945E2">
        <w:trPr>
          <w:jc w:val="center"/>
        </w:trPr>
        <w:tc>
          <w:tcPr>
            <w:tcW w:w="9781" w:type="dxa"/>
            <w:gridSpan w:val="7"/>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4. EXPERIENCIA EN CONSULTORÍAS EN GENERAL</w:t>
            </w:r>
          </w:p>
        </w:tc>
      </w:tr>
      <w:tr w:rsidR="00543F3E" w:rsidRPr="00543F3E" w:rsidTr="005945E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 (mes / año)</w:t>
            </w:r>
          </w:p>
        </w:tc>
      </w:tr>
      <w:tr w:rsidR="00543F3E" w:rsidRPr="00543F3E" w:rsidTr="005945E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r>
      <w:tr w:rsidR="00543F3E" w:rsidRPr="00543F3E" w:rsidTr="005945E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43F3E" w:rsidRPr="00543F3E" w:rsidTr="005945E2">
        <w:trPr>
          <w:jc w:val="center"/>
        </w:trPr>
        <w:tc>
          <w:tcPr>
            <w:tcW w:w="9781" w:type="dxa"/>
            <w:gridSpan w:val="7"/>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5. EXPERIENCIA EN EL CARGO EN CONSULTORÍAS ESPECÍFICAS</w:t>
            </w:r>
          </w:p>
        </w:tc>
      </w:tr>
      <w:tr w:rsidR="00543F3E" w:rsidRPr="00543F3E" w:rsidTr="005945E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 (mes / año)</w:t>
            </w:r>
          </w:p>
        </w:tc>
      </w:tr>
      <w:tr w:rsidR="00543F3E" w:rsidRPr="00543F3E" w:rsidTr="005945E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r>
      <w:tr w:rsidR="00543F3E" w:rsidRPr="00543F3E" w:rsidTr="005945E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6"/>
        <w:gridCol w:w="1725"/>
      </w:tblGrid>
      <w:tr w:rsidR="00543F3E" w:rsidRPr="00543F3E" w:rsidTr="005945E2">
        <w:trPr>
          <w:jc w:val="center"/>
        </w:trPr>
        <w:tc>
          <w:tcPr>
            <w:tcW w:w="9781" w:type="dxa"/>
            <w:gridSpan w:val="2"/>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6. DECLARACIÓN JURADA</w:t>
            </w:r>
          </w:p>
        </w:tc>
      </w:tr>
      <w:tr w:rsidR="00543F3E" w:rsidRPr="00543F3E" w:rsidTr="005945E2">
        <w:trPr>
          <w:trHeight w:val="1643"/>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543F3E" w:rsidRPr="00543F3E" w:rsidRDefault="00543F3E" w:rsidP="00543F3E">
            <w:pPr>
              <w:spacing w:after="0" w:line="240" w:lineRule="auto"/>
              <w:jc w:val="both"/>
              <w:rPr>
                <w:rFonts w:ascii="Tahoma" w:eastAsia="Times New Roman" w:hAnsi="Tahoma" w:cs="Tahoma"/>
                <w:snapToGrid w:val="0"/>
                <w:sz w:val="16"/>
                <w:szCs w:val="16"/>
                <w:lang w:val="es-BO"/>
              </w:rPr>
            </w:pPr>
            <w:r w:rsidRPr="00543F3E">
              <w:rPr>
                <w:rFonts w:ascii="Tahoma" w:eastAsia="Times New Roman" w:hAnsi="Tahoma" w:cs="Tahoma"/>
                <w:sz w:val="16"/>
                <w:szCs w:val="16"/>
                <w:lang w:val="es-BO"/>
              </w:rPr>
              <w:t xml:space="preserve">Yo, </w:t>
            </w:r>
            <w:r w:rsidRPr="00543F3E">
              <w:rPr>
                <w:rFonts w:ascii="Tahoma" w:eastAsia="Times New Roman" w:hAnsi="Tahoma" w:cs="Tahoma"/>
                <w:b/>
                <w:i/>
                <w:sz w:val="16"/>
                <w:szCs w:val="16"/>
                <w:lang w:val="es-BO"/>
              </w:rPr>
              <w:t>[Nombre completo de la Persona]</w:t>
            </w:r>
            <w:r w:rsidRPr="00543F3E">
              <w:rPr>
                <w:rFonts w:ascii="Tahoma" w:eastAsia="Times New Roman" w:hAnsi="Tahoma" w:cs="Tahoma"/>
                <w:sz w:val="16"/>
                <w:szCs w:val="16"/>
                <w:lang w:val="es-BO"/>
              </w:rPr>
              <w:t xml:space="preserve"> con C.I. N° </w:t>
            </w:r>
            <w:r w:rsidRPr="00543F3E">
              <w:rPr>
                <w:rFonts w:ascii="Tahoma" w:eastAsia="Times New Roman" w:hAnsi="Tahoma" w:cs="Tahoma"/>
                <w:b/>
                <w:i/>
                <w:sz w:val="16"/>
                <w:szCs w:val="16"/>
                <w:lang w:val="es-BO"/>
              </w:rPr>
              <w:t>[Número de documento de identificación],</w:t>
            </w:r>
            <w:r w:rsidRPr="00543F3E">
              <w:rPr>
                <w:rFonts w:ascii="Tahoma" w:eastAsia="Times New Roman" w:hAnsi="Tahoma" w:cs="Tahoma"/>
                <w:sz w:val="16"/>
                <w:szCs w:val="16"/>
                <w:lang w:val="es-BO"/>
              </w:rPr>
              <w:t xml:space="preserve"> de nacionalidad </w:t>
            </w:r>
            <w:r w:rsidRPr="00543F3E">
              <w:rPr>
                <w:rFonts w:ascii="Tahoma" w:eastAsia="Times New Roman" w:hAnsi="Tahoma" w:cs="Tahoma"/>
                <w:b/>
                <w:i/>
                <w:sz w:val="16"/>
                <w:szCs w:val="16"/>
                <w:lang w:val="es-BO"/>
              </w:rPr>
              <w:t>[Nacionalidad]</w:t>
            </w:r>
            <w:r w:rsidRPr="00543F3E">
              <w:rPr>
                <w:rFonts w:ascii="Tahoma" w:eastAsia="Times New Roman" w:hAnsi="Tahoma" w:cs="Tahoma"/>
                <w:sz w:val="16"/>
                <w:szCs w:val="16"/>
                <w:lang w:val="es-BO"/>
              </w:rPr>
              <w:t xml:space="preserve"> me comprometo a prestar mis servicios profesionales para desempeñar la función de Jefe de Proyecto, únicamente con </w:t>
            </w:r>
            <w:r w:rsidRPr="00543F3E">
              <w:rPr>
                <w:rFonts w:ascii="Tahoma" w:eastAsia="Times New Roman" w:hAnsi="Tahoma" w:cs="Tahoma"/>
                <w:b/>
                <w:i/>
                <w:sz w:val="16"/>
                <w:szCs w:val="16"/>
                <w:lang w:val="es-BO"/>
              </w:rPr>
              <w:t>[Nombre de la empresa o de la Asociación Accidental]</w:t>
            </w:r>
            <w:r w:rsidRPr="00543F3E">
              <w:rPr>
                <w:rFonts w:ascii="Tahoma" w:eastAsia="Times New Roman" w:hAnsi="Tahoma" w:cs="Tahoma"/>
                <w:sz w:val="16"/>
                <w:szCs w:val="16"/>
                <w:lang w:val="es-BO"/>
              </w:rPr>
              <w:t xml:space="preserve">, en caso que se suscriba el contrato para </w:t>
            </w:r>
            <w:r w:rsidRPr="00543F3E">
              <w:rPr>
                <w:rFonts w:ascii="Tahoma" w:eastAsia="Times New Roman" w:hAnsi="Tahoma" w:cs="Tahoma"/>
                <w:b/>
                <w:i/>
                <w:sz w:val="16"/>
                <w:szCs w:val="16"/>
                <w:lang w:val="es-BO"/>
              </w:rPr>
              <w:t>[Objeto de la Contratación]</w:t>
            </w:r>
            <w:r w:rsidRPr="00543F3E">
              <w:rPr>
                <w:rFonts w:ascii="Tahoma" w:eastAsia="Times New Roman" w:hAnsi="Tahoma" w:cs="Tahoma"/>
                <w:sz w:val="16"/>
                <w:szCs w:val="16"/>
                <w:lang w:val="es-BO"/>
              </w:rPr>
              <w:t xml:space="preserve"> con la entidad </w:t>
            </w:r>
            <w:r w:rsidRPr="00543F3E">
              <w:rPr>
                <w:rFonts w:ascii="Tahoma" w:eastAsia="Times New Roman" w:hAnsi="Tahoma" w:cs="Tahoma"/>
                <w:b/>
                <w:i/>
                <w:sz w:val="16"/>
                <w:szCs w:val="16"/>
                <w:lang w:val="es-BO"/>
              </w:rPr>
              <w:t>[Nombre de la Entidad]</w:t>
            </w:r>
            <w:r w:rsidRPr="00543F3E">
              <w:rPr>
                <w:rFonts w:ascii="Tahoma" w:eastAsia="Times New Roman" w:hAnsi="Tahoma" w:cs="Tahoma"/>
                <w:sz w:val="16"/>
                <w:szCs w:val="16"/>
                <w:lang w:val="es-BO"/>
              </w:rPr>
              <w:t>. Asimismo, confirmo que tengo pleno dominio hablado y escrito del idioma castellano.</w:t>
            </w:r>
          </w:p>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spacing w:after="0" w:line="240" w:lineRule="auto"/>
              <w:jc w:val="both"/>
              <w:rPr>
                <w:rFonts w:ascii="Tahoma" w:eastAsia="Times New Roman" w:hAnsi="Tahoma" w:cs="Tahoma"/>
                <w:sz w:val="16"/>
                <w:szCs w:val="16"/>
                <w:lang w:val="es-BO"/>
              </w:rPr>
            </w:pPr>
            <w:r w:rsidRPr="00543F3E">
              <w:rPr>
                <w:rFonts w:ascii="Tahoma" w:eastAsia="Times New Roman" w:hAnsi="Tahoma" w:cs="Tahoma"/>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spacing w:after="0" w:line="240" w:lineRule="auto"/>
              <w:jc w:val="both"/>
              <w:rPr>
                <w:rFonts w:ascii="Tahoma" w:eastAsia="Times New Roman" w:hAnsi="Tahoma" w:cs="Tahoma"/>
                <w:b/>
                <w:sz w:val="16"/>
                <w:szCs w:val="16"/>
                <w:lang w:val="es-BO"/>
              </w:rPr>
            </w:pPr>
            <w:r w:rsidRPr="00543F3E">
              <w:rPr>
                <w:rFonts w:ascii="Tahoma" w:eastAsia="Times New Roman" w:hAnsi="Tahoma" w:cs="Tahoma"/>
                <w:b/>
                <w:sz w:val="16"/>
                <w:szCs w:val="16"/>
                <w:lang w:val="es-BO"/>
              </w:rPr>
              <w:t>TODA LA DOCUMENTACIÓN DECLARADA DEBE SER RESPALDADA POR FOTOCOPIA SIMPLE.</w:t>
            </w:r>
          </w:p>
          <w:p w:rsidR="00543F3E" w:rsidRPr="00543F3E" w:rsidRDefault="00543F3E" w:rsidP="00543F3E">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lang w:val="es-BO"/>
              </w:rPr>
            </w:pPr>
            <w:r w:rsidRPr="00543F3E">
              <w:rPr>
                <w:rFonts w:ascii="Tahoma" w:eastAsia="Times New Roman" w:hAnsi="Tahoma" w:cs="Tahoma"/>
                <w:b/>
                <w:bCs/>
                <w:i/>
                <w:iCs/>
                <w:snapToGrid w:val="0"/>
                <w:sz w:val="16"/>
                <w:szCs w:val="16"/>
                <w:lang w:val="es-BO"/>
              </w:rPr>
              <w:t xml:space="preserve">Lugar y fecha: </w:t>
            </w:r>
            <w:r w:rsidRPr="00543F3E">
              <w:rPr>
                <w:rFonts w:ascii="Tahoma" w:eastAsia="Times New Roman" w:hAnsi="Tahoma" w:cs="Tahoma"/>
                <w:b/>
                <w:bCs/>
                <w:iCs/>
                <w:snapToGrid w:val="0"/>
                <w:sz w:val="16"/>
                <w:szCs w:val="16"/>
                <w:lang w:val="es-BO"/>
              </w:rPr>
              <w:t>[Indicar el lugar y la fecha]</w:t>
            </w:r>
          </w:p>
        </w:tc>
      </w:tr>
      <w:tr w:rsidR="00543F3E" w:rsidRPr="00543F3E" w:rsidTr="005945E2">
        <w:trPr>
          <w:trHeight w:val="636"/>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543F3E" w:rsidRPr="00543F3E" w:rsidRDefault="00543F3E" w:rsidP="00543F3E">
            <w:pPr>
              <w:spacing w:after="0" w:line="240" w:lineRule="auto"/>
              <w:jc w:val="both"/>
              <w:rPr>
                <w:rFonts w:ascii="Tahoma" w:eastAsia="Times New Roman" w:hAnsi="Tahoma" w:cs="Tahoma"/>
                <w:bCs/>
                <w:sz w:val="16"/>
                <w:szCs w:val="16"/>
                <w:lang w:val="es-BO"/>
              </w:rPr>
            </w:pPr>
            <w:r w:rsidRPr="00543F3E">
              <w:rPr>
                <w:rFonts w:ascii="Tahoma" w:eastAsia="Times New Roman" w:hAnsi="Tahoma" w:cs="Tahoma"/>
                <w:b/>
                <w:sz w:val="16"/>
                <w:szCs w:val="16"/>
                <w:lang w:val="es-BO"/>
              </w:rPr>
              <w:lastRenderedPageBreak/>
              <w:t xml:space="preserve">NOTA.- </w:t>
            </w:r>
            <w:r w:rsidRPr="00543F3E">
              <w:rPr>
                <w:rFonts w:ascii="Tahoma" w:eastAsia="Times New Roman"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r w:rsidR="00543F3E" w:rsidRPr="00543F3E" w:rsidTr="005945E2">
        <w:trPr>
          <w:trHeight w:val="759"/>
          <w:jc w:val="center"/>
        </w:trPr>
        <w:tc>
          <w:tcPr>
            <w:tcW w:w="8056" w:type="dxa"/>
            <w:tcBorders>
              <w:top w:val="nil"/>
              <w:left w:val="nil"/>
              <w:bottom w:val="nil"/>
              <w:right w:val="nil"/>
            </w:tcBorders>
            <w:shd w:val="clear" w:color="auto" w:fill="FFFFFF"/>
            <w:tcMar>
              <w:left w:w="0" w:type="dxa"/>
              <w:right w:w="0" w:type="dxa"/>
            </w:tcMar>
            <w:vAlign w:val="center"/>
          </w:tcPr>
          <w:p w:rsidR="00543F3E" w:rsidRPr="00543F3E" w:rsidRDefault="00543F3E" w:rsidP="00543F3E">
            <w:pPr>
              <w:spacing w:after="0" w:line="240" w:lineRule="auto"/>
              <w:ind w:right="-1701"/>
              <w:jc w:val="center"/>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(Firma del Profesional Propuesto)</w:t>
            </w:r>
          </w:p>
          <w:p w:rsidR="00543F3E" w:rsidRPr="00543F3E" w:rsidRDefault="00543F3E" w:rsidP="00543F3E">
            <w:pPr>
              <w:spacing w:after="0" w:line="240" w:lineRule="auto"/>
              <w:ind w:right="-1701"/>
              <w:jc w:val="center"/>
              <w:rPr>
                <w:rFonts w:ascii="Tahoma" w:eastAsia="Times New Roman" w:hAnsi="Tahoma" w:cs="Tahoma"/>
                <w:sz w:val="16"/>
                <w:szCs w:val="16"/>
                <w:lang w:val="es-BO"/>
              </w:rPr>
            </w:pPr>
            <w:r w:rsidRPr="00543F3E">
              <w:rPr>
                <w:rFonts w:ascii="Tahoma" w:eastAsia="Times New Roman" w:hAnsi="Tahoma" w:cs="Tahoma"/>
                <w:b/>
                <w:bCs/>
                <w:i/>
                <w:iCs/>
                <w:sz w:val="16"/>
                <w:szCs w:val="16"/>
                <w:lang w:val="es-BO"/>
              </w:rPr>
              <w:t>(Nombre completo del Profesional Propuesto)</w:t>
            </w:r>
          </w:p>
        </w:tc>
        <w:tc>
          <w:tcPr>
            <w:tcW w:w="1725" w:type="dxa"/>
            <w:tcBorders>
              <w:top w:val="nil"/>
              <w:left w:val="nil"/>
              <w:bottom w:val="nil"/>
              <w:right w:val="nil"/>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Cs/>
                <w:iCs/>
                <w:sz w:val="16"/>
                <w:szCs w:val="16"/>
                <w:lang w:val="es-BO"/>
              </w:rPr>
            </w:pPr>
          </w:p>
        </w:tc>
      </w:tr>
    </w:tbl>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keepNext/>
        <w:spacing w:after="0" w:line="240" w:lineRule="auto"/>
        <w:jc w:val="center"/>
        <w:outlineLvl w:val="0"/>
        <w:rPr>
          <w:rFonts w:ascii="Tahoma" w:eastAsia="Times New Roman" w:hAnsi="Tahoma" w:cs="Tahoma"/>
          <w:bCs/>
          <w:kern w:val="32"/>
          <w:sz w:val="16"/>
          <w:szCs w:val="16"/>
          <w:lang w:val="es-BO"/>
        </w:rPr>
      </w:pPr>
      <w:r w:rsidRPr="00543F3E">
        <w:rPr>
          <w:rFonts w:ascii="Tahoma" w:eastAsia="Times New Roman" w:hAnsi="Tahoma" w:cs="Tahoma"/>
          <w:b/>
          <w:bCs/>
          <w:kern w:val="32"/>
          <w:sz w:val="18"/>
          <w:szCs w:val="18"/>
          <w:lang w:val="es-BO"/>
        </w:rPr>
        <w:t>FORMULARIO A-5</w:t>
      </w:r>
    </w:p>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8"/>
          <w:szCs w:val="16"/>
          <w:lang w:val="es-BO"/>
        </w:rPr>
        <w:t>HOJA DE VIDA</w:t>
      </w:r>
      <w:r w:rsidRPr="00543F3E">
        <w:rPr>
          <w:rFonts w:ascii="Tahoma" w:eastAsia="Times New Roman" w:hAnsi="Tahoma" w:cs="Tahoma"/>
          <w:b/>
          <w:sz w:val="16"/>
          <w:szCs w:val="16"/>
          <w:lang w:val="es-BO"/>
        </w:rPr>
        <w:t xml:space="preserve">, EXPERIENCIA GENERAL Y ESPECÍFICA DEL PERSONAL </w:t>
      </w:r>
    </w:p>
    <w:p w:rsidR="00543F3E" w:rsidRPr="00543F3E" w:rsidRDefault="00543F3E" w:rsidP="00543F3E">
      <w:pPr>
        <w:spacing w:after="0" w:line="240" w:lineRule="auto"/>
        <w:jc w:val="center"/>
        <w:rPr>
          <w:rFonts w:ascii="Tahoma" w:eastAsia="Times New Roman" w:hAnsi="Tahoma" w:cs="Tahoma"/>
          <w:b/>
          <w:sz w:val="16"/>
          <w:szCs w:val="16"/>
          <w:lang w:val="es-BO"/>
        </w:rPr>
      </w:pPr>
    </w:p>
    <w:p w:rsidR="00543F3E" w:rsidRPr="00543F3E" w:rsidRDefault="00543F3E" w:rsidP="00543F3E">
      <w:pPr>
        <w:spacing w:after="0" w:line="240" w:lineRule="auto"/>
        <w:rPr>
          <w:rFonts w:ascii="Tahoma" w:eastAsia="Times New Roman" w:hAnsi="Tahoma" w:cs="Tahoma"/>
          <w:b/>
          <w:sz w:val="20"/>
          <w:szCs w:val="20"/>
          <w:lang w:val="es-BO"/>
        </w:rPr>
      </w:pPr>
      <w:r w:rsidRPr="00543F3E">
        <w:rPr>
          <w:rFonts w:ascii="Tahoma" w:eastAsia="Times New Roman" w:hAnsi="Tahoma" w:cs="Tahoma"/>
          <w:b/>
          <w:sz w:val="20"/>
          <w:szCs w:val="20"/>
          <w:lang w:val="es-BO"/>
        </w:rPr>
        <w:t xml:space="preserve">ITEM 2: </w:t>
      </w:r>
      <w:r w:rsidRPr="00543F3E">
        <w:rPr>
          <w:rFonts w:ascii="Tahoma" w:eastAsia="Times New Roman" w:hAnsi="Tahoma" w:cs="Tahoma"/>
          <w:sz w:val="20"/>
          <w:szCs w:val="20"/>
          <w:lang w:val="es-BO"/>
        </w:rPr>
        <w:t>ESTUDIO</w:t>
      </w:r>
      <w:r w:rsidRPr="00543F3E">
        <w:rPr>
          <w:rFonts w:ascii="Tahoma" w:eastAsia="Times New Roman" w:hAnsi="Tahoma" w:cs="Tahoma"/>
          <w:bCs/>
          <w:sz w:val="20"/>
          <w:szCs w:val="20"/>
          <w:lang w:val="es-BO" w:eastAsia="es-ES"/>
        </w:rPr>
        <w:t xml:space="preserve"> ARQUEOLOGICO NORTE AMAZONICO</w:t>
      </w:r>
    </w:p>
    <w:p w:rsidR="00543F3E" w:rsidRPr="00543F3E" w:rsidRDefault="00543F3E" w:rsidP="00543F3E">
      <w:pPr>
        <w:spacing w:after="0" w:line="240" w:lineRule="auto"/>
        <w:jc w:val="center"/>
        <w:rPr>
          <w:rFonts w:ascii="Tahoma" w:eastAsia="Times New Roman" w:hAnsi="Tahoma" w:cs="Tahoma"/>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43F3E" w:rsidRPr="00543F3E" w:rsidTr="005945E2">
        <w:trPr>
          <w:jc w:val="center"/>
        </w:trPr>
        <w:tc>
          <w:tcPr>
            <w:tcW w:w="9781" w:type="dxa"/>
            <w:gridSpan w:val="11"/>
            <w:tcBorders>
              <w:top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1. DATOS GENERALES</w:t>
            </w:r>
          </w:p>
        </w:tc>
      </w:tr>
      <w:tr w:rsidR="00543F3E" w:rsidRPr="00543F3E" w:rsidTr="005945E2">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4"/>
                <w:szCs w:val="14"/>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4"/>
                <w:szCs w:val="14"/>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4"/>
                <w:lang w:val="es-BO"/>
              </w:rPr>
            </w:pPr>
          </w:p>
        </w:tc>
        <w:tc>
          <w:tcPr>
            <w:tcW w:w="1617" w:type="dxa"/>
            <w:gridSpan w:val="2"/>
            <w:tcBorders>
              <w:top w:val="nil"/>
              <w:left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r w:rsidRPr="00543F3E">
              <w:rPr>
                <w:rFonts w:ascii="Tahoma" w:eastAsia="Times New Roman" w:hAnsi="Tahoma" w:cs="Tahoma"/>
                <w:i/>
                <w:sz w:val="14"/>
                <w:szCs w:val="14"/>
                <w:lang w:val="es-BO"/>
              </w:rPr>
              <w:t>Paterno</w:t>
            </w:r>
          </w:p>
        </w:tc>
        <w:tc>
          <w:tcPr>
            <w:tcW w:w="76"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p>
        </w:tc>
        <w:tc>
          <w:tcPr>
            <w:tcW w:w="1726" w:type="dxa"/>
            <w:tcBorders>
              <w:top w:val="nil"/>
              <w:left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r w:rsidRPr="00543F3E">
              <w:rPr>
                <w:rFonts w:ascii="Tahoma" w:eastAsia="Times New Roman" w:hAnsi="Tahoma" w:cs="Tahoma"/>
                <w:i/>
                <w:sz w:val="14"/>
                <w:szCs w:val="14"/>
                <w:lang w:val="es-BO"/>
              </w:rPr>
              <w:t>Materno</w:t>
            </w:r>
          </w:p>
        </w:tc>
        <w:tc>
          <w:tcPr>
            <w:tcW w:w="76"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p>
        </w:tc>
        <w:tc>
          <w:tcPr>
            <w:tcW w:w="2192" w:type="dxa"/>
            <w:gridSpan w:val="2"/>
            <w:tcBorders>
              <w:top w:val="nil"/>
              <w:left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r w:rsidRPr="00543F3E">
              <w:rPr>
                <w:rFonts w:ascii="Tahoma" w:eastAsia="Times New Roman" w:hAnsi="Tahoma" w:cs="Tahoma"/>
                <w:i/>
                <w:sz w:val="14"/>
                <w:szCs w:val="14"/>
                <w:lang w:val="es-BO"/>
              </w:rPr>
              <w:t>Nombre(s)</w:t>
            </w:r>
          </w:p>
        </w:tc>
        <w:tc>
          <w:tcPr>
            <w:tcW w:w="141" w:type="dxa"/>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4"/>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726" w:type="dxa"/>
            <w:tcBorders>
              <w:left w:val="single" w:sz="4" w:space="0" w:color="auto"/>
              <w:bottom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2192" w:type="dxa"/>
            <w:gridSpan w:val="2"/>
            <w:tcBorders>
              <w:left w:val="single" w:sz="4" w:space="0" w:color="auto"/>
              <w:bottom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41" w:type="dxa"/>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4"/>
                <w:szCs w:val="14"/>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4"/>
                <w:szCs w:val="14"/>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r w:rsidRPr="00543F3E">
              <w:rPr>
                <w:rFonts w:ascii="Tahoma" w:eastAsia="Times New Roman" w:hAnsi="Tahoma" w:cs="Tahoma"/>
                <w:i/>
                <w:sz w:val="14"/>
                <w:szCs w:val="14"/>
                <w:lang w:val="es-BO"/>
              </w:rPr>
              <w:t>Número</w:t>
            </w:r>
          </w:p>
        </w:tc>
        <w:tc>
          <w:tcPr>
            <w:tcW w:w="76"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p>
        </w:tc>
        <w:tc>
          <w:tcPr>
            <w:tcW w:w="1726" w:type="dxa"/>
            <w:tcBorders>
              <w:top w:val="nil"/>
              <w:left w:val="nil"/>
              <w:bottom w:val="single" w:sz="4" w:space="0" w:color="auto"/>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r w:rsidRPr="00543F3E">
              <w:rPr>
                <w:rFonts w:ascii="Tahoma" w:eastAsia="Times New Roman" w:hAnsi="Tahoma" w:cs="Tahoma"/>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i/>
                <w:sz w:val="14"/>
                <w:szCs w:val="14"/>
                <w:lang w:val="es-BO"/>
              </w:rPr>
            </w:pPr>
          </w:p>
        </w:tc>
        <w:tc>
          <w:tcPr>
            <w:tcW w:w="249" w:type="dxa"/>
            <w:gridSpan w:val="2"/>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4"/>
                <w:szCs w:val="14"/>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76" w:type="dxa"/>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726" w:type="dxa"/>
            <w:tcBorders>
              <w:top w:val="single" w:sz="4" w:space="0" w:color="auto"/>
              <w:left w:val="nil"/>
              <w:bottom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2409" w:type="dxa"/>
            <w:gridSpan w:val="4"/>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Profesión</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41" w:type="dxa"/>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r>
      <w:tr w:rsidR="00543F3E" w:rsidRPr="00543F3E" w:rsidTr="005945E2">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2"/>
                <w:szCs w:val="2"/>
                <w:lang w:val="es-BO"/>
              </w:rPr>
            </w:pPr>
          </w:p>
        </w:tc>
      </w:tr>
    </w:tbl>
    <w:p w:rsidR="00543F3E" w:rsidRPr="00543F3E" w:rsidRDefault="00543F3E" w:rsidP="00543F3E">
      <w:pPr>
        <w:spacing w:after="0" w:line="240" w:lineRule="auto"/>
        <w:jc w:val="center"/>
        <w:rPr>
          <w:rFonts w:ascii="Tahoma" w:eastAsia="Times New Roman" w:hAnsi="Tahoma" w:cs="Tahoma"/>
          <w:sz w:val="2"/>
          <w:szCs w:val="2"/>
          <w:lang w:val="es-BO"/>
        </w:rPr>
      </w:pPr>
    </w:p>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43F3E" w:rsidRPr="00543F3E" w:rsidTr="005945E2">
        <w:trPr>
          <w:jc w:val="center"/>
        </w:trPr>
        <w:tc>
          <w:tcPr>
            <w:tcW w:w="9781" w:type="dxa"/>
            <w:gridSpan w:val="5"/>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2. FORMACIÓN ACADÉMICA</w:t>
            </w:r>
          </w:p>
        </w:tc>
      </w:tr>
      <w:tr w:rsidR="00543F3E" w:rsidRPr="00543F3E" w:rsidTr="005945E2">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Título en Provisión Nacional</w:t>
            </w:r>
          </w:p>
        </w:tc>
      </w:tr>
      <w:tr w:rsidR="00543F3E" w:rsidRPr="00543F3E" w:rsidTr="005945E2">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43F3E" w:rsidRPr="00543F3E" w:rsidTr="005945E2">
        <w:trPr>
          <w:jc w:val="center"/>
        </w:trPr>
        <w:tc>
          <w:tcPr>
            <w:tcW w:w="9781" w:type="dxa"/>
            <w:gridSpan w:val="5"/>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3. CURSOS DE ESPECIALIZACIÓN</w:t>
            </w:r>
          </w:p>
        </w:tc>
      </w:tr>
      <w:tr w:rsidR="00543F3E" w:rsidRPr="00543F3E" w:rsidTr="005945E2">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Duración en Horas</w:t>
            </w:r>
          </w:p>
        </w:tc>
      </w:tr>
      <w:tr w:rsidR="00543F3E" w:rsidRPr="00543F3E" w:rsidTr="005945E2">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3543"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tcBorders>
              <w:lef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43F3E" w:rsidRPr="00543F3E" w:rsidTr="005945E2">
        <w:trPr>
          <w:jc w:val="center"/>
        </w:trPr>
        <w:tc>
          <w:tcPr>
            <w:tcW w:w="9781" w:type="dxa"/>
            <w:gridSpan w:val="7"/>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4. EXPERIENCIA EN CONSULTORÍAS EN GENERAL</w:t>
            </w:r>
          </w:p>
        </w:tc>
      </w:tr>
      <w:tr w:rsidR="00543F3E" w:rsidRPr="00543F3E" w:rsidTr="005945E2">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 (mes / año)</w:t>
            </w:r>
          </w:p>
        </w:tc>
      </w:tr>
      <w:tr w:rsidR="00543F3E" w:rsidRPr="00543F3E" w:rsidTr="005945E2">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r>
      <w:tr w:rsidR="00543F3E" w:rsidRPr="00543F3E" w:rsidTr="005945E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43F3E" w:rsidRPr="00543F3E" w:rsidTr="005945E2">
        <w:trPr>
          <w:jc w:val="center"/>
        </w:trPr>
        <w:tc>
          <w:tcPr>
            <w:tcW w:w="9781" w:type="dxa"/>
            <w:gridSpan w:val="7"/>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5. EXPERIENCIA EN EL CARGO EN CONSULTORÍAS ESPECÍFICAS</w:t>
            </w:r>
          </w:p>
        </w:tc>
      </w:tr>
      <w:tr w:rsidR="00543F3E" w:rsidRPr="00543F3E" w:rsidTr="005945E2">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Fecha (mes / año)</w:t>
            </w:r>
          </w:p>
        </w:tc>
      </w:tr>
      <w:tr w:rsidR="00543F3E" w:rsidRPr="00543F3E" w:rsidTr="005945E2">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Hasta</w:t>
            </w:r>
          </w:p>
        </w:tc>
      </w:tr>
      <w:tr w:rsidR="00543F3E" w:rsidRPr="00543F3E" w:rsidTr="005945E2">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r w:rsidR="00543F3E" w:rsidRPr="00543F3E" w:rsidTr="005945E2">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r w:rsidRPr="00543F3E">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sz w:val="16"/>
                <w:szCs w:val="16"/>
                <w:lang w:val="es-BO"/>
              </w:rPr>
            </w:pPr>
          </w:p>
        </w:tc>
      </w:tr>
    </w:tbl>
    <w:p w:rsidR="00543F3E" w:rsidRPr="00543F3E" w:rsidRDefault="00543F3E" w:rsidP="00543F3E">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90"/>
        <w:gridCol w:w="4891"/>
      </w:tblGrid>
      <w:tr w:rsidR="00543F3E" w:rsidRPr="00543F3E" w:rsidTr="005945E2">
        <w:trPr>
          <w:jc w:val="center"/>
        </w:trPr>
        <w:tc>
          <w:tcPr>
            <w:tcW w:w="9781" w:type="dxa"/>
            <w:gridSpan w:val="2"/>
            <w:tcBorders>
              <w:top w:val="single" w:sz="12" w:space="0" w:color="auto"/>
              <w:bottom w:val="single" w:sz="12" w:space="0" w:color="auto"/>
            </w:tcBorders>
            <w:shd w:val="clear" w:color="auto" w:fill="17365D"/>
            <w:vAlign w:val="center"/>
          </w:tcPr>
          <w:p w:rsidR="00543F3E" w:rsidRPr="00543F3E" w:rsidRDefault="00543F3E" w:rsidP="00543F3E">
            <w:pPr>
              <w:spacing w:after="0" w:line="240" w:lineRule="auto"/>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6. DECLARACIÓN JURADA</w:t>
            </w:r>
          </w:p>
        </w:tc>
      </w:tr>
      <w:tr w:rsidR="00543F3E" w:rsidRPr="00543F3E" w:rsidTr="005945E2">
        <w:trPr>
          <w:trHeight w:val="1584"/>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543F3E" w:rsidRPr="00543F3E" w:rsidRDefault="00543F3E" w:rsidP="00543F3E">
            <w:pPr>
              <w:spacing w:after="0" w:line="240" w:lineRule="auto"/>
              <w:jc w:val="both"/>
              <w:rPr>
                <w:rFonts w:ascii="Tahoma" w:eastAsia="Times New Roman" w:hAnsi="Tahoma" w:cs="Tahoma"/>
                <w:snapToGrid w:val="0"/>
                <w:sz w:val="16"/>
                <w:szCs w:val="16"/>
                <w:lang w:val="es-BO"/>
              </w:rPr>
            </w:pPr>
            <w:r w:rsidRPr="00543F3E">
              <w:rPr>
                <w:rFonts w:ascii="Tahoma" w:eastAsia="Times New Roman" w:hAnsi="Tahoma" w:cs="Tahoma"/>
                <w:sz w:val="16"/>
                <w:szCs w:val="16"/>
                <w:lang w:val="es-BO"/>
              </w:rPr>
              <w:lastRenderedPageBreak/>
              <w:t xml:space="preserve">Yo, </w:t>
            </w:r>
            <w:r w:rsidRPr="00543F3E">
              <w:rPr>
                <w:rFonts w:ascii="Tahoma" w:eastAsia="Times New Roman" w:hAnsi="Tahoma" w:cs="Tahoma"/>
                <w:b/>
                <w:i/>
                <w:sz w:val="16"/>
                <w:szCs w:val="16"/>
                <w:lang w:val="es-BO"/>
              </w:rPr>
              <w:t>[Nombre completo de la Persona]</w:t>
            </w:r>
            <w:r w:rsidRPr="00543F3E">
              <w:rPr>
                <w:rFonts w:ascii="Tahoma" w:eastAsia="Times New Roman" w:hAnsi="Tahoma" w:cs="Tahoma"/>
                <w:sz w:val="16"/>
                <w:szCs w:val="16"/>
                <w:lang w:val="es-BO"/>
              </w:rPr>
              <w:t xml:space="preserve"> con C.I. N° </w:t>
            </w:r>
            <w:r w:rsidRPr="00543F3E">
              <w:rPr>
                <w:rFonts w:ascii="Tahoma" w:eastAsia="Times New Roman" w:hAnsi="Tahoma" w:cs="Tahoma"/>
                <w:b/>
                <w:i/>
                <w:sz w:val="16"/>
                <w:szCs w:val="16"/>
                <w:lang w:val="es-BO"/>
              </w:rPr>
              <w:t>[Número de documento de identificación],</w:t>
            </w:r>
            <w:r w:rsidRPr="00543F3E">
              <w:rPr>
                <w:rFonts w:ascii="Tahoma" w:eastAsia="Times New Roman" w:hAnsi="Tahoma" w:cs="Tahoma"/>
                <w:sz w:val="16"/>
                <w:szCs w:val="16"/>
                <w:lang w:val="es-BO"/>
              </w:rPr>
              <w:t xml:space="preserve"> de nacionalidad </w:t>
            </w:r>
            <w:r w:rsidRPr="00543F3E">
              <w:rPr>
                <w:rFonts w:ascii="Tahoma" w:eastAsia="Times New Roman" w:hAnsi="Tahoma" w:cs="Tahoma"/>
                <w:b/>
                <w:i/>
                <w:sz w:val="16"/>
                <w:szCs w:val="16"/>
                <w:lang w:val="es-BO"/>
              </w:rPr>
              <w:t>[Nacionalidad]</w:t>
            </w:r>
            <w:r w:rsidRPr="00543F3E">
              <w:rPr>
                <w:rFonts w:ascii="Tahoma" w:eastAsia="Times New Roman" w:hAnsi="Tahoma" w:cs="Tahoma"/>
                <w:sz w:val="16"/>
                <w:szCs w:val="16"/>
                <w:lang w:val="es-BO"/>
              </w:rPr>
              <w:t xml:space="preserve"> me comprometo a prestar mis servicios profesionales para desempeñar la función de </w:t>
            </w:r>
            <w:r w:rsidRPr="00543F3E">
              <w:rPr>
                <w:rFonts w:ascii="Tahoma" w:eastAsia="Times New Roman" w:hAnsi="Tahoma" w:cs="Tahoma"/>
                <w:b/>
                <w:i/>
                <w:sz w:val="16"/>
                <w:szCs w:val="16"/>
                <w:lang w:val="es-BO"/>
              </w:rPr>
              <w:t>[Cargo en la Consultoría]</w:t>
            </w:r>
            <w:r w:rsidRPr="00543F3E">
              <w:rPr>
                <w:rFonts w:ascii="Tahoma" w:eastAsia="Times New Roman" w:hAnsi="Tahoma" w:cs="Tahoma"/>
                <w:sz w:val="16"/>
                <w:szCs w:val="16"/>
                <w:lang w:val="es-BO"/>
              </w:rPr>
              <w:t xml:space="preserve">, únicamente con </w:t>
            </w:r>
            <w:r w:rsidRPr="00543F3E">
              <w:rPr>
                <w:rFonts w:ascii="Tahoma" w:eastAsia="Times New Roman" w:hAnsi="Tahoma" w:cs="Tahoma"/>
                <w:b/>
                <w:i/>
                <w:sz w:val="16"/>
                <w:szCs w:val="16"/>
                <w:lang w:val="es-BO"/>
              </w:rPr>
              <w:t>[Nombre de la empresa o de la Asociación Accidental]</w:t>
            </w:r>
            <w:r w:rsidRPr="00543F3E">
              <w:rPr>
                <w:rFonts w:ascii="Tahoma" w:eastAsia="Times New Roman" w:hAnsi="Tahoma" w:cs="Tahoma"/>
                <w:sz w:val="16"/>
                <w:szCs w:val="16"/>
                <w:lang w:val="es-BO"/>
              </w:rPr>
              <w:t xml:space="preserve">, en caso que se suscriba el contrato para </w:t>
            </w:r>
            <w:r w:rsidRPr="00543F3E">
              <w:rPr>
                <w:rFonts w:ascii="Tahoma" w:eastAsia="Times New Roman" w:hAnsi="Tahoma" w:cs="Tahoma"/>
                <w:b/>
                <w:i/>
                <w:sz w:val="16"/>
                <w:szCs w:val="16"/>
                <w:lang w:val="es-BO"/>
              </w:rPr>
              <w:t>[Objeto de la Contratación]</w:t>
            </w:r>
            <w:r w:rsidRPr="00543F3E">
              <w:rPr>
                <w:rFonts w:ascii="Tahoma" w:eastAsia="Times New Roman" w:hAnsi="Tahoma" w:cs="Tahoma"/>
                <w:sz w:val="16"/>
                <w:szCs w:val="16"/>
                <w:lang w:val="es-BO"/>
              </w:rPr>
              <w:t xml:space="preserve"> con la entidad </w:t>
            </w:r>
            <w:r w:rsidRPr="00543F3E">
              <w:rPr>
                <w:rFonts w:ascii="Tahoma" w:eastAsia="Times New Roman" w:hAnsi="Tahoma" w:cs="Tahoma"/>
                <w:b/>
                <w:i/>
                <w:sz w:val="16"/>
                <w:szCs w:val="16"/>
                <w:lang w:val="es-BO"/>
              </w:rPr>
              <w:t>[Nombre de la Entidad]</w:t>
            </w:r>
            <w:r w:rsidRPr="00543F3E">
              <w:rPr>
                <w:rFonts w:ascii="Tahoma" w:eastAsia="Times New Roman" w:hAnsi="Tahoma" w:cs="Tahoma"/>
                <w:sz w:val="16"/>
                <w:szCs w:val="16"/>
                <w:lang w:val="es-BO"/>
              </w:rPr>
              <w:t>. Asimismo, confirmo que tengo pleno dominio hablado y escrito del idioma castellano.</w:t>
            </w:r>
            <w:r w:rsidRPr="00543F3E">
              <w:rPr>
                <w:rFonts w:ascii="Tahoma" w:eastAsia="Times New Roman" w:hAnsi="Tahoma" w:cs="Tahoma"/>
                <w:sz w:val="16"/>
                <w:szCs w:val="16"/>
                <w:lang w:val="es-BO"/>
              </w:rPr>
              <w:tab/>
            </w:r>
          </w:p>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spacing w:after="0" w:line="240" w:lineRule="auto"/>
              <w:jc w:val="both"/>
              <w:rPr>
                <w:rFonts w:ascii="Tahoma" w:eastAsia="Times New Roman" w:hAnsi="Tahoma" w:cs="Tahoma"/>
                <w:sz w:val="16"/>
                <w:szCs w:val="16"/>
                <w:lang w:val="es-BO"/>
              </w:rPr>
            </w:pPr>
            <w:r w:rsidRPr="00543F3E">
              <w:rPr>
                <w:rFonts w:ascii="Tahoma" w:eastAsia="Times New Roman" w:hAnsi="Tahoma" w:cs="Tahoma"/>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543F3E" w:rsidRPr="00543F3E" w:rsidRDefault="00543F3E" w:rsidP="00543F3E">
            <w:pPr>
              <w:spacing w:after="0" w:line="240" w:lineRule="auto"/>
              <w:jc w:val="both"/>
              <w:rPr>
                <w:rFonts w:ascii="Tahoma" w:eastAsia="Times New Roman" w:hAnsi="Tahoma" w:cs="Tahoma"/>
                <w:sz w:val="16"/>
                <w:szCs w:val="16"/>
                <w:lang w:val="es-BO"/>
              </w:rPr>
            </w:pPr>
          </w:p>
          <w:p w:rsidR="00543F3E" w:rsidRPr="00543F3E" w:rsidRDefault="00543F3E" w:rsidP="00543F3E">
            <w:pPr>
              <w:spacing w:after="0" w:line="240" w:lineRule="auto"/>
              <w:jc w:val="both"/>
              <w:rPr>
                <w:rFonts w:ascii="Tahoma" w:eastAsia="Times New Roman" w:hAnsi="Tahoma" w:cs="Tahoma"/>
                <w:sz w:val="16"/>
                <w:szCs w:val="16"/>
                <w:lang w:val="es-BO"/>
              </w:rPr>
            </w:pPr>
            <w:r w:rsidRPr="00543F3E">
              <w:rPr>
                <w:rFonts w:ascii="Tahoma" w:eastAsia="Times New Roman" w:hAnsi="Tahoma" w:cs="Tahoma"/>
                <w:b/>
                <w:sz w:val="16"/>
                <w:szCs w:val="16"/>
                <w:lang w:val="es-BO"/>
              </w:rPr>
              <w:t>TODA LA DOCUMENTACIÓN DECLARADA DEBE SER RESPALDADA POR FOTOCOPIA SIMPLE.</w:t>
            </w:r>
          </w:p>
          <w:p w:rsidR="00543F3E" w:rsidRPr="00543F3E" w:rsidRDefault="00543F3E" w:rsidP="00543F3E">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lang w:val="es-BO"/>
              </w:rPr>
            </w:pPr>
            <w:r w:rsidRPr="00543F3E">
              <w:rPr>
                <w:rFonts w:ascii="Tahoma" w:eastAsia="Times New Roman" w:hAnsi="Tahoma" w:cs="Tahoma"/>
                <w:b/>
                <w:bCs/>
                <w:i/>
                <w:iCs/>
                <w:snapToGrid w:val="0"/>
                <w:sz w:val="16"/>
                <w:szCs w:val="16"/>
                <w:lang w:val="es-BO"/>
              </w:rPr>
              <w:t xml:space="preserve">Lugar y fecha: </w:t>
            </w:r>
            <w:r w:rsidRPr="00543F3E">
              <w:rPr>
                <w:rFonts w:ascii="Tahoma" w:eastAsia="Times New Roman" w:hAnsi="Tahoma" w:cs="Tahoma"/>
                <w:b/>
                <w:bCs/>
                <w:iCs/>
                <w:snapToGrid w:val="0"/>
                <w:sz w:val="16"/>
                <w:szCs w:val="16"/>
                <w:lang w:val="es-BO"/>
              </w:rPr>
              <w:t>[Indicar el lugar y la fecha]</w:t>
            </w:r>
          </w:p>
        </w:tc>
      </w:tr>
      <w:tr w:rsidR="00543F3E" w:rsidRPr="00543F3E" w:rsidTr="005945E2">
        <w:trPr>
          <w:trHeight w:val="759"/>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543F3E" w:rsidRPr="00543F3E" w:rsidRDefault="00543F3E" w:rsidP="00543F3E">
            <w:pPr>
              <w:spacing w:after="0" w:line="240" w:lineRule="auto"/>
              <w:jc w:val="both"/>
              <w:rPr>
                <w:rFonts w:ascii="Tahoma" w:eastAsia="Times New Roman" w:hAnsi="Tahoma" w:cs="Tahoma"/>
                <w:bCs/>
                <w:sz w:val="16"/>
                <w:szCs w:val="16"/>
                <w:lang w:val="es-BO"/>
              </w:rPr>
            </w:pPr>
            <w:r w:rsidRPr="00543F3E">
              <w:rPr>
                <w:rFonts w:ascii="Tahoma" w:eastAsia="Times New Roman" w:hAnsi="Tahoma" w:cs="Tahoma"/>
                <w:b/>
                <w:sz w:val="16"/>
                <w:szCs w:val="16"/>
                <w:lang w:val="es-BO"/>
              </w:rPr>
              <w:t xml:space="preserve">NOTA.- </w:t>
            </w:r>
            <w:r w:rsidRPr="00543F3E">
              <w:rPr>
                <w:rFonts w:ascii="Tahoma" w:eastAsia="Times New Roman"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543F3E" w:rsidRPr="00543F3E" w:rsidRDefault="00543F3E" w:rsidP="00543F3E">
            <w:pPr>
              <w:spacing w:after="0" w:line="240" w:lineRule="auto"/>
              <w:jc w:val="both"/>
              <w:rPr>
                <w:rFonts w:ascii="Tahoma" w:eastAsia="Times New Roman" w:hAnsi="Tahoma" w:cs="Tahoma"/>
                <w:bCs/>
                <w:sz w:val="4"/>
                <w:szCs w:val="16"/>
                <w:lang w:val="es-BO"/>
              </w:rPr>
            </w:pPr>
          </w:p>
          <w:p w:rsidR="00543F3E" w:rsidRPr="00543F3E" w:rsidRDefault="00543F3E" w:rsidP="00543F3E">
            <w:pPr>
              <w:spacing w:after="0" w:line="240" w:lineRule="auto"/>
              <w:jc w:val="both"/>
              <w:rPr>
                <w:rFonts w:ascii="Tahoma" w:eastAsia="Times New Roman" w:hAnsi="Tahoma" w:cs="Tahoma"/>
                <w:bCs/>
                <w:sz w:val="16"/>
                <w:szCs w:val="16"/>
                <w:lang w:val="es-BO"/>
              </w:rPr>
            </w:pPr>
            <w:r w:rsidRPr="00543F3E">
              <w:rPr>
                <w:rFonts w:ascii="Tahoma" w:eastAsia="Times New Roman" w:hAnsi="Tahoma" w:cs="Tahoma"/>
                <w:bCs/>
                <w:sz w:val="16"/>
                <w:szCs w:val="16"/>
                <w:lang w:val="es-BO"/>
              </w:rPr>
              <w:t>Este formulario deberá ser presentado para cada uno de los profesionales propuestos.</w:t>
            </w:r>
          </w:p>
        </w:tc>
      </w:tr>
      <w:tr w:rsidR="00543F3E" w:rsidRPr="00543F3E" w:rsidTr="005945E2">
        <w:trPr>
          <w:trHeight w:val="759"/>
          <w:jc w:val="center"/>
        </w:trPr>
        <w:tc>
          <w:tcPr>
            <w:tcW w:w="4890" w:type="dxa"/>
            <w:tcBorders>
              <w:top w:val="nil"/>
              <w:left w:val="nil"/>
              <w:bottom w:val="nil"/>
              <w:right w:val="nil"/>
            </w:tcBorders>
            <w:shd w:val="clear" w:color="auto" w:fill="FFFFFF"/>
            <w:tcMar>
              <w:left w:w="0" w:type="dxa"/>
              <w:right w:w="0" w:type="dxa"/>
            </w:tcMar>
            <w:vAlign w:val="center"/>
          </w:tcPr>
          <w:p w:rsidR="00543F3E" w:rsidRPr="00543F3E" w:rsidRDefault="00543F3E" w:rsidP="00543F3E">
            <w:pPr>
              <w:spacing w:after="0" w:line="240" w:lineRule="auto"/>
              <w:ind w:right="-756"/>
              <w:jc w:val="center"/>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(Firma del Profesional Propuesto)</w:t>
            </w:r>
          </w:p>
          <w:p w:rsidR="00543F3E" w:rsidRPr="00543F3E" w:rsidRDefault="00543F3E" w:rsidP="00543F3E">
            <w:pPr>
              <w:spacing w:after="0" w:line="240" w:lineRule="auto"/>
              <w:ind w:right="-756"/>
              <w:jc w:val="center"/>
              <w:rPr>
                <w:rFonts w:ascii="Tahoma" w:eastAsia="Times New Roman" w:hAnsi="Tahoma" w:cs="Tahoma"/>
                <w:sz w:val="16"/>
                <w:szCs w:val="16"/>
                <w:lang w:val="es-BO"/>
              </w:rPr>
            </w:pPr>
            <w:r w:rsidRPr="00543F3E">
              <w:rPr>
                <w:rFonts w:ascii="Tahoma" w:eastAsia="Times New Roman" w:hAnsi="Tahoma" w:cs="Tahoma"/>
                <w:b/>
                <w:bCs/>
                <w:i/>
                <w:iCs/>
                <w:sz w:val="16"/>
                <w:szCs w:val="16"/>
                <w:lang w:val="es-BO"/>
              </w:rPr>
              <w:t>(Nombre completo del Profesional Propuesto)</w:t>
            </w:r>
          </w:p>
        </w:tc>
        <w:tc>
          <w:tcPr>
            <w:tcW w:w="4891" w:type="dxa"/>
            <w:tcBorders>
              <w:top w:val="nil"/>
              <w:left w:val="nil"/>
              <w:bottom w:val="nil"/>
              <w:right w:val="nil"/>
            </w:tcBorders>
            <w:shd w:val="clear" w:color="auto" w:fill="FFFFFF"/>
            <w:vAlign w:val="center"/>
          </w:tcPr>
          <w:p w:rsidR="00543F3E" w:rsidRPr="00543F3E" w:rsidRDefault="00543F3E" w:rsidP="00543F3E">
            <w:pPr>
              <w:spacing w:after="0" w:line="240" w:lineRule="auto"/>
              <w:jc w:val="center"/>
              <w:rPr>
                <w:rFonts w:ascii="Tahoma" w:eastAsia="Times New Roman" w:hAnsi="Tahoma" w:cs="Tahoma"/>
                <w:b/>
                <w:bCs/>
                <w:i/>
                <w:iCs/>
                <w:sz w:val="16"/>
                <w:szCs w:val="16"/>
                <w:lang w:val="es-BO"/>
              </w:rPr>
            </w:pPr>
          </w:p>
        </w:tc>
      </w:tr>
    </w:tbl>
    <w:p w:rsidR="00543F3E" w:rsidRPr="00543F3E" w:rsidRDefault="00543F3E" w:rsidP="00543F3E">
      <w:pPr>
        <w:spacing w:after="0" w:line="240" w:lineRule="auto"/>
        <w:jc w:val="both"/>
        <w:rPr>
          <w:rFonts w:ascii="Tahoma" w:eastAsia="Times New Roman" w:hAnsi="Tahoma" w:cs="Tahoma"/>
          <w:sz w:val="16"/>
          <w:szCs w:val="16"/>
        </w:rPr>
      </w:pPr>
    </w:p>
    <w:p w:rsidR="00543F3E" w:rsidRPr="00543F3E" w:rsidRDefault="00543F3E" w:rsidP="00543F3E">
      <w:pPr>
        <w:spacing w:after="0" w:line="240" w:lineRule="auto"/>
        <w:jc w:val="both"/>
        <w:rPr>
          <w:rFonts w:ascii="Tahoma" w:eastAsia="Times New Roman" w:hAnsi="Tahoma" w:cs="Tahoma"/>
          <w:sz w:val="16"/>
          <w:szCs w:val="16"/>
        </w:rPr>
      </w:pPr>
    </w:p>
    <w:p w:rsidR="00543F3E" w:rsidRPr="00543F3E" w:rsidRDefault="00543F3E" w:rsidP="00543F3E">
      <w:pPr>
        <w:spacing w:after="0" w:line="240" w:lineRule="auto"/>
        <w:jc w:val="both"/>
        <w:rPr>
          <w:rFonts w:ascii="Tahoma" w:eastAsia="Times New Roman" w:hAnsi="Tahoma" w:cs="Tahoma"/>
          <w:sz w:val="16"/>
          <w:szCs w:val="16"/>
        </w:rPr>
      </w:pPr>
    </w:p>
    <w:p w:rsidR="00543F3E" w:rsidRPr="00543F3E" w:rsidRDefault="00543F3E" w:rsidP="00543F3E">
      <w:pPr>
        <w:spacing w:after="0" w:line="240" w:lineRule="auto"/>
        <w:jc w:val="both"/>
        <w:rPr>
          <w:rFonts w:ascii="Tahoma" w:eastAsia="Times New Roman" w:hAnsi="Tahoma" w:cs="Tahoma"/>
          <w:sz w:val="16"/>
          <w:szCs w:val="16"/>
        </w:rPr>
      </w:pPr>
    </w:p>
    <w:p w:rsidR="00543F3E" w:rsidRPr="00543F3E" w:rsidRDefault="00543F3E" w:rsidP="00543F3E">
      <w:pPr>
        <w:spacing w:after="0" w:line="240" w:lineRule="auto"/>
        <w:jc w:val="both"/>
        <w:rPr>
          <w:rFonts w:ascii="Tahoma" w:eastAsia="Times New Roman" w:hAnsi="Tahoma" w:cs="Tahoma"/>
          <w:sz w:val="16"/>
          <w:szCs w:val="16"/>
        </w:rPr>
      </w:pPr>
    </w:p>
    <w:p w:rsidR="00543F3E" w:rsidRPr="00543F3E" w:rsidRDefault="00543F3E" w:rsidP="00543F3E">
      <w:pPr>
        <w:spacing w:after="0" w:line="240" w:lineRule="auto"/>
        <w:jc w:val="both"/>
        <w:rPr>
          <w:rFonts w:ascii="Tahoma" w:eastAsia="Times New Roman" w:hAnsi="Tahoma" w:cs="Tahoma"/>
          <w:sz w:val="16"/>
          <w:szCs w:val="16"/>
        </w:rPr>
      </w:pPr>
    </w:p>
    <w:p w:rsidR="00543F3E" w:rsidRPr="00543F3E" w:rsidRDefault="00543F3E" w:rsidP="00543F3E">
      <w:pPr>
        <w:keepNext/>
        <w:spacing w:after="0" w:line="240" w:lineRule="auto"/>
        <w:jc w:val="center"/>
        <w:outlineLvl w:val="0"/>
        <w:rPr>
          <w:rFonts w:ascii="Tahoma" w:eastAsia="Times New Roman" w:hAnsi="Tahoma" w:cs="Tahoma"/>
          <w:b/>
          <w:bCs/>
          <w:kern w:val="32"/>
          <w:sz w:val="18"/>
          <w:szCs w:val="18"/>
          <w:lang w:val="es-BO"/>
        </w:rPr>
      </w:pPr>
      <w:bookmarkStart w:id="6" w:name="_Toc422130409"/>
      <w:r w:rsidRPr="00543F3E">
        <w:rPr>
          <w:rFonts w:ascii="Tahoma" w:eastAsia="Times New Roman" w:hAnsi="Tahoma" w:cs="Tahoma"/>
          <w:b/>
          <w:bCs/>
          <w:kern w:val="32"/>
          <w:sz w:val="18"/>
          <w:szCs w:val="18"/>
          <w:lang w:val="es-BO"/>
        </w:rPr>
        <w:t>FORMULARIO Nº B-1</w:t>
      </w:r>
      <w:bookmarkEnd w:id="6"/>
    </w:p>
    <w:p w:rsidR="00543F3E" w:rsidRPr="00543F3E" w:rsidRDefault="00543F3E" w:rsidP="00543F3E">
      <w:pPr>
        <w:spacing w:after="0" w:line="240" w:lineRule="auto"/>
        <w:jc w:val="center"/>
        <w:rPr>
          <w:rFonts w:ascii="Tahoma" w:eastAsia="Times New Roman" w:hAnsi="Tahoma" w:cs="Tahoma"/>
          <w:b/>
          <w:sz w:val="18"/>
          <w:szCs w:val="18"/>
          <w:lang w:val="es-BO"/>
        </w:rPr>
      </w:pPr>
      <w:r w:rsidRPr="00543F3E">
        <w:rPr>
          <w:rFonts w:ascii="Tahoma" w:eastAsia="Times New Roman" w:hAnsi="Tahoma" w:cs="Tahoma"/>
          <w:b/>
          <w:sz w:val="18"/>
          <w:szCs w:val="18"/>
          <w:lang w:val="es-BO"/>
        </w:rPr>
        <w:t>PROPUESTA ECONOMICA</w:t>
      </w:r>
    </w:p>
    <w:p w:rsidR="00543F3E" w:rsidRPr="00543F3E" w:rsidRDefault="00543F3E" w:rsidP="00543F3E">
      <w:pPr>
        <w:spacing w:after="0" w:line="240" w:lineRule="auto"/>
        <w:jc w:val="center"/>
        <w:rPr>
          <w:rFonts w:ascii="Tahoma" w:eastAsia="Times New Roman" w:hAnsi="Tahoma" w:cs="Tahoma"/>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1"/>
      </w:tblGrid>
      <w:tr w:rsidR="00543F3E" w:rsidRPr="00543F3E" w:rsidTr="005945E2">
        <w:trPr>
          <w:jc w:val="center"/>
        </w:trPr>
        <w:tc>
          <w:tcPr>
            <w:tcW w:w="9072" w:type="dxa"/>
          </w:tcPr>
          <w:p w:rsidR="00543F3E" w:rsidRPr="00543F3E" w:rsidRDefault="00543F3E" w:rsidP="00543F3E">
            <w:pPr>
              <w:spacing w:after="0" w:line="240" w:lineRule="auto"/>
              <w:jc w:val="both"/>
              <w:rPr>
                <w:rFonts w:ascii="Tahoma" w:eastAsia="Calibri" w:hAnsi="Tahoma" w:cs="Tahoma"/>
                <w:b/>
                <w:i/>
                <w:sz w:val="16"/>
                <w:szCs w:val="16"/>
                <w:lang w:val="es-BO"/>
              </w:rPr>
            </w:pPr>
          </w:p>
        </w:tc>
      </w:tr>
    </w:tbl>
    <w:p w:rsidR="00543F3E" w:rsidRPr="00543F3E" w:rsidRDefault="00543F3E" w:rsidP="00543F3E">
      <w:pPr>
        <w:spacing w:after="0" w:line="240" w:lineRule="auto"/>
        <w:jc w:val="center"/>
        <w:rPr>
          <w:rFonts w:ascii="Tahoma" w:eastAsia="Times New Roman" w:hAnsi="Tahoma" w:cs="Tahoma"/>
          <w:b/>
          <w:i/>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543F3E" w:rsidRPr="00543F3E" w:rsidTr="005945E2">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sz w:val="18"/>
                <w:szCs w:val="18"/>
                <w:lang w:val="es-BO"/>
              </w:rPr>
            </w:pPr>
          </w:p>
        </w:tc>
        <w:tc>
          <w:tcPr>
            <w:tcW w:w="142" w:type="dxa"/>
            <w:tcBorders>
              <w:top w:val="single" w:sz="12" w:space="0" w:color="auto"/>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8"/>
                <w:szCs w:val="18"/>
                <w:lang w:val="es-BO"/>
              </w:rPr>
            </w:pPr>
          </w:p>
        </w:tc>
        <w:tc>
          <w:tcPr>
            <w:tcW w:w="6599" w:type="dxa"/>
            <w:gridSpan w:val="3"/>
            <w:tcBorders>
              <w:top w:val="single" w:sz="12" w:space="0" w:color="auto"/>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8"/>
                <w:szCs w:val="18"/>
                <w:lang w:val="es-BO"/>
              </w:rPr>
            </w:pPr>
          </w:p>
        </w:tc>
      </w:tr>
      <w:tr w:rsidR="00543F3E" w:rsidRPr="00543F3E" w:rsidTr="005945E2">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sz w:val="16"/>
                <w:szCs w:val="16"/>
                <w:lang w:val="es-BO"/>
              </w:rPr>
            </w:pPr>
          </w:p>
        </w:tc>
        <w:tc>
          <w:tcPr>
            <w:tcW w:w="142"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41"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6458" w:type="dxa"/>
            <w:gridSpan w:val="2"/>
            <w:tcBorders>
              <w:top w:val="nil"/>
              <w:left w:val="nil"/>
              <w:bottom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r>
      <w:tr w:rsidR="00543F3E" w:rsidRPr="00543F3E" w:rsidTr="005945E2">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r w:rsidRPr="00543F3E">
              <w:rPr>
                <w:rFonts w:ascii="Tahoma" w:eastAsia="Times New Roman"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r w:rsidRPr="00543F3E">
              <w:rPr>
                <w:rFonts w:ascii="Tahoma" w:eastAsia="Times New Roman"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1498" w:type="dxa"/>
            <w:tcBorders>
              <w:top w:val="nil"/>
              <w:left w:val="nil"/>
              <w:bottom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r>
      <w:tr w:rsidR="00543F3E" w:rsidRPr="00543F3E" w:rsidTr="005945E2">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543F3E" w:rsidRPr="00543F3E" w:rsidRDefault="00543F3E" w:rsidP="00543F3E">
            <w:pPr>
              <w:spacing w:after="0" w:line="240" w:lineRule="auto"/>
              <w:jc w:val="right"/>
              <w:rPr>
                <w:rFonts w:ascii="Tahoma" w:eastAsia="Times New Roman" w:hAnsi="Tahoma" w:cs="Tahoma"/>
                <w:b/>
                <w:sz w:val="16"/>
                <w:szCs w:val="16"/>
                <w:lang w:val="es-BO"/>
              </w:rPr>
            </w:pPr>
          </w:p>
        </w:tc>
        <w:tc>
          <w:tcPr>
            <w:tcW w:w="142" w:type="dxa"/>
            <w:tcBorders>
              <w:top w:val="nil"/>
              <w:left w:val="nil"/>
              <w:bottom w:val="single" w:sz="12" w:space="0" w:color="auto"/>
              <w:right w:val="nil"/>
            </w:tcBorders>
            <w:shd w:val="clear" w:color="auto" w:fill="auto"/>
            <w:vAlign w:val="center"/>
          </w:tcPr>
          <w:p w:rsidR="00543F3E" w:rsidRPr="00543F3E" w:rsidRDefault="00543F3E" w:rsidP="00543F3E">
            <w:pPr>
              <w:spacing w:after="0" w:line="240" w:lineRule="auto"/>
              <w:jc w:val="center"/>
              <w:rPr>
                <w:rFonts w:ascii="Tahoma" w:eastAsia="Times New Roman" w:hAnsi="Tahoma" w:cs="Tahoma"/>
                <w:b/>
                <w:sz w:val="16"/>
                <w:szCs w:val="16"/>
                <w:lang w:val="es-BO"/>
              </w:rPr>
            </w:pPr>
          </w:p>
        </w:tc>
        <w:tc>
          <w:tcPr>
            <w:tcW w:w="141" w:type="dxa"/>
            <w:tcBorders>
              <w:top w:val="nil"/>
              <w:left w:val="nil"/>
              <w:bottom w:val="single" w:sz="12" w:space="0" w:color="auto"/>
              <w:right w:val="nil"/>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c>
          <w:tcPr>
            <w:tcW w:w="6458" w:type="dxa"/>
            <w:gridSpan w:val="2"/>
            <w:tcBorders>
              <w:top w:val="nil"/>
              <w:left w:val="nil"/>
              <w:bottom w:val="single" w:sz="12" w:space="0" w:color="auto"/>
            </w:tcBorders>
            <w:shd w:val="clear" w:color="auto" w:fill="auto"/>
            <w:vAlign w:val="center"/>
          </w:tcPr>
          <w:p w:rsidR="00543F3E" w:rsidRPr="00543F3E" w:rsidRDefault="00543F3E" w:rsidP="00543F3E">
            <w:pPr>
              <w:spacing w:after="0" w:line="240" w:lineRule="auto"/>
              <w:rPr>
                <w:rFonts w:ascii="Tahoma" w:eastAsia="Times New Roman" w:hAnsi="Tahoma" w:cs="Tahoma"/>
                <w:sz w:val="16"/>
                <w:szCs w:val="16"/>
                <w:lang w:val="es-BO"/>
              </w:rPr>
            </w:pPr>
          </w:p>
        </w:tc>
      </w:tr>
    </w:tbl>
    <w:p w:rsidR="00543F3E" w:rsidRPr="00543F3E" w:rsidRDefault="00543F3E" w:rsidP="00543F3E">
      <w:pPr>
        <w:spacing w:after="0" w:line="240" w:lineRule="auto"/>
        <w:rPr>
          <w:rFonts w:ascii="Tahoma" w:eastAsia="Times New Roman" w:hAnsi="Tahoma" w:cs="Tahoma"/>
          <w:sz w:val="16"/>
          <w:szCs w:val="16"/>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543F3E" w:rsidRPr="00543F3E" w:rsidTr="005945E2">
        <w:trPr>
          <w:jc w:val="center"/>
        </w:trPr>
        <w:tc>
          <w:tcPr>
            <w:tcW w:w="4111" w:type="dxa"/>
            <w:shd w:val="clear" w:color="auto" w:fill="1F497D"/>
            <w:vAlign w:val="center"/>
          </w:tcPr>
          <w:p w:rsidR="00543F3E" w:rsidRPr="00543F3E" w:rsidRDefault="00543F3E" w:rsidP="00543F3E">
            <w:pPr>
              <w:spacing w:after="0" w:line="200" w:lineRule="exact"/>
              <w:jc w:val="center"/>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DETALLE DEL SERVICIO DE CONSULTORIA</w:t>
            </w:r>
          </w:p>
        </w:tc>
        <w:tc>
          <w:tcPr>
            <w:tcW w:w="2410" w:type="dxa"/>
            <w:shd w:val="clear" w:color="auto" w:fill="1F497D"/>
            <w:vAlign w:val="center"/>
          </w:tcPr>
          <w:p w:rsidR="00543F3E" w:rsidRPr="00543F3E" w:rsidRDefault="00543F3E" w:rsidP="00543F3E">
            <w:pPr>
              <w:spacing w:after="0" w:line="200" w:lineRule="exact"/>
              <w:jc w:val="center"/>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MONTO TOTAL (Literal)</w:t>
            </w:r>
          </w:p>
        </w:tc>
        <w:tc>
          <w:tcPr>
            <w:tcW w:w="2551" w:type="dxa"/>
            <w:shd w:val="clear" w:color="auto" w:fill="1F497D"/>
          </w:tcPr>
          <w:p w:rsidR="00543F3E" w:rsidRPr="00543F3E" w:rsidRDefault="00543F3E" w:rsidP="00543F3E">
            <w:pPr>
              <w:spacing w:after="0" w:line="200" w:lineRule="exact"/>
              <w:jc w:val="center"/>
              <w:rPr>
                <w:rFonts w:ascii="Tahoma" w:eastAsia="Times New Roman" w:hAnsi="Tahoma" w:cs="Tahoma"/>
                <w:b/>
                <w:color w:val="FFFFFF"/>
                <w:sz w:val="16"/>
                <w:szCs w:val="16"/>
                <w:lang w:val="es-BO"/>
              </w:rPr>
            </w:pPr>
            <w:r w:rsidRPr="00543F3E">
              <w:rPr>
                <w:rFonts w:ascii="Tahoma" w:eastAsia="Times New Roman" w:hAnsi="Tahoma" w:cs="Tahoma"/>
                <w:b/>
                <w:color w:val="FFFFFF"/>
                <w:sz w:val="16"/>
                <w:szCs w:val="16"/>
                <w:lang w:val="es-BO"/>
              </w:rPr>
              <w:t>MONTO TOTAL Bs (Numeral)</w:t>
            </w:r>
          </w:p>
        </w:tc>
      </w:tr>
      <w:tr w:rsidR="00543F3E" w:rsidRPr="00543F3E" w:rsidTr="005945E2">
        <w:trPr>
          <w:trHeight w:hRule="exact" w:val="1951"/>
          <w:jc w:val="center"/>
        </w:trPr>
        <w:tc>
          <w:tcPr>
            <w:tcW w:w="4111" w:type="dxa"/>
          </w:tcPr>
          <w:p w:rsidR="00543F3E" w:rsidRPr="00543F3E" w:rsidRDefault="00543F3E" w:rsidP="00543F3E">
            <w:pPr>
              <w:spacing w:after="0" w:line="200" w:lineRule="exact"/>
              <w:jc w:val="both"/>
              <w:rPr>
                <w:rFonts w:ascii="Tahoma" w:eastAsia="Times New Roman" w:hAnsi="Tahoma" w:cs="Tahoma"/>
                <w:sz w:val="16"/>
                <w:szCs w:val="16"/>
                <w:highlight w:val="yellow"/>
                <w:lang w:val="es-BO"/>
              </w:rPr>
            </w:pPr>
          </w:p>
          <w:p w:rsidR="00543F3E" w:rsidRPr="00543F3E" w:rsidDel="007B7512" w:rsidRDefault="00543F3E" w:rsidP="00543F3E">
            <w:pPr>
              <w:spacing w:after="0" w:line="200" w:lineRule="exact"/>
              <w:rPr>
                <w:rFonts w:ascii="Tahoma" w:eastAsia="Times New Roman" w:hAnsi="Tahoma" w:cs="Tahoma"/>
                <w:sz w:val="16"/>
                <w:szCs w:val="16"/>
                <w:lang w:val="es-BO"/>
              </w:rPr>
            </w:pPr>
          </w:p>
          <w:p w:rsidR="00543F3E" w:rsidRPr="00543F3E" w:rsidRDefault="00543F3E" w:rsidP="00543F3E">
            <w:pPr>
              <w:spacing w:after="0" w:line="200" w:lineRule="exact"/>
              <w:rPr>
                <w:rFonts w:ascii="Tahoma" w:eastAsia="Times New Roman" w:hAnsi="Tahoma" w:cs="Tahoma"/>
                <w:sz w:val="16"/>
                <w:szCs w:val="16"/>
                <w:highlight w:val="yellow"/>
                <w:lang w:val="es-BO"/>
              </w:rPr>
            </w:pPr>
          </w:p>
        </w:tc>
        <w:tc>
          <w:tcPr>
            <w:tcW w:w="2410" w:type="dxa"/>
          </w:tcPr>
          <w:p w:rsidR="00543F3E" w:rsidRPr="00543F3E" w:rsidRDefault="00543F3E" w:rsidP="00543F3E">
            <w:pPr>
              <w:spacing w:after="0" w:line="200" w:lineRule="exact"/>
              <w:jc w:val="both"/>
              <w:rPr>
                <w:rFonts w:ascii="Tahoma" w:eastAsia="Times New Roman" w:hAnsi="Tahoma" w:cs="Tahoma"/>
                <w:sz w:val="16"/>
                <w:szCs w:val="16"/>
                <w:lang w:val="es-BO"/>
              </w:rPr>
            </w:pPr>
          </w:p>
        </w:tc>
        <w:tc>
          <w:tcPr>
            <w:tcW w:w="2551" w:type="dxa"/>
          </w:tcPr>
          <w:p w:rsidR="00543F3E" w:rsidRPr="00543F3E" w:rsidRDefault="00543F3E" w:rsidP="00543F3E">
            <w:pPr>
              <w:spacing w:after="0" w:line="200" w:lineRule="exact"/>
              <w:jc w:val="both"/>
              <w:rPr>
                <w:rFonts w:ascii="Tahoma" w:eastAsia="Times New Roman" w:hAnsi="Tahoma" w:cs="Tahoma"/>
                <w:sz w:val="16"/>
                <w:szCs w:val="16"/>
                <w:lang w:val="es-BO"/>
              </w:rPr>
            </w:pPr>
          </w:p>
        </w:tc>
      </w:tr>
    </w:tbl>
    <w:p w:rsidR="00543F3E" w:rsidRPr="00543F3E" w:rsidRDefault="00543F3E" w:rsidP="00543F3E">
      <w:pPr>
        <w:spacing w:after="0" w:line="200" w:lineRule="exact"/>
        <w:jc w:val="both"/>
        <w:rPr>
          <w:rFonts w:ascii="Tahoma" w:eastAsia="Times New Roman" w:hAnsi="Tahoma" w:cs="Tahoma"/>
          <w:sz w:val="18"/>
          <w:szCs w:val="18"/>
          <w:lang w:val="es-BO"/>
        </w:rPr>
      </w:pPr>
    </w:p>
    <w:p w:rsidR="00543F3E" w:rsidRPr="00543F3E" w:rsidRDefault="00543F3E" w:rsidP="00543F3E">
      <w:pPr>
        <w:spacing w:after="0" w:line="240" w:lineRule="auto"/>
        <w:jc w:val="center"/>
        <w:rPr>
          <w:rFonts w:ascii="Tahoma" w:eastAsia="Times New Roman" w:hAnsi="Tahoma" w:cs="Tahoma"/>
          <w:b/>
          <w:sz w:val="18"/>
          <w:szCs w:val="18"/>
          <w:lang w:val="es-BO"/>
        </w:rPr>
      </w:pPr>
    </w:p>
    <w:p w:rsidR="00543F3E" w:rsidRPr="00543F3E" w:rsidRDefault="00543F3E" w:rsidP="00543F3E">
      <w:pPr>
        <w:spacing w:after="0" w:line="240" w:lineRule="auto"/>
        <w:ind w:left="2124" w:right="-1701" w:firstLine="708"/>
        <w:rPr>
          <w:rFonts w:ascii="Tahoma" w:eastAsia="Times New Roman" w:hAnsi="Tahoma" w:cs="Tahoma"/>
          <w:b/>
          <w:bCs/>
          <w:i/>
          <w:iCs/>
          <w:sz w:val="16"/>
          <w:szCs w:val="16"/>
          <w:lang w:val="es-BO"/>
        </w:rPr>
      </w:pPr>
      <w:r w:rsidRPr="00543F3E">
        <w:rPr>
          <w:rFonts w:ascii="Tahoma" w:eastAsia="Times New Roman" w:hAnsi="Tahoma" w:cs="Tahoma"/>
          <w:b/>
          <w:bCs/>
          <w:i/>
          <w:iCs/>
          <w:sz w:val="16"/>
          <w:szCs w:val="16"/>
          <w:lang w:val="es-BO"/>
        </w:rPr>
        <w:t>(Firma del Profesional Propuesto)</w:t>
      </w:r>
    </w:p>
    <w:p w:rsidR="00543F3E" w:rsidRPr="00543F3E" w:rsidRDefault="00543F3E" w:rsidP="00543F3E">
      <w:pPr>
        <w:spacing w:after="0" w:line="240" w:lineRule="auto"/>
        <w:jc w:val="center"/>
        <w:rPr>
          <w:rFonts w:ascii="Tahoma" w:eastAsia="Times New Roman" w:hAnsi="Tahoma" w:cs="Tahoma"/>
          <w:b/>
          <w:sz w:val="18"/>
          <w:szCs w:val="18"/>
          <w:lang w:val="es-BO"/>
        </w:rPr>
      </w:pPr>
      <w:r w:rsidRPr="00543F3E">
        <w:rPr>
          <w:rFonts w:ascii="Tahoma" w:eastAsia="Times New Roman" w:hAnsi="Tahoma" w:cs="Tahoma"/>
          <w:b/>
          <w:bCs/>
          <w:i/>
          <w:iCs/>
          <w:sz w:val="16"/>
          <w:szCs w:val="16"/>
          <w:lang w:val="es-BO"/>
        </w:rPr>
        <w:t>(Nombre completo del Profesional Propuesto)</w:t>
      </w:r>
    </w:p>
    <w:p w:rsidR="00543F3E" w:rsidRPr="00543F3E" w:rsidRDefault="00543F3E" w:rsidP="00543F3E">
      <w:pPr>
        <w:keepNext/>
        <w:spacing w:after="0" w:line="240" w:lineRule="auto"/>
        <w:outlineLvl w:val="0"/>
        <w:rPr>
          <w:rFonts w:ascii="Tahoma" w:eastAsia="Times New Roman" w:hAnsi="Tahoma" w:cs="Tahoma"/>
          <w:b/>
          <w:bCs/>
          <w:kern w:val="32"/>
          <w:sz w:val="18"/>
          <w:szCs w:val="18"/>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rPr>
          <w:rFonts w:ascii="Times New Roman" w:eastAsia="Times New Roman" w:hAnsi="Times New Roman" w:cs="Times New Roman"/>
          <w:sz w:val="20"/>
          <w:szCs w:val="20"/>
          <w:lang w:val="es-BO"/>
        </w:rPr>
      </w:pPr>
    </w:p>
    <w:p w:rsidR="00543F3E" w:rsidRPr="00543F3E" w:rsidRDefault="00543F3E" w:rsidP="00543F3E">
      <w:pPr>
        <w:spacing w:after="0" w:line="240" w:lineRule="auto"/>
        <w:jc w:val="center"/>
        <w:rPr>
          <w:rFonts w:ascii="Tahoma" w:eastAsia="Times New Roman" w:hAnsi="Tahoma" w:cs="Tahoma"/>
          <w:sz w:val="16"/>
          <w:szCs w:val="16"/>
          <w:lang w:val="es-BO"/>
        </w:rPr>
      </w:pPr>
    </w:p>
    <w:p w:rsidR="00543F3E" w:rsidRPr="00543F3E" w:rsidRDefault="00543F3E" w:rsidP="00543F3E">
      <w:pPr>
        <w:spacing w:after="0" w:line="240" w:lineRule="auto"/>
        <w:jc w:val="center"/>
        <w:rPr>
          <w:rFonts w:ascii="Tahoma" w:eastAsia="Times New Roman" w:hAnsi="Tahoma" w:cs="Tahoma"/>
          <w:b/>
          <w:sz w:val="18"/>
          <w:szCs w:val="18"/>
          <w:lang w:val="es-BO"/>
        </w:rPr>
      </w:pPr>
      <w:r w:rsidRPr="00543F3E">
        <w:rPr>
          <w:rFonts w:ascii="Tahoma" w:eastAsia="Times New Roman" w:hAnsi="Tahoma" w:cs="Tahoma"/>
          <w:b/>
          <w:sz w:val="18"/>
          <w:szCs w:val="18"/>
          <w:lang w:val="es-BO"/>
        </w:rPr>
        <w:t>FORMULARIO C-1</w:t>
      </w:r>
    </w:p>
    <w:p w:rsidR="00543F3E" w:rsidRPr="00543F3E" w:rsidRDefault="00543F3E" w:rsidP="00543F3E">
      <w:pPr>
        <w:spacing w:after="0" w:line="240" w:lineRule="auto"/>
        <w:jc w:val="center"/>
        <w:rPr>
          <w:rFonts w:ascii="Tahoma" w:eastAsia="Times New Roman" w:hAnsi="Tahoma" w:cs="Tahoma"/>
          <w:b/>
          <w:sz w:val="18"/>
          <w:szCs w:val="18"/>
          <w:lang w:val="es-BO"/>
        </w:rPr>
      </w:pPr>
      <w:r w:rsidRPr="00543F3E">
        <w:rPr>
          <w:rFonts w:ascii="Tahoma" w:eastAsia="Times New Roman" w:hAnsi="Tahoma" w:cs="Tahoma"/>
          <w:b/>
          <w:sz w:val="18"/>
          <w:szCs w:val="18"/>
          <w:lang w:val="es-BO"/>
        </w:rPr>
        <w:t xml:space="preserve">PROPUESTA TÉCNICA </w:t>
      </w:r>
    </w:p>
    <w:p w:rsidR="00543F3E" w:rsidRPr="00543F3E" w:rsidRDefault="00543F3E" w:rsidP="00543F3E">
      <w:pPr>
        <w:spacing w:after="0" w:line="240" w:lineRule="auto"/>
        <w:jc w:val="center"/>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20"/>
          <w:szCs w:val="20"/>
          <w:lang w:val="es-BO"/>
        </w:rPr>
      </w:pPr>
      <w:r w:rsidRPr="00543F3E">
        <w:rPr>
          <w:rFonts w:ascii="Tahoma" w:eastAsia="Times New Roman" w:hAnsi="Tahoma" w:cs="Tahoma"/>
          <w:b/>
          <w:sz w:val="20"/>
          <w:szCs w:val="20"/>
          <w:lang w:val="es-BO"/>
        </w:rPr>
        <w:t xml:space="preserve">ITEM 2: </w:t>
      </w:r>
      <w:r w:rsidRPr="00543F3E">
        <w:rPr>
          <w:rFonts w:ascii="Tahoma" w:eastAsia="Times New Roman" w:hAnsi="Tahoma" w:cs="Tahoma"/>
          <w:sz w:val="20"/>
          <w:szCs w:val="20"/>
          <w:lang w:val="es-BO"/>
        </w:rPr>
        <w:t>ESTUDIO</w:t>
      </w:r>
      <w:r w:rsidRPr="00543F3E">
        <w:rPr>
          <w:rFonts w:ascii="Tahoma" w:eastAsia="Times New Roman" w:hAnsi="Tahoma" w:cs="Tahoma"/>
          <w:bCs/>
          <w:sz w:val="20"/>
          <w:szCs w:val="20"/>
          <w:lang w:val="es-BO" w:eastAsia="es-ES"/>
        </w:rPr>
        <w:t xml:space="preserve"> ARQUEOLOGICO NORTE AMAZONICO</w:t>
      </w:r>
    </w:p>
    <w:p w:rsidR="00543F3E" w:rsidRPr="00543F3E" w:rsidRDefault="00543F3E" w:rsidP="00543F3E">
      <w:pPr>
        <w:spacing w:after="0" w:line="240" w:lineRule="auto"/>
        <w:jc w:val="both"/>
        <w:rPr>
          <w:rFonts w:ascii="Tahoma" w:eastAsia="Times New Roman" w:hAnsi="Tahoma" w:cs="Tahoma"/>
          <w:sz w:val="18"/>
          <w:szCs w:val="18"/>
          <w:lang w:val="es-BO"/>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543F3E" w:rsidRPr="00543F3E" w:rsidTr="005945E2">
        <w:trPr>
          <w:tblHeader/>
        </w:trPr>
        <w:tc>
          <w:tcPr>
            <w:tcW w:w="9498" w:type="dxa"/>
            <w:shd w:val="clear" w:color="auto" w:fill="17365D"/>
            <w:vAlign w:val="center"/>
          </w:tcPr>
          <w:p w:rsidR="00543F3E" w:rsidRPr="00543F3E" w:rsidRDefault="00543F3E" w:rsidP="00543F3E">
            <w:pPr>
              <w:spacing w:after="0" w:line="240" w:lineRule="auto"/>
              <w:jc w:val="center"/>
              <w:rPr>
                <w:rFonts w:ascii="Tahoma" w:eastAsia="Times New Roman" w:hAnsi="Tahoma" w:cs="Tahoma"/>
                <w:b/>
                <w:sz w:val="16"/>
                <w:szCs w:val="20"/>
                <w:lang w:val="es-BO"/>
              </w:rPr>
            </w:pPr>
            <w:r w:rsidRPr="00543F3E">
              <w:rPr>
                <w:rFonts w:ascii="Tahoma" w:eastAsia="Times New Roman" w:hAnsi="Tahoma" w:cs="Tahoma"/>
                <w:b/>
                <w:sz w:val="16"/>
                <w:szCs w:val="20"/>
                <w:lang w:val="es-BO"/>
              </w:rPr>
              <w:t xml:space="preserve">Para ser llenado por el proponente de acuerdo a lo establecido en el numeral 29 </w:t>
            </w:r>
          </w:p>
        </w:tc>
      </w:tr>
      <w:tr w:rsidR="00543F3E" w:rsidRPr="00543F3E" w:rsidTr="005945E2">
        <w:trPr>
          <w:trHeight w:val="472"/>
        </w:trPr>
        <w:tc>
          <w:tcPr>
            <w:tcW w:w="9498" w:type="dxa"/>
            <w:shd w:val="clear" w:color="auto" w:fill="F2F2F2"/>
            <w:vAlign w:val="center"/>
          </w:tcPr>
          <w:p w:rsidR="00543F3E" w:rsidRPr="00543F3E" w:rsidRDefault="00543F3E" w:rsidP="00543F3E">
            <w:pPr>
              <w:spacing w:after="0" w:line="240" w:lineRule="auto"/>
              <w:jc w:val="center"/>
              <w:rPr>
                <w:rFonts w:ascii="Tahoma" w:eastAsia="Times New Roman" w:hAnsi="Tahoma" w:cs="Tahoma"/>
                <w:b/>
                <w:sz w:val="16"/>
                <w:szCs w:val="20"/>
                <w:lang w:val="es-BO"/>
              </w:rPr>
            </w:pPr>
            <w:r w:rsidRPr="00543F3E">
              <w:rPr>
                <w:rFonts w:ascii="Tahoma" w:eastAsia="Times New Roman" w:hAnsi="Tahoma" w:cs="Tahoma"/>
                <w:b/>
                <w:sz w:val="16"/>
                <w:szCs w:val="20"/>
                <w:lang w:val="es-BO"/>
              </w:rPr>
              <w:t>Propuesta(*)</w:t>
            </w:r>
          </w:p>
        </w:tc>
      </w:tr>
      <w:tr w:rsidR="00543F3E" w:rsidRPr="00543F3E" w:rsidTr="005945E2">
        <w:trPr>
          <w:trHeight w:val="835"/>
        </w:trPr>
        <w:tc>
          <w:tcPr>
            <w:tcW w:w="9498" w:type="dxa"/>
          </w:tcPr>
          <w:p w:rsidR="00543F3E" w:rsidRPr="00543F3E" w:rsidRDefault="00543F3E" w:rsidP="00543F3E">
            <w:pPr>
              <w:spacing w:after="0" w:line="240" w:lineRule="auto"/>
              <w:jc w:val="both"/>
              <w:rPr>
                <w:rFonts w:ascii="Tahoma" w:eastAsia="Times New Roman" w:hAnsi="Tahoma" w:cs="Tahoma"/>
                <w:sz w:val="16"/>
                <w:szCs w:val="20"/>
                <w:lang w:val="es-BO"/>
              </w:rPr>
            </w:pPr>
          </w:p>
        </w:tc>
      </w:tr>
    </w:tbl>
    <w:p w:rsidR="00543F3E" w:rsidRPr="00543F3E" w:rsidRDefault="00543F3E" w:rsidP="00543F3E">
      <w:pPr>
        <w:spacing w:after="0" w:line="240" w:lineRule="auto"/>
        <w:jc w:val="both"/>
        <w:rPr>
          <w:rFonts w:ascii="Tahoma" w:eastAsia="Times New Roman" w:hAnsi="Tahoma" w:cs="Tahoma"/>
          <w:sz w:val="18"/>
          <w:szCs w:val="18"/>
          <w:lang w:val="es-BO"/>
        </w:rPr>
      </w:pPr>
    </w:p>
    <w:p w:rsidR="00543F3E" w:rsidRPr="00543F3E" w:rsidRDefault="00543F3E" w:rsidP="00543F3E">
      <w:pPr>
        <w:spacing w:after="0" w:line="240" w:lineRule="auto"/>
        <w:jc w:val="both"/>
        <w:rPr>
          <w:rFonts w:ascii="Tahoma" w:eastAsia="Times New Roman" w:hAnsi="Tahoma" w:cs="Tahoma"/>
          <w:sz w:val="18"/>
          <w:szCs w:val="18"/>
          <w:lang w:val="es-BO"/>
        </w:rPr>
      </w:pPr>
      <w:r w:rsidRPr="00543F3E">
        <w:rPr>
          <w:rFonts w:ascii="Tahoma" w:eastAsia="Times New Roman" w:hAnsi="Tahoma" w:cs="Tahoma"/>
          <w:sz w:val="18"/>
          <w:szCs w:val="18"/>
          <w:lang w:val="es-BO"/>
        </w:rPr>
        <w:t>(*) La propuesta deberá contener como mínimo: Objetivos, Alcance de Trabajo, Metodología y Plan de trabajo.</w:t>
      </w:r>
    </w:p>
    <w:p w:rsidR="00543F3E" w:rsidRPr="00543F3E" w:rsidRDefault="00543F3E" w:rsidP="00543F3E">
      <w:pPr>
        <w:spacing w:after="0" w:line="240" w:lineRule="auto"/>
        <w:jc w:val="both"/>
        <w:rPr>
          <w:rFonts w:ascii="Tahoma" w:eastAsia="Times New Roman" w:hAnsi="Tahoma" w:cs="Tahoma"/>
          <w:b/>
          <w:i/>
          <w:sz w:val="18"/>
          <w:szCs w:val="18"/>
          <w:lang w:val="es-BO"/>
        </w:rPr>
      </w:pPr>
    </w:p>
    <w:p w:rsidR="00543F3E" w:rsidRPr="00543F3E" w:rsidRDefault="00543F3E" w:rsidP="00543F3E">
      <w:pPr>
        <w:spacing w:after="0" w:line="240" w:lineRule="auto"/>
        <w:jc w:val="both"/>
        <w:rPr>
          <w:rFonts w:ascii="Tahoma" w:eastAsia="Times New Roman" w:hAnsi="Tahoma" w:cs="Tahoma"/>
          <w:b/>
          <w:i/>
          <w:sz w:val="18"/>
          <w:szCs w:val="18"/>
          <w:lang w:val="es-BO"/>
        </w:rPr>
      </w:pPr>
    </w:p>
    <w:p w:rsidR="00543F3E" w:rsidRPr="00543F3E" w:rsidRDefault="00543F3E" w:rsidP="00543F3E">
      <w:pPr>
        <w:spacing w:after="0" w:line="240" w:lineRule="auto"/>
        <w:jc w:val="center"/>
        <w:rPr>
          <w:rFonts w:ascii="Tahoma" w:eastAsia="Times New Roman" w:hAnsi="Tahoma" w:cs="Tahoma"/>
          <w:sz w:val="18"/>
          <w:szCs w:val="18"/>
          <w:lang w:val="es-BO"/>
        </w:rPr>
      </w:pPr>
    </w:p>
    <w:p w:rsidR="00543F3E" w:rsidRPr="00543F3E" w:rsidRDefault="00543F3E" w:rsidP="00543F3E">
      <w:pPr>
        <w:spacing w:after="0" w:line="240" w:lineRule="auto"/>
        <w:jc w:val="center"/>
        <w:rPr>
          <w:rFonts w:ascii="Tahoma" w:eastAsia="Times New Roman" w:hAnsi="Tahoma" w:cs="Tahoma"/>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r w:rsidRPr="00543F3E">
        <w:rPr>
          <w:rFonts w:ascii="Tahoma" w:eastAsia="Times New Roman" w:hAnsi="Tahoma" w:cs="Tahoma"/>
          <w:b/>
          <w:sz w:val="18"/>
          <w:szCs w:val="18"/>
          <w:lang w:val="es-BO"/>
        </w:rPr>
        <w:br w:type="page"/>
      </w:r>
    </w:p>
    <w:p w:rsidR="00543F3E" w:rsidRPr="00543F3E" w:rsidRDefault="00543F3E" w:rsidP="00543F3E">
      <w:pPr>
        <w:spacing w:after="0" w:line="240" w:lineRule="auto"/>
        <w:jc w:val="center"/>
        <w:rPr>
          <w:rFonts w:ascii="Tahoma" w:eastAsia="Times New Roman" w:hAnsi="Tahoma" w:cs="Tahoma"/>
          <w:b/>
          <w:sz w:val="18"/>
          <w:szCs w:val="18"/>
          <w:lang w:val="es-BO"/>
        </w:rPr>
      </w:pPr>
      <w:r w:rsidRPr="00543F3E">
        <w:rPr>
          <w:rFonts w:ascii="Tahoma" w:eastAsia="Times New Roman" w:hAnsi="Tahoma" w:cs="Tahoma"/>
          <w:b/>
          <w:sz w:val="18"/>
          <w:szCs w:val="18"/>
          <w:lang w:val="es-BO"/>
        </w:rPr>
        <w:lastRenderedPageBreak/>
        <w:t>FORMULARIO C-2</w:t>
      </w:r>
    </w:p>
    <w:p w:rsidR="00543F3E" w:rsidRPr="00543F3E" w:rsidRDefault="00543F3E" w:rsidP="00543F3E">
      <w:pPr>
        <w:spacing w:after="0" w:line="240" w:lineRule="auto"/>
        <w:jc w:val="center"/>
        <w:rPr>
          <w:rFonts w:ascii="Tahoma" w:eastAsia="Times New Roman" w:hAnsi="Tahoma" w:cs="Tahoma"/>
          <w:b/>
          <w:sz w:val="18"/>
          <w:szCs w:val="18"/>
          <w:lang w:val="es-BO"/>
        </w:rPr>
      </w:pPr>
      <w:r w:rsidRPr="00543F3E">
        <w:rPr>
          <w:rFonts w:ascii="Tahoma" w:eastAsia="Times New Roman" w:hAnsi="Tahoma" w:cs="Tahoma"/>
          <w:b/>
          <w:sz w:val="18"/>
          <w:szCs w:val="18"/>
          <w:lang w:val="es-BO"/>
        </w:rPr>
        <w:t>CONDICIONES ADICIONALES</w:t>
      </w:r>
    </w:p>
    <w:p w:rsidR="00543F3E" w:rsidRPr="00543F3E" w:rsidRDefault="00543F3E" w:rsidP="00543F3E">
      <w:pPr>
        <w:spacing w:after="0" w:line="240" w:lineRule="auto"/>
        <w:jc w:val="center"/>
        <w:rPr>
          <w:rFonts w:ascii="Tahoma" w:eastAsia="Times New Roman" w:hAnsi="Tahoma" w:cs="Tahoma"/>
          <w:b/>
          <w:sz w:val="18"/>
          <w:szCs w:val="18"/>
          <w:lang w:val="es-BO"/>
        </w:rPr>
      </w:pPr>
    </w:p>
    <w:p w:rsidR="00543F3E" w:rsidRPr="00543F3E" w:rsidRDefault="00543F3E" w:rsidP="00543F3E">
      <w:pPr>
        <w:spacing w:after="0" w:line="240" w:lineRule="auto"/>
        <w:rPr>
          <w:rFonts w:ascii="Tahoma" w:eastAsia="Times New Roman" w:hAnsi="Tahoma" w:cs="Tahoma"/>
          <w:b/>
          <w:sz w:val="20"/>
          <w:szCs w:val="20"/>
          <w:lang w:val="es-BO"/>
        </w:rPr>
      </w:pPr>
      <w:r w:rsidRPr="00543F3E">
        <w:rPr>
          <w:rFonts w:ascii="Tahoma" w:eastAsia="Times New Roman" w:hAnsi="Tahoma" w:cs="Tahoma"/>
          <w:b/>
          <w:sz w:val="20"/>
          <w:szCs w:val="20"/>
          <w:lang w:val="es-BO"/>
        </w:rPr>
        <w:t xml:space="preserve">ITEM 2: </w:t>
      </w:r>
      <w:r w:rsidRPr="00543F3E">
        <w:rPr>
          <w:rFonts w:ascii="Tahoma" w:eastAsia="Times New Roman" w:hAnsi="Tahoma" w:cs="Tahoma"/>
          <w:sz w:val="20"/>
          <w:szCs w:val="20"/>
          <w:lang w:val="es-BO"/>
        </w:rPr>
        <w:t>ESTUDIO</w:t>
      </w:r>
      <w:r w:rsidRPr="00543F3E">
        <w:rPr>
          <w:rFonts w:ascii="Tahoma" w:eastAsia="Times New Roman" w:hAnsi="Tahoma" w:cs="Tahoma"/>
          <w:bCs/>
          <w:sz w:val="20"/>
          <w:szCs w:val="20"/>
          <w:lang w:val="es-BO" w:eastAsia="es-ES"/>
        </w:rPr>
        <w:t xml:space="preserve"> ARQUEOLOGICO NORTE AMAZONICO</w:t>
      </w:r>
    </w:p>
    <w:p w:rsidR="00543F3E" w:rsidRPr="00543F3E" w:rsidRDefault="00543F3E" w:rsidP="00543F3E">
      <w:pPr>
        <w:spacing w:after="0" w:line="240" w:lineRule="auto"/>
        <w:ind w:left="-709"/>
        <w:jc w:val="both"/>
        <w:rPr>
          <w:rFonts w:ascii="Tahoma" w:eastAsia="Times New Roman" w:hAnsi="Tahoma" w:cs="Tahoma"/>
          <w:sz w:val="16"/>
          <w:szCs w:val="16"/>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543F3E" w:rsidRPr="00543F3E" w:rsidTr="005945E2">
        <w:trPr>
          <w:tblHeader/>
          <w:jc w:val="center"/>
        </w:trPr>
        <w:tc>
          <w:tcPr>
            <w:tcW w:w="7384" w:type="dxa"/>
            <w:gridSpan w:val="3"/>
            <w:shd w:val="clear" w:color="auto" w:fill="002060"/>
            <w:vAlign w:val="center"/>
          </w:tcPr>
          <w:p w:rsidR="00543F3E" w:rsidRPr="00543F3E" w:rsidRDefault="00543F3E" w:rsidP="00543F3E">
            <w:pPr>
              <w:spacing w:after="0" w:line="240" w:lineRule="auto"/>
              <w:jc w:val="center"/>
              <w:rPr>
                <w:rFonts w:ascii="Arial" w:eastAsia="Times New Roman" w:hAnsi="Arial" w:cs="Arial"/>
                <w:b/>
                <w:sz w:val="14"/>
                <w:szCs w:val="14"/>
                <w:lang w:val="es-BO"/>
              </w:rPr>
            </w:pPr>
            <w:r w:rsidRPr="00543F3E">
              <w:rPr>
                <w:rFonts w:ascii="Arial" w:eastAsia="Times New Roman" w:hAnsi="Arial" w:cs="Arial"/>
                <w:b/>
                <w:sz w:val="14"/>
                <w:szCs w:val="14"/>
                <w:lang w:val="es-BO"/>
              </w:rPr>
              <w:t>Para ser llenado por la Entidad convocante</w:t>
            </w:r>
          </w:p>
          <w:p w:rsidR="00543F3E" w:rsidRPr="00543F3E" w:rsidRDefault="00543F3E" w:rsidP="00543F3E">
            <w:pPr>
              <w:spacing w:after="0" w:line="240" w:lineRule="auto"/>
              <w:jc w:val="center"/>
              <w:rPr>
                <w:rFonts w:ascii="Arial" w:eastAsia="Times New Roman" w:hAnsi="Arial" w:cs="Arial"/>
                <w:b/>
                <w:i/>
                <w:sz w:val="14"/>
                <w:szCs w:val="14"/>
                <w:lang w:val="es-BO"/>
              </w:rPr>
            </w:pPr>
            <w:r w:rsidRPr="00543F3E">
              <w:rPr>
                <w:rFonts w:ascii="Arial" w:eastAsia="Times New Roman" w:hAnsi="Arial" w:cs="Arial"/>
                <w:b/>
                <w:i/>
                <w:sz w:val="14"/>
                <w:szCs w:val="14"/>
                <w:lang w:val="es-BO"/>
              </w:rPr>
              <w:t>(llenar de manera previa a la publicación del TDR)</w:t>
            </w:r>
          </w:p>
        </w:tc>
        <w:tc>
          <w:tcPr>
            <w:tcW w:w="1558" w:type="dxa"/>
            <w:shd w:val="clear" w:color="auto" w:fill="002060"/>
            <w:vAlign w:val="center"/>
          </w:tcPr>
          <w:p w:rsidR="00543F3E" w:rsidRPr="00543F3E" w:rsidRDefault="00543F3E" w:rsidP="00543F3E">
            <w:pPr>
              <w:spacing w:after="0" w:line="240" w:lineRule="auto"/>
              <w:jc w:val="center"/>
              <w:rPr>
                <w:rFonts w:ascii="Arial" w:eastAsia="Times New Roman" w:hAnsi="Arial" w:cs="Arial"/>
                <w:b/>
                <w:sz w:val="14"/>
                <w:szCs w:val="14"/>
                <w:lang w:val="es-BO"/>
              </w:rPr>
            </w:pPr>
            <w:r w:rsidRPr="00543F3E">
              <w:rPr>
                <w:rFonts w:ascii="Arial" w:eastAsia="Times New Roman" w:hAnsi="Arial" w:cs="Arial"/>
                <w:b/>
                <w:sz w:val="14"/>
                <w:szCs w:val="14"/>
                <w:lang w:val="es-BO"/>
              </w:rPr>
              <w:t>Para ser llenado por el proponente al momento de elaborar su propuesta</w:t>
            </w:r>
          </w:p>
        </w:tc>
      </w:tr>
      <w:tr w:rsidR="00543F3E" w:rsidRPr="00543F3E" w:rsidTr="005945E2">
        <w:trPr>
          <w:trHeight w:val="691"/>
          <w:jc w:val="center"/>
        </w:trPr>
        <w:tc>
          <w:tcPr>
            <w:tcW w:w="532" w:type="dxa"/>
            <w:shd w:val="clear" w:color="auto" w:fill="F2F2F2"/>
            <w:vAlign w:val="center"/>
          </w:tcPr>
          <w:p w:rsidR="00543F3E" w:rsidRPr="00543F3E" w:rsidRDefault="00543F3E" w:rsidP="00543F3E">
            <w:pPr>
              <w:spacing w:after="0" w:line="240" w:lineRule="auto"/>
              <w:jc w:val="center"/>
              <w:rPr>
                <w:rFonts w:ascii="Arial" w:eastAsia="Times New Roman" w:hAnsi="Arial" w:cs="Arial"/>
                <w:b/>
                <w:sz w:val="20"/>
                <w:szCs w:val="20"/>
                <w:lang w:val="es-BO"/>
              </w:rPr>
            </w:pPr>
            <w:r w:rsidRPr="00543F3E">
              <w:rPr>
                <w:rFonts w:ascii="Arial" w:eastAsia="Times New Roman" w:hAnsi="Arial" w:cs="Arial"/>
                <w:b/>
                <w:sz w:val="20"/>
                <w:szCs w:val="20"/>
                <w:lang w:val="es-BO"/>
              </w:rPr>
              <w:t>#</w:t>
            </w:r>
          </w:p>
        </w:tc>
        <w:tc>
          <w:tcPr>
            <w:tcW w:w="5968" w:type="dxa"/>
            <w:shd w:val="clear" w:color="auto" w:fill="F2F2F2"/>
            <w:vAlign w:val="center"/>
          </w:tcPr>
          <w:p w:rsidR="00543F3E" w:rsidRPr="00543F3E" w:rsidRDefault="00543F3E" w:rsidP="00543F3E">
            <w:pPr>
              <w:spacing w:after="0" w:line="240" w:lineRule="auto"/>
              <w:jc w:val="center"/>
              <w:rPr>
                <w:rFonts w:ascii="Arial" w:eastAsia="Times New Roman" w:hAnsi="Arial" w:cs="Arial"/>
                <w:b/>
                <w:sz w:val="16"/>
                <w:szCs w:val="16"/>
                <w:lang w:val="es-BO"/>
              </w:rPr>
            </w:pPr>
            <w:r w:rsidRPr="00543F3E">
              <w:rPr>
                <w:rFonts w:ascii="Arial" w:eastAsia="Times New Roman" w:hAnsi="Arial" w:cs="Arial"/>
                <w:b/>
                <w:sz w:val="16"/>
                <w:szCs w:val="16"/>
                <w:lang w:val="es-BO"/>
              </w:rPr>
              <w:t>Condiciones Adicionales Solicitadas (*)</w:t>
            </w:r>
          </w:p>
        </w:tc>
        <w:tc>
          <w:tcPr>
            <w:tcW w:w="884" w:type="dxa"/>
            <w:shd w:val="clear" w:color="auto" w:fill="F2F2F2"/>
            <w:vAlign w:val="center"/>
          </w:tcPr>
          <w:p w:rsidR="00543F3E" w:rsidRPr="00543F3E" w:rsidRDefault="00543F3E" w:rsidP="00543F3E">
            <w:pPr>
              <w:spacing w:after="0" w:line="240" w:lineRule="auto"/>
              <w:jc w:val="center"/>
              <w:rPr>
                <w:rFonts w:ascii="Arial" w:eastAsia="Times New Roman" w:hAnsi="Arial" w:cs="Arial"/>
                <w:b/>
                <w:i/>
                <w:sz w:val="16"/>
                <w:szCs w:val="16"/>
                <w:lang w:val="es-BO"/>
              </w:rPr>
            </w:pPr>
            <w:r w:rsidRPr="00543F3E">
              <w:rPr>
                <w:rFonts w:ascii="Arial" w:eastAsia="Times New Roman" w:hAnsi="Arial" w:cs="Arial"/>
                <w:b/>
                <w:sz w:val="16"/>
                <w:szCs w:val="16"/>
                <w:lang w:val="es-BO"/>
              </w:rPr>
              <w:t xml:space="preserve">Puntaje asignado </w:t>
            </w:r>
          </w:p>
        </w:tc>
        <w:tc>
          <w:tcPr>
            <w:tcW w:w="1558" w:type="dxa"/>
            <w:shd w:val="clear" w:color="auto" w:fill="F2F2F2"/>
            <w:vAlign w:val="center"/>
          </w:tcPr>
          <w:p w:rsidR="00543F3E" w:rsidRPr="00543F3E" w:rsidRDefault="00543F3E" w:rsidP="00543F3E">
            <w:pPr>
              <w:spacing w:after="0" w:line="240" w:lineRule="auto"/>
              <w:jc w:val="center"/>
              <w:rPr>
                <w:rFonts w:ascii="Arial" w:eastAsia="Times New Roman" w:hAnsi="Arial" w:cs="Arial"/>
                <w:b/>
                <w:sz w:val="16"/>
                <w:szCs w:val="16"/>
                <w:lang w:val="es-BO"/>
              </w:rPr>
            </w:pPr>
            <w:r w:rsidRPr="00543F3E">
              <w:rPr>
                <w:rFonts w:ascii="Arial" w:eastAsia="Times New Roman" w:hAnsi="Arial" w:cs="Arial"/>
                <w:b/>
                <w:sz w:val="16"/>
                <w:szCs w:val="16"/>
                <w:lang w:val="es-BO"/>
              </w:rPr>
              <w:t>Condiciones Adicionales  Propuestas (***)</w:t>
            </w:r>
          </w:p>
        </w:tc>
      </w:tr>
      <w:tr w:rsidR="00543F3E" w:rsidRPr="00543F3E" w:rsidTr="005945E2">
        <w:trPr>
          <w:trHeight w:val="968"/>
          <w:jc w:val="center"/>
        </w:trPr>
        <w:tc>
          <w:tcPr>
            <w:tcW w:w="532" w:type="dxa"/>
          </w:tcPr>
          <w:p w:rsidR="00543F3E" w:rsidRPr="00543F3E" w:rsidRDefault="00543F3E" w:rsidP="00543F3E">
            <w:pPr>
              <w:spacing w:after="0" w:line="240" w:lineRule="auto"/>
              <w:jc w:val="center"/>
              <w:rPr>
                <w:rFonts w:ascii="Arial" w:eastAsia="Times New Roman" w:hAnsi="Arial" w:cs="Arial"/>
                <w:sz w:val="18"/>
                <w:szCs w:val="18"/>
                <w:lang w:val="es-BO"/>
              </w:rPr>
            </w:pPr>
            <w:r w:rsidRPr="00543F3E">
              <w:rPr>
                <w:rFonts w:ascii="Arial" w:eastAsia="Times New Roman" w:hAnsi="Arial" w:cs="Arial"/>
                <w:sz w:val="18"/>
                <w:szCs w:val="18"/>
                <w:lang w:val="es-BO"/>
              </w:rPr>
              <w:t>1</w:t>
            </w:r>
          </w:p>
        </w:tc>
        <w:tc>
          <w:tcPr>
            <w:tcW w:w="5968" w:type="dxa"/>
          </w:tcPr>
          <w:p w:rsidR="00543F3E" w:rsidRPr="00543F3E" w:rsidRDefault="00543F3E" w:rsidP="00543F3E">
            <w:pPr>
              <w:spacing w:after="0" w:line="240" w:lineRule="auto"/>
              <w:jc w:val="both"/>
              <w:rPr>
                <w:rFonts w:ascii="Arial" w:eastAsia="Times New Roman" w:hAnsi="Arial" w:cs="Arial"/>
                <w:b/>
                <w:color w:val="000000"/>
                <w:sz w:val="16"/>
                <w:szCs w:val="16"/>
                <w:lang w:val="es-BO"/>
              </w:rPr>
            </w:pPr>
            <w:r w:rsidRPr="00543F3E">
              <w:rPr>
                <w:rFonts w:ascii="Arial" w:eastAsia="Times New Roman" w:hAnsi="Arial" w:cs="Arial"/>
                <w:b/>
                <w:color w:val="000000"/>
                <w:sz w:val="16"/>
                <w:szCs w:val="16"/>
                <w:lang w:val="es-BO"/>
              </w:rPr>
              <w:t>Experiencia general de la Empresa</w:t>
            </w:r>
          </w:p>
          <w:p w:rsidR="00543F3E" w:rsidRPr="00543F3E" w:rsidRDefault="00543F3E" w:rsidP="00543F3E">
            <w:pPr>
              <w:spacing w:after="0" w:line="240" w:lineRule="auto"/>
              <w:jc w:val="both"/>
              <w:rPr>
                <w:rFonts w:ascii="Arial" w:eastAsia="Times New Roman" w:hAnsi="Arial" w:cs="Arial"/>
                <w:color w:val="000000"/>
                <w:sz w:val="16"/>
                <w:szCs w:val="16"/>
                <w:lang w:val="es-BO"/>
              </w:rPr>
            </w:pPr>
          </w:p>
          <w:p w:rsidR="00543F3E" w:rsidRPr="00543F3E" w:rsidRDefault="00543F3E" w:rsidP="00543F3E">
            <w:pPr>
              <w:spacing w:after="0" w:line="240" w:lineRule="auto"/>
              <w:jc w:val="both"/>
              <w:rPr>
                <w:rFonts w:ascii="Arial" w:eastAsia="Times New Roman" w:hAnsi="Arial" w:cs="Arial"/>
                <w:color w:val="000000"/>
                <w:sz w:val="16"/>
                <w:szCs w:val="16"/>
                <w:lang w:val="es-BO"/>
              </w:rPr>
            </w:pPr>
            <w:r w:rsidRPr="00543F3E">
              <w:rPr>
                <w:rFonts w:ascii="Arial" w:eastAsia="Times New Roman" w:hAnsi="Arial" w:cs="Arial"/>
                <w:color w:val="000000"/>
                <w:sz w:val="16"/>
                <w:szCs w:val="16"/>
                <w:lang w:val="es-BO"/>
              </w:rPr>
              <w:t>Cuatro puntos por año adicional al mínimo requerido de 2 años, hasta un máximo de 8 puntos.</w:t>
            </w:r>
          </w:p>
        </w:tc>
        <w:tc>
          <w:tcPr>
            <w:tcW w:w="884" w:type="dxa"/>
            <w:vAlign w:val="center"/>
          </w:tcPr>
          <w:p w:rsidR="00543F3E" w:rsidRPr="00543F3E" w:rsidRDefault="00543F3E" w:rsidP="00543F3E">
            <w:pPr>
              <w:spacing w:after="0" w:line="240" w:lineRule="auto"/>
              <w:jc w:val="center"/>
              <w:rPr>
                <w:rFonts w:ascii="Arial" w:eastAsia="Times New Roman" w:hAnsi="Arial" w:cs="Arial"/>
                <w:sz w:val="18"/>
                <w:szCs w:val="18"/>
                <w:highlight w:val="yellow"/>
                <w:lang w:val="es-BO"/>
              </w:rPr>
            </w:pPr>
            <w:r w:rsidRPr="00543F3E">
              <w:rPr>
                <w:rFonts w:ascii="Verdana" w:eastAsia="Times New Roman" w:hAnsi="Verdana" w:cs="Verdana"/>
                <w:color w:val="000000"/>
                <w:sz w:val="18"/>
                <w:szCs w:val="18"/>
                <w:lang w:val="es-BO" w:eastAsia="es-BO"/>
              </w:rPr>
              <w:t>8</w:t>
            </w:r>
          </w:p>
        </w:tc>
        <w:tc>
          <w:tcPr>
            <w:tcW w:w="1558" w:type="dxa"/>
          </w:tcPr>
          <w:p w:rsidR="00543F3E" w:rsidRPr="00543F3E" w:rsidRDefault="00543F3E" w:rsidP="00543F3E">
            <w:pPr>
              <w:spacing w:after="0" w:line="240" w:lineRule="auto"/>
              <w:jc w:val="both"/>
              <w:rPr>
                <w:rFonts w:ascii="Arial" w:eastAsia="Times New Roman" w:hAnsi="Arial" w:cs="Arial"/>
                <w:sz w:val="20"/>
                <w:szCs w:val="20"/>
                <w:highlight w:val="yellow"/>
                <w:lang w:val="es-BO"/>
              </w:rPr>
            </w:pPr>
          </w:p>
        </w:tc>
      </w:tr>
      <w:tr w:rsidR="00543F3E" w:rsidRPr="00543F3E" w:rsidTr="005945E2">
        <w:trPr>
          <w:trHeight w:val="519"/>
          <w:jc w:val="center"/>
        </w:trPr>
        <w:tc>
          <w:tcPr>
            <w:tcW w:w="532" w:type="dxa"/>
          </w:tcPr>
          <w:p w:rsidR="00543F3E" w:rsidRPr="00543F3E" w:rsidRDefault="00543F3E" w:rsidP="00543F3E">
            <w:pPr>
              <w:spacing w:after="0" w:line="240" w:lineRule="auto"/>
              <w:jc w:val="center"/>
              <w:rPr>
                <w:rFonts w:ascii="Arial" w:eastAsia="Times New Roman" w:hAnsi="Arial" w:cs="Arial"/>
                <w:sz w:val="18"/>
                <w:szCs w:val="18"/>
                <w:lang w:val="es-BO"/>
              </w:rPr>
            </w:pPr>
            <w:r w:rsidRPr="00543F3E">
              <w:rPr>
                <w:rFonts w:ascii="Arial" w:eastAsia="Times New Roman" w:hAnsi="Arial" w:cs="Arial"/>
                <w:sz w:val="18"/>
                <w:szCs w:val="18"/>
                <w:lang w:val="es-BO"/>
              </w:rPr>
              <w:t>2</w:t>
            </w:r>
          </w:p>
        </w:tc>
        <w:tc>
          <w:tcPr>
            <w:tcW w:w="5968" w:type="dxa"/>
          </w:tcPr>
          <w:p w:rsidR="00543F3E" w:rsidRPr="00543F3E" w:rsidDel="002E1903" w:rsidRDefault="0068522A" w:rsidP="00543F3E">
            <w:pPr>
              <w:spacing w:after="0" w:line="240" w:lineRule="auto"/>
              <w:jc w:val="both"/>
              <w:rPr>
                <w:del w:id="7" w:author="Shirley Karen Huanca Coila" w:date="2015-11-09T17:03:00Z"/>
                <w:rFonts w:ascii="Arial" w:eastAsia="Times New Roman" w:hAnsi="Arial" w:cs="Arial"/>
                <w:b/>
                <w:color w:val="000000"/>
                <w:sz w:val="16"/>
                <w:szCs w:val="16"/>
                <w:lang w:val="es-BO"/>
              </w:rPr>
            </w:pPr>
            <w:r>
              <w:rPr>
                <w:rFonts w:ascii="Arial" w:eastAsia="Times New Roman" w:hAnsi="Arial" w:cs="Arial"/>
                <w:b/>
                <w:color w:val="000000"/>
                <w:sz w:val="16"/>
                <w:szCs w:val="16"/>
                <w:lang w:val="es-BO"/>
              </w:rPr>
              <w:t>E</w:t>
            </w:r>
            <w:del w:id="8" w:author="Shirley Karen Huanca Coila" w:date="2015-11-09T17:03:00Z">
              <w:r w:rsidR="00543F3E" w:rsidRPr="00543F3E">
                <w:rPr>
                  <w:rFonts w:ascii="Arial" w:eastAsia="Times New Roman" w:hAnsi="Arial" w:cs="Arial"/>
                  <w:b/>
                  <w:color w:val="000000"/>
                  <w:sz w:val="16"/>
                  <w:szCs w:val="16"/>
                  <w:lang w:val="es-BO"/>
                </w:rPr>
                <w:delText>E</w:delText>
              </w:r>
            </w:del>
            <w:r w:rsidR="00543F3E" w:rsidRPr="00543F3E">
              <w:rPr>
                <w:rFonts w:ascii="Arial" w:eastAsia="Times New Roman" w:hAnsi="Arial" w:cs="Arial"/>
                <w:b/>
                <w:color w:val="000000"/>
                <w:sz w:val="16"/>
                <w:szCs w:val="16"/>
                <w:lang w:val="es-BO"/>
              </w:rPr>
              <w:t xml:space="preserve">xperiencia General del Gerente de Proyecto </w:t>
            </w:r>
          </w:p>
          <w:p w:rsidR="00543F3E" w:rsidRPr="00543F3E" w:rsidRDefault="00543F3E" w:rsidP="00543F3E">
            <w:pPr>
              <w:spacing w:after="0" w:line="240" w:lineRule="auto"/>
              <w:jc w:val="both"/>
              <w:rPr>
                <w:rFonts w:ascii="Arial" w:eastAsia="Times New Roman" w:hAnsi="Arial" w:cs="Arial"/>
                <w:color w:val="000000"/>
                <w:sz w:val="16"/>
                <w:szCs w:val="16"/>
              </w:rPr>
            </w:pPr>
          </w:p>
          <w:p w:rsidR="00543F3E" w:rsidRPr="00543F3E" w:rsidRDefault="00543F3E" w:rsidP="00543F3E">
            <w:pPr>
              <w:spacing w:after="0" w:line="240" w:lineRule="auto"/>
              <w:jc w:val="both"/>
              <w:rPr>
                <w:rFonts w:ascii="Arial" w:eastAsia="Times New Roman" w:hAnsi="Arial" w:cs="Arial"/>
                <w:color w:val="000000"/>
                <w:sz w:val="16"/>
                <w:szCs w:val="16"/>
                <w:lang w:val="es-BO"/>
              </w:rPr>
            </w:pPr>
          </w:p>
          <w:p w:rsidR="00543F3E" w:rsidRPr="00543F3E" w:rsidRDefault="00543F3E" w:rsidP="00543F3E">
            <w:pPr>
              <w:spacing w:after="0" w:line="240" w:lineRule="auto"/>
              <w:jc w:val="both"/>
              <w:rPr>
                <w:rFonts w:ascii="Arial" w:eastAsia="Times New Roman" w:hAnsi="Arial" w:cs="Arial"/>
                <w:b/>
                <w:color w:val="000000"/>
                <w:sz w:val="16"/>
                <w:szCs w:val="16"/>
                <w:lang w:val="es-BO"/>
              </w:rPr>
            </w:pPr>
            <w:r w:rsidRPr="00543F3E">
              <w:rPr>
                <w:rFonts w:ascii="Arial" w:eastAsia="Times New Roman" w:hAnsi="Arial" w:cs="Arial"/>
                <w:color w:val="000000"/>
                <w:sz w:val="16"/>
                <w:szCs w:val="16"/>
                <w:lang w:val="es-BO"/>
              </w:rPr>
              <w:t>Un punto por año adicional al mínimo requerido de 2 años, hasta un máximo de 3 puntos.</w:t>
            </w:r>
            <w:r w:rsidRPr="00543F3E">
              <w:rPr>
                <w:rFonts w:ascii="Arial" w:eastAsia="Times New Roman" w:hAnsi="Arial" w:cs="Arial"/>
                <w:color w:val="000000"/>
                <w:sz w:val="16"/>
                <w:szCs w:val="16"/>
              </w:rPr>
              <w:t xml:space="preserve">  </w:t>
            </w:r>
          </w:p>
        </w:tc>
        <w:tc>
          <w:tcPr>
            <w:tcW w:w="884" w:type="dxa"/>
            <w:vAlign w:val="center"/>
          </w:tcPr>
          <w:p w:rsidR="00543F3E" w:rsidRPr="00543F3E" w:rsidRDefault="00543F3E" w:rsidP="00543F3E">
            <w:pPr>
              <w:spacing w:after="0" w:line="240" w:lineRule="auto"/>
              <w:jc w:val="center"/>
              <w:rPr>
                <w:rFonts w:ascii="Arial" w:eastAsia="Times New Roman" w:hAnsi="Arial" w:cs="Arial"/>
                <w:sz w:val="18"/>
                <w:szCs w:val="18"/>
                <w:lang w:val="es-BO"/>
              </w:rPr>
            </w:pPr>
            <w:r w:rsidRPr="00543F3E">
              <w:rPr>
                <w:rFonts w:ascii="Arial" w:eastAsia="Times New Roman" w:hAnsi="Arial" w:cs="Arial"/>
                <w:sz w:val="18"/>
                <w:szCs w:val="18"/>
                <w:lang w:val="es-BO"/>
              </w:rPr>
              <w:t>3</w:t>
            </w:r>
          </w:p>
        </w:tc>
        <w:tc>
          <w:tcPr>
            <w:tcW w:w="1558" w:type="dxa"/>
          </w:tcPr>
          <w:p w:rsidR="00543F3E" w:rsidRPr="00543F3E" w:rsidRDefault="00543F3E" w:rsidP="00543F3E">
            <w:pPr>
              <w:spacing w:after="0" w:line="240" w:lineRule="auto"/>
              <w:jc w:val="both"/>
              <w:rPr>
                <w:rFonts w:ascii="Arial" w:eastAsia="Times New Roman" w:hAnsi="Arial" w:cs="Arial"/>
                <w:sz w:val="20"/>
                <w:szCs w:val="20"/>
                <w:highlight w:val="yellow"/>
                <w:lang w:val="es-BO"/>
              </w:rPr>
            </w:pPr>
          </w:p>
        </w:tc>
      </w:tr>
      <w:tr w:rsidR="00543F3E" w:rsidRPr="00543F3E" w:rsidTr="005945E2">
        <w:trPr>
          <w:trHeight w:val="519"/>
          <w:jc w:val="center"/>
        </w:trPr>
        <w:tc>
          <w:tcPr>
            <w:tcW w:w="532" w:type="dxa"/>
          </w:tcPr>
          <w:p w:rsidR="00543F3E" w:rsidRPr="00543F3E" w:rsidRDefault="00543F3E" w:rsidP="00543F3E">
            <w:pPr>
              <w:spacing w:after="0" w:line="240" w:lineRule="auto"/>
              <w:jc w:val="center"/>
              <w:rPr>
                <w:rFonts w:ascii="Arial" w:eastAsia="Times New Roman" w:hAnsi="Arial" w:cs="Arial"/>
                <w:sz w:val="18"/>
                <w:szCs w:val="18"/>
                <w:lang w:val="es-BO"/>
              </w:rPr>
            </w:pPr>
            <w:r w:rsidRPr="00543F3E">
              <w:rPr>
                <w:rFonts w:ascii="Arial" w:eastAsia="Times New Roman" w:hAnsi="Arial" w:cs="Arial"/>
                <w:sz w:val="18"/>
                <w:szCs w:val="18"/>
                <w:lang w:val="es-BO"/>
              </w:rPr>
              <w:t>3</w:t>
            </w:r>
          </w:p>
        </w:tc>
        <w:tc>
          <w:tcPr>
            <w:tcW w:w="5968" w:type="dxa"/>
          </w:tcPr>
          <w:p w:rsidR="00543F3E" w:rsidRPr="00543F3E" w:rsidDel="002E1903" w:rsidRDefault="0068522A" w:rsidP="00543F3E">
            <w:pPr>
              <w:spacing w:after="0" w:line="240" w:lineRule="auto"/>
              <w:jc w:val="both"/>
              <w:rPr>
                <w:del w:id="9" w:author="Shirley Karen Huanca Coila" w:date="2015-11-09T17:03:00Z"/>
                <w:rFonts w:ascii="Arial" w:eastAsia="Times New Roman" w:hAnsi="Arial" w:cs="Arial"/>
                <w:b/>
                <w:color w:val="000000"/>
                <w:sz w:val="16"/>
                <w:szCs w:val="16"/>
                <w:lang w:val="es-BO"/>
              </w:rPr>
            </w:pPr>
            <w:r>
              <w:rPr>
                <w:rFonts w:ascii="Arial" w:eastAsia="Times New Roman" w:hAnsi="Arial" w:cs="Arial"/>
                <w:b/>
                <w:color w:val="000000"/>
                <w:sz w:val="16"/>
                <w:szCs w:val="16"/>
                <w:lang w:val="es-BO"/>
              </w:rPr>
              <w:t>E</w:t>
            </w:r>
            <w:del w:id="10" w:author="Shirley Karen Huanca Coila" w:date="2015-11-09T17:03:00Z">
              <w:r w:rsidR="00543F3E" w:rsidRPr="00543F3E">
                <w:rPr>
                  <w:rFonts w:ascii="Arial" w:eastAsia="Times New Roman" w:hAnsi="Arial" w:cs="Arial"/>
                  <w:b/>
                  <w:color w:val="000000"/>
                  <w:sz w:val="16"/>
                  <w:szCs w:val="16"/>
                  <w:lang w:val="es-BO"/>
                </w:rPr>
                <w:delText>E</w:delText>
              </w:r>
            </w:del>
            <w:r w:rsidR="00543F3E" w:rsidRPr="00543F3E">
              <w:rPr>
                <w:rFonts w:ascii="Arial" w:eastAsia="Times New Roman" w:hAnsi="Arial" w:cs="Arial"/>
                <w:b/>
                <w:color w:val="000000"/>
                <w:sz w:val="16"/>
                <w:szCs w:val="16"/>
                <w:lang w:val="es-BO"/>
              </w:rPr>
              <w:t xml:space="preserve">xperiencia Específica del Gerente de Proyecto </w:t>
            </w:r>
          </w:p>
          <w:p w:rsidR="00543F3E" w:rsidRPr="00543F3E" w:rsidRDefault="00543F3E" w:rsidP="00543F3E">
            <w:pPr>
              <w:spacing w:after="0" w:line="240" w:lineRule="auto"/>
              <w:jc w:val="both"/>
              <w:rPr>
                <w:rFonts w:ascii="Arial" w:eastAsia="Times New Roman" w:hAnsi="Arial" w:cs="Arial"/>
                <w:color w:val="000000"/>
                <w:sz w:val="16"/>
                <w:szCs w:val="16"/>
              </w:rPr>
            </w:pPr>
          </w:p>
          <w:p w:rsidR="00543F3E" w:rsidRPr="00543F3E" w:rsidRDefault="00543F3E" w:rsidP="00543F3E">
            <w:pPr>
              <w:spacing w:after="0" w:line="240" w:lineRule="auto"/>
              <w:jc w:val="both"/>
              <w:rPr>
                <w:rFonts w:ascii="Arial" w:eastAsia="Times New Roman" w:hAnsi="Arial" w:cs="Arial"/>
                <w:color w:val="000000"/>
                <w:sz w:val="16"/>
                <w:szCs w:val="16"/>
                <w:lang w:val="es-BO"/>
              </w:rPr>
            </w:pPr>
          </w:p>
          <w:p w:rsidR="00543F3E" w:rsidRPr="00543F3E" w:rsidRDefault="00543F3E" w:rsidP="00543F3E">
            <w:pPr>
              <w:spacing w:after="0" w:line="240" w:lineRule="auto"/>
              <w:jc w:val="both"/>
              <w:rPr>
                <w:rFonts w:ascii="Arial" w:eastAsia="Times New Roman" w:hAnsi="Arial" w:cs="Arial"/>
                <w:b/>
                <w:color w:val="000000"/>
                <w:sz w:val="16"/>
                <w:szCs w:val="16"/>
                <w:lang w:val="es-BO"/>
              </w:rPr>
            </w:pPr>
            <w:r w:rsidRPr="00543F3E">
              <w:rPr>
                <w:rFonts w:ascii="Arial" w:eastAsia="Times New Roman" w:hAnsi="Arial" w:cs="Arial"/>
                <w:color w:val="000000"/>
                <w:sz w:val="16"/>
                <w:szCs w:val="16"/>
                <w:lang w:val="es-BO"/>
              </w:rPr>
              <w:t>Dos puntos por año adicional al mínimo requerido de 1 año, hasta un máximo de 4 puntos.</w:t>
            </w:r>
            <w:r w:rsidRPr="00543F3E">
              <w:rPr>
                <w:rFonts w:ascii="Arial" w:eastAsia="Times New Roman" w:hAnsi="Arial" w:cs="Arial"/>
                <w:color w:val="000000"/>
                <w:sz w:val="16"/>
                <w:szCs w:val="16"/>
              </w:rPr>
              <w:t xml:space="preserve">  </w:t>
            </w:r>
          </w:p>
        </w:tc>
        <w:tc>
          <w:tcPr>
            <w:tcW w:w="884" w:type="dxa"/>
            <w:vAlign w:val="center"/>
          </w:tcPr>
          <w:p w:rsidR="00543F3E" w:rsidRPr="00543F3E" w:rsidRDefault="00543F3E" w:rsidP="00543F3E">
            <w:pPr>
              <w:spacing w:after="0" w:line="240" w:lineRule="auto"/>
              <w:jc w:val="center"/>
              <w:rPr>
                <w:rFonts w:ascii="Arial" w:eastAsia="Times New Roman" w:hAnsi="Arial" w:cs="Arial"/>
                <w:sz w:val="18"/>
                <w:szCs w:val="18"/>
                <w:lang w:val="es-BO"/>
              </w:rPr>
            </w:pPr>
            <w:r w:rsidRPr="00543F3E">
              <w:rPr>
                <w:rFonts w:ascii="Arial" w:eastAsia="Times New Roman" w:hAnsi="Arial" w:cs="Arial"/>
                <w:sz w:val="18"/>
                <w:szCs w:val="18"/>
                <w:lang w:val="es-BO"/>
              </w:rPr>
              <w:t>4</w:t>
            </w:r>
          </w:p>
        </w:tc>
        <w:tc>
          <w:tcPr>
            <w:tcW w:w="1558" w:type="dxa"/>
          </w:tcPr>
          <w:p w:rsidR="00543F3E" w:rsidRPr="00543F3E" w:rsidRDefault="00543F3E" w:rsidP="00543F3E">
            <w:pPr>
              <w:spacing w:after="0" w:line="240" w:lineRule="auto"/>
              <w:jc w:val="both"/>
              <w:rPr>
                <w:rFonts w:ascii="Arial" w:eastAsia="Times New Roman" w:hAnsi="Arial" w:cs="Arial"/>
                <w:sz w:val="20"/>
                <w:szCs w:val="20"/>
                <w:highlight w:val="yellow"/>
                <w:lang w:val="es-BO"/>
              </w:rPr>
            </w:pPr>
          </w:p>
        </w:tc>
      </w:tr>
      <w:tr w:rsidR="00543F3E" w:rsidRPr="00543F3E" w:rsidTr="005945E2">
        <w:trPr>
          <w:trHeight w:val="519"/>
          <w:jc w:val="center"/>
        </w:trPr>
        <w:tc>
          <w:tcPr>
            <w:tcW w:w="532" w:type="dxa"/>
          </w:tcPr>
          <w:p w:rsidR="00543F3E" w:rsidRPr="00543F3E" w:rsidRDefault="00543F3E" w:rsidP="00543F3E">
            <w:pPr>
              <w:spacing w:after="0" w:line="240" w:lineRule="auto"/>
              <w:jc w:val="center"/>
              <w:rPr>
                <w:rFonts w:ascii="Arial" w:eastAsia="Times New Roman" w:hAnsi="Arial" w:cs="Arial"/>
                <w:sz w:val="18"/>
                <w:szCs w:val="18"/>
                <w:lang w:val="es-BO"/>
              </w:rPr>
            </w:pPr>
            <w:r w:rsidRPr="00543F3E">
              <w:rPr>
                <w:rFonts w:ascii="Arial" w:eastAsia="Times New Roman" w:hAnsi="Arial" w:cs="Arial"/>
                <w:sz w:val="18"/>
                <w:szCs w:val="18"/>
                <w:lang w:val="es-BO"/>
              </w:rPr>
              <w:t>4</w:t>
            </w:r>
          </w:p>
        </w:tc>
        <w:tc>
          <w:tcPr>
            <w:tcW w:w="5968" w:type="dxa"/>
          </w:tcPr>
          <w:p w:rsidR="00543F3E" w:rsidRPr="00543F3E" w:rsidRDefault="00543F3E" w:rsidP="00543F3E">
            <w:pPr>
              <w:spacing w:after="0" w:line="240" w:lineRule="auto"/>
              <w:rPr>
                <w:rFonts w:ascii="Arial" w:eastAsia="Times New Roman" w:hAnsi="Arial" w:cs="Arial"/>
                <w:b/>
                <w:color w:val="000000"/>
                <w:sz w:val="16"/>
                <w:szCs w:val="16"/>
                <w:lang w:val="es-BO"/>
              </w:rPr>
            </w:pPr>
            <w:r w:rsidRPr="00543F3E">
              <w:rPr>
                <w:rFonts w:ascii="Arial" w:eastAsia="Times New Roman" w:hAnsi="Arial" w:cs="Arial"/>
                <w:b/>
                <w:color w:val="000000"/>
                <w:sz w:val="16"/>
                <w:szCs w:val="16"/>
                <w:lang w:val="es-BO"/>
              </w:rPr>
              <w:t xml:space="preserve">Mejor Metodología, Alcance y plan de trabajo </w:t>
            </w:r>
          </w:p>
          <w:p w:rsidR="00543F3E" w:rsidRPr="00543F3E" w:rsidRDefault="00543F3E" w:rsidP="00543F3E">
            <w:pPr>
              <w:spacing w:after="0" w:line="240" w:lineRule="auto"/>
              <w:rPr>
                <w:rFonts w:ascii="Arial" w:eastAsia="Times New Roman" w:hAnsi="Arial" w:cs="Arial"/>
                <w:color w:val="000000"/>
                <w:sz w:val="16"/>
                <w:szCs w:val="16"/>
                <w:lang w:val="es-BO"/>
              </w:rPr>
            </w:pPr>
          </w:p>
          <w:p w:rsidR="00543F3E" w:rsidRPr="00543F3E" w:rsidRDefault="00543F3E" w:rsidP="00543F3E">
            <w:pPr>
              <w:numPr>
                <w:ilvl w:val="0"/>
                <w:numId w:val="7"/>
              </w:numPr>
              <w:spacing w:after="0" w:line="240" w:lineRule="auto"/>
              <w:ind w:left="187" w:hanging="142"/>
              <w:contextualSpacing/>
              <w:jc w:val="both"/>
              <w:rPr>
                <w:rFonts w:ascii="Arial" w:eastAsia="Times New Roman" w:hAnsi="Arial" w:cs="Arial"/>
                <w:b/>
                <w:color w:val="000000"/>
                <w:sz w:val="16"/>
                <w:szCs w:val="16"/>
                <w:lang w:val="es-BO"/>
              </w:rPr>
            </w:pPr>
            <w:r w:rsidRPr="00543F3E">
              <w:rPr>
                <w:rFonts w:ascii="Arial" w:eastAsia="Times New Roman" w:hAnsi="Arial" w:cs="Arial"/>
                <w:color w:val="000000"/>
                <w:sz w:val="16"/>
                <w:szCs w:val="16"/>
                <w:lang w:val="es-BO"/>
              </w:rPr>
              <w:t>Cuando el proponente presente una mejora sustancial en cuanto a la metodología de trabajo…………………………………………………..……………………..…….5</w:t>
            </w:r>
          </w:p>
          <w:p w:rsidR="00543F3E" w:rsidRPr="00543F3E" w:rsidRDefault="00543F3E" w:rsidP="00543F3E">
            <w:pPr>
              <w:spacing w:after="0" w:line="240" w:lineRule="auto"/>
              <w:ind w:left="187"/>
              <w:contextualSpacing/>
              <w:jc w:val="both"/>
              <w:rPr>
                <w:rFonts w:ascii="Arial" w:eastAsia="Times New Roman" w:hAnsi="Arial" w:cs="Arial"/>
                <w:b/>
                <w:color w:val="000000"/>
                <w:sz w:val="16"/>
                <w:szCs w:val="16"/>
                <w:lang w:val="es-BO"/>
              </w:rPr>
            </w:pPr>
          </w:p>
          <w:p w:rsidR="00543F3E" w:rsidRPr="00543F3E" w:rsidRDefault="00543F3E" w:rsidP="00543F3E">
            <w:pPr>
              <w:numPr>
                <w:ilvl w:val="0"/>
                <w:numId w:val="7"/>
              </w:numPr>
              <w:spacing w:after="0" w:line="240" w:lineRule="auto"/>
              <w:ind w:left="187" w:hanging="142"/>
              <w:contextualSpacing/>
              <w:jc w:val="both"/>
              <w:rPr>
                <w:rFonts w:ascii="Arial" w:eastAsia="Times New Roman" w:hAnsi="Arial" w:cs="Arial"/>
                <w:b/>
                <w:color w:val="000000"/>
                <w:sz w:val="16"/>
                <w:szCs w:val="16"/>
                <w:lang w:val="es-BO"/>
              </w:rPr>
            </w:pPr>
            <w:r w:rsidRPr="00543F3E">
              <w:rPr>
                <w:rFonts w:ascii="Arial" w:eastAsia="Times New Roman" w:hAnsi="Arial" w:cs="Arial"/>
                <w:color w:val="000000"/>
                <w:sz w:val="16"/>
                <w:szCs w:val="16"/>
                <w:lang w:val="es-BO"/>
              </w:rPr>
              <w:t>Cuando la propuesta presente un mejor alcance del estudio respecto a los Términos de Referencia………………………………………………………...…..…5</w:t>
            </w:r>
          </w:p>
          <w:p w:rsidR="00543F3E" w:rsidRPr="00543F3E" w:rsidRDefault="00543F3E" w:rsidP="00543F3E">
            <w:pPr>
              <w:spacing w:after="0" w:line="240" w:lineRule="auto"/>
              <w:contextualSpacing/>
              <w:jc w:val="both"/>
              <w:rPr>
                <w:rFonts w:ascii="Arial" w:eastAsia="Times New Roman" w:hAnsi="Arial" w:cs="Arial"/>
                <w:color w:val="000000"/>
                <w:sz w:val="16"/>
                <w:szCs w:val="16"/>
                <w:lang w:val="es-BO"/>
              </w:rPr>
            </w:pPr>
          </w:p>
          <w:p w:rsidR="00543F3E" w:rsidRPr="00543F3E" w:rsidRDefault="00543F3E" w:rsidP="00543F3E">
            <w:pPr>
              <w:numPr>
                <w:ilvl w:val="0"/>
                <w:numId w:val="7"/>
              </w:numPr>
              <w:spacing w:after="0" w:line="240" w:lineRule="auto"/>
              <w:ind w:left="187" w:hanging="142"/>
              <w:contextualSpacing/>
              <w:jc w:val="both"/>
              <w:rPr>
                <w:rFonts w:ascii="Arial" w:eastAsia="Times New Roman" w:hAnsi="Arial" w:cs="Arial"/>
                <w:b/>
                <w:color w:val="000000"/>
                <w:sz w:val="16"/>
                <w:szCs w:val="16"/>
                <w:lang w:val="es-BO"/>
              </w:rPr>
            </w:pPr>
            <w:r w:rsidRPr="00543F3E">
              <w:rPr>
                <w:rFonts w:ascii="Arial" w:eastAsia="Times New Roman" w:hAnsi="Arial" w:cs="Arial"/>
                <w:color w:val="000000"/>
                <w:sz w:val="16"/>
                <w:szCs w:val="16"/>
                <w:lang w:val="es-BO"/>
              </w:rPr>
              <w:t>Cuando el proponente presente  una mejora en el plan de trabajo que optimice el tiempo de la consultoría ………………………………..………….…..………….…5</w:t>
            </w:r>
          </w:p>
          <w:p w:rsidR="00543F3E" w:rsidRPr="00543F3E" w:rsidRDefault="00543F3E" w:rsidP="00543F3E">
            <w:pPr>
              <w:spacing w:after="0" w:line="240" w:lineRule="auto"/>
              <w:ind w:left="720"/>
              <w:rPr>
                <w:rFonts w:ascii="Arial" w:eastAsia="Times New Roman" w:hAnsi="Arial" w:cs="Arial"/>
                <w:b/>
                <w:color w:val="000000"/>
                <w:sz w:val="16"/>
                <w:szCs w:val="16"/>
                <w:lang w:val="es-BO"/>
              </w:rPr>
            </w:pPr>
          </w:p>
          <w:p w:rsidR="00543F3E" w:rsidRPr="00543F3E" w:rsidRDefault="00543F3E" w:rsidP="00543F3E">
            <w:pPr>
              <w:numPr>
                <w:ilvl w:val="0"/>
                <w:numId w:val="7"/>
              </w:numPr>
              <w:spacing w:after="0" w:line="240" w:lineRule="auto"/>
              <w:ind w:left="187" w:hanging="142"/>
              <w:contextualSpacing/>
              <w:jc w:val="both"/>
              <w:rPr>
                <w:rFonts w:ascii="Arial" w:eastAsia="Times New Roman" w:hAnsi="Arial" w:cs="Arial"/>
                <w:color w:val="000000"/>
                <w:sz w:val="16"/>
                <w:szCs w:val="16"/>
                <w:lang w:val="es-BO"/>
              </w:rPr>
            </w:pPr>
            <w:r w:rsidRPr="00543F3E">
              <w:rPr>
                <w:rFonts w:ascii="Arial" w:eastAsia="Times New Roman" w:hAnsi="Arial" w:cs="Arial"/>
                <w:color w:val="000000"/>
                <w:sz w:val="16"/>
                <w:szCs w:val="16"/>
                <w:lang w:val="es-BO"/>
              </w:rPr>
              <w:t>Cuando el proponente presente un equipo de trabajo multidisciplinario con 6 o más años de experiencia profesional ….……………………………..……………..5</w:t>
            </w:r>
          </w:p>
          <w:p w:rsidR="00543F3E" w:rsidRPr="00543F3E" w:rsidRDefault="00543F3E" w:rsidP="00543F3E">
            <w:pPr>
              <w:spacing w:after="0" w:line="240" w:lineRule="auto"/>
              <w:contextualSpacing/>
              <w:jc w:val="both"/>
              <w:rPr>
                <w:rFonts w:ascii="Arial" w:eastAsia="Times New Roman" w:hAnsi="Arial" w:cs="Arial"/>
                <w:b/>
                <w:color w:val="000000"/>
                <w:sz w:val="16"/>
                <w:szCs w:val="16"/>
                <w:lang w:val="es-BO"/>
              </w:rPr>
            </w:pPr>
          </w:p>
        </w:tc>
        <w:tc>
          <w:tcPr>
            <w:tcW w:w="884" w:type="dxa"/>
            <w:vAlign w:val="center"/>
          </w:tcPr>
          <w:p w:rsidR="00543F3E" w:rsidRPr="00543F3E" w:rsidRDefault="00543F3E" w:rsidP="00543F3E">
            <w:pPr>
              <w:spacing w:after="0" w:line="240" w:lineRule="auto"/>
              <w:jc w:val="center"/>
              <w:rPr>
                <w:rFonts w:ascii="Arial" w:eastAsia="Times New Roman" w:hAnsi="Arial" w:cs="Arial"/>
                <w:sz w:val="18"/>
                <w:szCs w:val="18"/>
                <w:lang w:val="es-BO"/>
              </w:rPr>
            </w:pPr>
            <w:r w:rsidRPr="00543F3E">
              <w:rPr>
                <w:rFonts w:ascii="Arial" w:eastAsia="Times New Roman" w:hAnsi="Arial" w:cs="Arial"/>
                <w:sz w:val="18"/>
                <w:szCs w:val="18"/>
                <w:lang w:val="es-BO"/>
              </w:rPr>
              <w:t>20</w:t>
            </w:r>
          </w:p>
        </w:tc>
        <w:tc>
          <w:tcPr>
            <w:tcW w:w="1558" w:type="dxa"/>
          </w:tcPr>
          <w:p w:rsidR="00543F3E" w:rsidRPr="00543F3E" w:rsidRDefault="00543F3E" w:rsidP="00543F3E">
            <w:pPr>
              <w:spacing w:after="0" w:line="240" w:lineRule="auto"/>
              <w:jc w:val="both"/>
              <w:rPr>
                <w:rFonts w:ascii="Arial" w:eastAsia="Times New Roman" w:hAnsi="Arial" w:cs="Arial"/>
                <w:sz w:val="20"/>
                <w:szCs w:val="20"/>
                <w:highlight w:val="yellow"/>
                <w:lang w:val="es-BO"/>
              </w:rPr>
            </w:pPr>
          </w:p>
        </w:tc>
      </w:tr>
      <w:tr w:rsidR="00543F3E" w:rsidRPr="00543F3E" w:rsidTr="005945E2">
        <w:trPr>
          <w:jc w:val="center"/>
        </w:trPr>
        <w:tc>
          <w:tcPr>
            <w:tcW w:w="6500" w:type="dxa"/>
            <w:gridSpan w:val="2"/>
            <w:shd w:val="clear" w:color="auto" w:fill="002060"/>
          </w:tcPr>
          <w:p w:rsidR="00543F3E" w:rsidRPr="00543F3E" w:rsidRDefault="00543F3E" w:rsidP="00543F3E">
            <w:pPr>
              <w:spacing w:before="40" w:after="40" w:line="240" w:lineRule="auto"/>
              <w:jc w:val="center"/>
              <w:rPr>
                <w:rFonts w:ascii="Arial" w:eastAsia="Times New Roman" w:hAnsi="Arial" w:cs="Arial"/>
                <w:b/>
                <w:color w:val="FFFFFF"/>
                <w:sz w:val="18"/>
                <w:szCs w:val="20"/>
              </w:rPr>
            </w:pPr>
            <w:r w:rsidRPr="00543F3E">
              <w:rPr>
                <w:rFonts w:ascii="Arial" w:eastAsia="Times New Roman" w:hAnsi="Arial" w:cs="Arial"/>
                <w:b/>
                <w:color w:val="FFFFFF"/>
                <w:sz w:val="18"/>
                <w:szCs w:val="20"/>
              </w:rPr>
              <w:t>TOTAL PUNTAJE</w:t>
            </w:r>
          </w:p>
        </w:tc>
        <w:tc>
          <w:tcPr>
            <w:tcW w:w="884" w:type="dxa"/>
          </w:tcPr>
          <w:p w:rsidR="00543F3E" w:rsidRPr="00543F3E" w:rsidRDefault="00543F3E" w:rsidP="00543F3E">
            <w:pPr>
              <w:spacing w:before="40" w:after="40" w:line="240" w:lineRule="auto"/>
              <w:jc w:val="center"/>
              <w:rPr>
                <w:rFonts w:ascii="Arial" w:eastAsia="Times New Roman" w:hAnsi="Arial" w:cs="Arial"/>
                <w:color w:val="FF0000"/>
                <w:sz w:val="20"/>
                <w:szCs w:val="20"/>
              </w:rPr>
            </w:pPr>
            <w:r w:rsidRPr="00543F3E">
              <w:rPr>
                <w:rFonts w:ascii="Arial" w:eastAsia="Times New Roman" w:hAnsi="Arial" w:cs="Arial"/>
                <w:b/>
                <w:sz w:val="18"/>
                <w:szCs w:val="20"/>
              </w:rPr>
              <w:t>35 PUNTOS</w:t>
            </w:r>
          </w:p>
        </w:tc>
        <w:tc>
          <w:tcPr>
            <w:tcW w:w="1558" w:type="dxa"/>
          </w:tcPr>
          <w:p w:rsidR="00543F3E" w:rsidRPr="00543F3E" w:rsidRDefault="00543F3E" w:rsidP="00543F3E">
            <w:pPr>
              <w:spacing w:after="0" w:line="240" w:lineRule="auto"/>
              <w:jc w:val="both"/>
              <w:rPr>
                <w:rFonts w:ascii="Arial" w:eastAsia="Times New Roman" w:hAnsi="Arial" w:cs="Arial"/>
                <w:sz w:val="20"/>
                <w:szCs w:val="20"/>
                <w:highlight w:val="yellow"/>
                <w:lang w:val="es-BO"/>
              </w:rPr>
            </w:pPr>
          </w:p>
        </w:tc>
      </w:tr>
    </w:tbl>
    <w:p w:rsidR="00543F3E" w:rsidRPr="00543F3E" w:rsidRDefault="00543F3E" w:rsidP="00543F3E">
      <w:pPr>
        <w:spacing w:after="0" w:line="240" w:lineRule="auto"/>
        <w:ind w:left="-709"/>
        <w:jc w:val="both"/>
        <w:rPr>
          <w:rFonts w:ascii="Tahoma" w:eastAsia="Times New Roman" w:hAnsi="Tahoma" w:cs="Tahoma"/>
          <w:sz w:val="16"/>
          <w:szCs w:val="16"/>
          <w:lang w:val="es-BO"/>
        </w:rPr>
      </w:pPr>
    </w:p>
    <w:p w:rsidR="00543F3E" w:rsidRPr="00543F3E" w:rsidRDefault="00543F3E" w:rsidP="00543F3E">
      <w:pPr>
        <w:spacing w:after="0" w:line="240" w:lineRule="auto"/>
        <w:ind w:left="-709"/>
        <w:jc w:val="both"/>
        <w:rPr>
          <w:rFonts w:ascii="Tahoma" w:eastAsia="Times New Roman" w:hAnsi="Tahoma" w:cs="Tahoma"/>
          <w:sz w:val="16"/>
          <w:szCs w:val="16"/>
          <w:lang w:val="es-BO"/>
        </w:rPr>
      </w:pPr>
      <w:r w:rsidRPr="00543F3E">
        <w:rPr>
          <w:rFonts w:ascii="Tahoma" w:eastAsia="Times New Roman"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543F3E" w:rsidRPr="00543F3E" w:rsidRDefault="00543F3E" w:rsidP="00543F3E">
      <w:pPr>
        <w:spacing w:after="0" w:line="240" w:lineRule="auto"/>
        <w:ind w:left="-709"/>
        <w:jc w:val="both"/>
        <w:rPr>
          <w:rFonts w:ascii="Tahoma" w:eastAsia="Times New Roman" w:hAnsi="Tahoma" w:cs="Tahoma"/>
          <w:sz w:val="16"/>
          <w:szCs w:val="16"/>
          <w:lang w:val="es-BO"/>
        </w:rPr>
      </w:pPr>
      <w:r w:rsidRPr="00543F3E">
        <w:rPr>
          <w:rFonts w:ascii="Tahoma" w:eastAsia="Times New Roman" w:hAnsi="Tahoma" w:cs="Tahoma"/>
          <w:sz w:val="16"/>
          <w:szCs w:val="16"/>
          <w:lang w:val="es-BO"/>
        </w:rPr>
        <w:t>(**) La suma de los puntajes asignados para las condiciones adicionales solicitadas deberá ser 35 puntos.</w:t>
      </w:r>
    </w:p>
    <w:p w:rsidR="00543F3E" w:rsidRPr="00543F3E" w:rsidRDefault="00543F3E" w:rsidP="00543F3E">
      <w:pPr>
        <w:spacing w:after="0" w:line="240" w:lineRule="auto"/>
        <w:ind w:left="-709"/>
        <w:jc w:val="both"/>
        <w:rPr>
          <w:rFonts w:ascii="Tahoma" w:eastAsia="Times New Roman" w:hAnsi="Tahoma" w:cs="Tahoma"/>
          <w:sz w:val="16"/>
          <w:szCs w:val="16"/>
          <w:lang w:val="es-BO"/>
        </w:rPr>
      </w:pPr>
      <w:r w:rsidRPr="00543F3E">
        <w:rPr>
          <w:rFonts w:ascii="Tahoma" w:eastAsia="Times New Roman"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543F3E" w:rsidRPr="00543F3E" w:rsidRDefault="00543F3E" w:rsidP="00543F3E">
      <w:pPr>
        <w:spacing w:after="0" w:line="240" w:lineRule="auto"/>
        <w:jc w:val="center"/>
        <w:rPr>
          <w:rFonts w:ascii="Tahoma" w:eastAsia="Times New Roman" w:hAnsi="Tahoma" w:cs="Tahoma"/>
          <w:sz w:val="18"/>
          <w:szCs w:val="18"/>
          <w:lang w:val="es-BO"/>
        </w:rPr>
      </w:pPr>
    </w:p>
    <w:p w:rsidR="00543F3E" w:rsidRPr="00543F3E" w:rsidRDefault="00543F3E" w:rsidP="00543F3E">
      <w:pPr>
        <w:spacing w:after="0" w:line="240" w:lineRule="auto"/>
        <w:rPr>
          <w:rFonts w:ascii="Tahoma" w:eastAsia="Times New Roman" w:hAnsi="Tahoma" w:cs="Tahoma"/>
          <w:b/>
          <w:sz w:val="18"/>
          <w:szCs w:val="18"/>
          <w:lang w:val="es-BO"/>
        </w:rPr>
      </w:pPr>
    </w:p>
    <w:sectPr w:rsidR="00543F3E" w:rsidRPr="00543F3E" w:rsidSect="00CC0939">
      <w:pgSz w:w="12242" w:h="15842" w:code="1"/>
      <w:pgMar w:top="1417" w:right="1701" w:bottom="1417"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3E"/>
    <w:rsid w:val="00092589"/>
    <w:rsid w:val="00543F3E"/>
    <w:rsid w:val="005945E2"/>
    <w:rsid w:val="0068522A"/>
    <w:rsid w:val="00726BF7"/>
    <w:rsid w:val="00996985"/>
    <w:rsid w:val="00C1626A"/>
    <w:rsid w:val="00CC0939"/>
    <w:rsid w:val="00EF3F70"/>
    <w:rsid w:val="00F517E7"/>
    <w:rsid w:val="00FB3F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B98C9-FDDD-4013-8C57-8203A7AD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43F3E"/>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
    <w:unhideWhenUsed/>
    <w:qFormat/>
    <w:rsid w:val="00543F3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543F3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unhideWhenUsed/>
    <w:qFormat/>
    <w:rsid w:val="00543F3E"/>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543F3E"/>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543F3E"/>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543F3E"/>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543F3E"/>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3F3E"/>
    <w:rPr>
      <w:rFonts w:ascii="Arial" w:eastAsia="Times New Roman" w:hAnsi="Arial" w:cs="Arial"/>
      <w:b/>
      <w:bCs/>
      <w:kern w:val="32"/>
      <w:sz w:val="32"/>
      <w:szCs w:val="32"/>
    </w:rPr>
  </w:style>
  <w:style w:type="character" w:customStyle="1" w:styleId="Ttulo2Car">
    <w:name w:val="Título 2 Car"/>
    <w:basedOn w:val="Fuentedeprrafopredeter"/>
    <w:link w:val="Ttulo2"/>
    <w:uiPriority w:val="9"/>
    <w:rsid w:val="00543F3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543F3E"/>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543F3E"/>
    <w:rPr>
      <w:rFonts w:ascii="Calibri" w:eastAsia="Times New Roman" w:hAnsi="Calibri" w:cs="Times New Roman"/>
      <w:b/>
      <w:bCs/>
      <w:sz w:val="28"/>
      <w:szCs w:val="28"/>
    </w:rPr>
  </w:style>
  <w:style w:type="character" w:customStyle="1" w:styleId="Ttulo5Car">
    <w:name w:val="Título 5 Car"/>
    <w:basedOn w:val="Fuentedeprrafopredeter"/>
    <w:link w:val="Ttulo5"/>
    <w:rsid w:val="00543F3E"/>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543F3E"/>
    <w:rPr>
      <w:rFonts w:ascii="Calibri" w:eastAsia="Times New Roman" w:hAnsi="Calibri" w:cs="Times New Roman"/>
      <w:b/>
      <w:bCs/>
    </w:rPr>
  </w:style>
  <w:style w:type="character" w:customStyle="1" w:styleId="Ttulo7Car">
    <w:name w:val="Título 7 Car"/>
    <w:basedOn w:val="Fuentedeprrafopredeter"/>
    <w:link w:val="Ttulo7"/>
    <w:uiPriority w:val="9"/>
    <w:semiHidden/>
    <w:rsid w:val="00543F3E"/>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543F3E"/>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543F3E"/>
  </w:style>
  <w:style w:type="paragraph" w:customStyle="1" w:styleId="1301Autolist">
    <w:name w:val="13.01 Autolist"/>
    <w:basedOn w:val="Normal"/>
    <w:next w:val="Normal"/>
    <w:rsid w:val="00543F3E"/>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543F3E"/>
    <w:pPr>
      <w:tabs>
        <w:tab w:val="num" w:pos="1584"/>
      </w:tabs>
      <w:ind w:left="1584" w:hanging="432"/>
    </w:pPr>
  </w:style>
  <w:style w:type="paragraph" w:customStyle="1" w:styleId="aparagraphs">
    <w:name w:val="(a) paragraphs"/>
    <w:next w:val="Normal"/>
    <w:rsid w:val="00543F3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543F3E"/>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uiPriority w:val="99"/>
    <w:rsid w:val="00543F3E"/>
    <w:rPr>
      <w:rFonts w:ascii="Times New Roman" w:eastAsia="Times New Roman" w:hAnsi="Times New Roman" w:cs="Times New Roman"/>
      <w:sz w:val="20"/>
      <w:szCs w:val="20"/>
    </w:rPr>
  </w:style>
  <w:style w:type="paragraph" w:styleId="Puesto">
    <w:name w:val="Title"/>
    <w:basedOn w:val="Normal"/>
    <w:link w:val="PuestoCar1"/>
    <w:qFormat/>
    <w:rsid w:val="00543F3E"/>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rsid w:val="00543F3E"/>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543F3E"/>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543F3E"/>
    <w:rPr>
      <w:rFonts w:ascii="Tms Rmn" w:eastAsia="Times New Roman" w:hAnsi="Tms Rmn" w:cs="Times New Roman"/>
      <w:sz w:val="20"/>
      <w:szCs w:val="20"/>
      <w:lang w:val="en-US"/>
    </w:rPr>
  </w:style>
  <w:style w:type="paragraph" w:styleId="Textoindependiente2">
    <w:name w:val="Body Text 2"/>
    <w:basedOn w:val="Normal"/>
    <w:link w:val="Textoindependiente2Car"/>
    <w:rsid w:val="00543F3E"/>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543F3E"/>
    <w:rPr>
      <w:rFonts w:ascii="Tms Rmn" w:eastAsia="Times New Roman" w:hAnsi="Tms Rmn" w:cs="Times New Roman"/>
      <w:sz w:val="20"/>
      <w:szCs w:val="20"/>
      <w:lang w:val="en-US" w:eastAsia="es-BO"/>
    </w:rPr>
  </w:style>
  <w:style w:type="paragraph" w:styleId="Listaconvietas2">
    <w:name w:val="List Bullet 2"/>
    <w:basedOn w:val="Normal"/>
    <w:autoRedefine/>
    <w:rsid w:val="00543F3E"/>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543F3E"/>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543F3E"/>
    <w:pPr>
      <w:spacing w:after="0" w:line="240" w:lineRule="auto"/>
      <w:ind w:left="1276" w:right="931"/>
      <w:jc w:val="center"/>
    </w:pPr>
    <w:rPr>
      <w:rFonts w:ascii="Times New Roman" w:eastAsia="Times New Roman" w:hAnsi="Times New Roman" w:cs="Times New Roman"/>
      <w:szCs w:val="20"/>
    </w:rPr>
  </w:style>
  <w:style w:type="paragraph" w:styleId="Encabezado">
    <w:name w:val="header"/>
    <w:basedOn w:val="Normal"/>
    <w:link w:val="EncabezadoCar"/>
    <w:uiPriority w:val="99"/>
    <w:rsid w:val="00543F3E"/>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43F3E"/>
    <w:rPr>
      <w:rFonts w:ascii="Times New Roman" w:eastAsia="Times New Roman" w:hAnsi="Times New Roman" w:cs="Times New Roman"/>
      <w:sz w:val="20"/>
      <w:szCs w:val="20"/>
    </w:rPr>
  </w:style>
  <w:style w:type="paragraph" w:styleId="Piedepgina">
    <w:name w:val="footer"/>
    <w:basedOn w:val="Normal"/>
    <w:link w:val="PiedepginaCar"/>
    <w:uiPriority w:val="99"/>
    <w:rsid w:val="00543F3E"/>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543F3E"/>
    <w:rPr>
      <w:rFonts w:ascii="Times New Roman" w:eastAsia="Times New Roman" w:hAnsi="Times New Roman" w:cs="Times New Roman"/>
      <w:sz w:val="20"/>
      <w:szCs w:val="20"/>
      <w:lang w:val="x-none"/>
    </w:rPr>
  </w:style>
  <w:style w:type="paragraph" w:styleId="Prrafodelista">
    <w:name w:val="List Paragraph"/>
    <w:aliases w:val="Number Bullets"/>
    <w:basedOn w:val="Normal"/>
    <w:link w:val="PrrafodelistaCar"/>
    <w:uiPriority w:val="34"/>
    <w:qFormat/>
    <w:rsid w:val="00543F3E"/>
    <w:pPr>
      <w:spacing w:after="0" w:line="240" w:lineRule="auto"/>
      <w:ind w:left="720"/>
    </w:pPr>
    <w:rPr>
      <w:rFonts w:ascii="Times New Roman" w:eastAsia="Times New Roman" w:hAnsi="Times New Roman" w:cs="Times New Roman"/>
      <w:sz w:val="20"/>
      <w:szCs w:val="20"/>
    </w:rPr>
  </w:style>
  <w:style w:type="character" w:styleId="Refdecomentario">
    <w:name w:val="annotation reference"/>
    <w:uiPriority w:val="99"/>
    <w:rsid w:val="00543F3E"/>
    <w:rPr>
      <w:sz w:val="16"/>
      <w:szCs w:val="16"/>
    </w:rPr>
  </w:style>
  <w:style w:type="paragraph" w:styleId="Textocomentario">
    <w:name w:val="annotation text"/>
    <w:basedOn w:val="Normal"/>
    <w:link w:val="TextocomentarioCar"/>
    <w:uiPriority w:val="99"/>
    <w:rsid w:val="00543F3E"/>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543F3E"/>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543F3E"/>
    <w:rPr>
      <w:b/>
      <w:bCs/>
    </w:rPr>
  </w:style>
  <w:style w:type="character" w:customStyle="1" w:styleId="AsuntodelcomentarioCar">
    <w:name w:val="Asunto del comentario Car"/>
    <w:basedOn w:val="TextocomentarioCar"/>
    <w:link w:val="Asuntodelcomentario"/>
    <w:semiHidden/>
    <w:rsid w:val="00543F3E"/>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543F3E"/>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543F3E"/>
    <w:rPr>
      <w:rFonts w:ascii="Tahoma" w:eastAsia="Times New Roman" w:hAnsi="Tahoma" w:cs="Tahoma"/>
      <w:sz w:val="16"/>
      <w:szCs w:val="16"/>
    </w:rPr>
  </w:style>
  <w:style w:type="character" w:styleId="Nmerodepgina">
    <w:name w:val="page number"/>
    <w:basedOn w:val="Fuentedeprrafopredeter"/>
    <w:rsid w:val="00543F3E"/>
  </w:style>
  <w:style w:type="table" w:styleId="Tablaconcuadrcula">
    <w:name w:val="Table Grid"/>
    <w:basedOn w:val="Tablanormal"/>
    <w:rsid w:val="00543F3E"/>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543F3E"/>
    <w:pPr>
      <w:spacing w:after="0" w:line="240" w:lineRule="auto"/>
    </w:pPr>
    <w:rPr>
      <w:rFonts w:ascii="Times New Roman" w:eastAsia="Times New Roman" w:hAnsi="Times New Roman" w:cs="Times New Roman"/>
    </w:rPr>
  </w:style>
  <w:style w:type="character" w:customStyle="1" w:styleId="SinespaciadoCar">
    <w:name w:val="Sin espaciado Car"/>
    <w:link w:val="Sinespaciado"/>
    <w:rsid w:val="00543F3E"/>
    <w:rPr>
      <w:rFonts w:ascii="Times New Roman" w:eastAsia="Times New Roman" w:hAnsi="Times New Roman" w:cs="Times New Roman"/>
    </w:rPr>
  </w:style>
  <w:style w:type="paragraph" w:customStyle="1" w:styleId="Normal2">
    <w:name w:val="Normal 2"/>
    <w:basedOn w:val="Normal"/>
    <w:rsid w:val="00543F3E"/>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styleId="TtulodeTDC">
    <w:name w:val="TOC Heading"/>
    <w:basedOn w:val="Ttulo1"/>
    <w:next w:val="Normal"/>
    <w:uiPriority w:val="39"/>
    <w:unhideWhenUsed/>
    <w:qFormat/>
    <w:rsid w:val="00543F3E"/>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543F3E"/>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543F3E"/>
    <w:rPr>
      <w:color w:val="0000FF"/>
      <w:u w:val="single"/>
    </w:rPr>
  </w:style>
  <w:style w:type="paragraph" w:customStyle="1" w:styleId="p9">
    <w:name w:val="p9"/>
    <w:basedOn w:val="Normal"/>
    <w:rsid w:val="00543F3E"/>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543F3E"/>
    <w:pPr>
      <w:spacing w:after="200" w:line="240" w:lineRule="auto"/>
    </w:pPr>
    <w:rPr>
      <w:rFonts w:ascii="Times New Roman" w:eastAsia="Times New Roman" w:hAnsi="Times New Roman" w:cs="Times New Roman"/>
      <w:b/>
      <w:bCs/>
      <w:color w:val="4F81BD"/>
      <w:sz w:val="18"/>
      <w:szCs w:val="18"/>
    </w:rPr>
  </w:style>
  <w:style w:type="paragraph" w:customStyle="1" w:styleId="Ttulo2d">
    <w:name w:val="Título 2d"/>
    <w:basedOn w:val="Puesto"/>
    <w:qFormat/>
    <w:rsid w:val="00543F3E"/>
    <w:pPr>
      <w:numPr>
        <w:ilvl w:val="1"/>
        <w:numId w:val="3"/>
      </w:numPr>
      <w:spacing w:before="0" w:after="160" w:line="259" w:lineRule="auto"/>
      <w:contextualSpacing/>
      <w:jc w:val="left"/>
    </w:pPr>
    <w:rPr>
      <w:rFonts w:ascii="Arial" w:eastAsia="Calibri" w:hAnsi="Arial"/>
      <w:lang w:val="es-BO"/>
    </w:rPr>
  </w:style>
  <w:style w:type="character" w:customStyle="1" w:styleId="PuestoCar1">
    <w:name w:val="Puesto Car1"/>
    <w:link w:val="Puesto"/>
    <w:rsid w:val="00543F3E"/>
    <w:rPr>
      <w:rFonts w:ascii="Times New Roman" w:eastAsia="Times New Roman" w:hAnsi="Times New Roman" w:cs="Arial"/>
      <w:b/>
      <w:bCs/>
      <w:kern w:val="28"/>
      <w:sz w:val="20"/>
      <w:szCs w:val="32"/>
      <w:lang w:eastAsia="es-ES"/>
    </w:rPr>
  </w:style>
  <w:style w:type="numbering" w:customStyle="1" w:styleId="Estilo1">
    <w:name w:val="Estilo1"/>
    <w:uiPriority w:val="99"/>
    <w:rsid w:val="00543F3E"/>
    <w:pPr>
      <w:numPr>
        <w:numId w:val="4"/>
      </w:numPr>
    </w:pPr>
  </w:style>
  <w:style w:type="paragraph" w:styleId="Revisin">
    <w:name w:val="Revision"/>
    <w:hidden/>
    <w:uiPriority w:val="99"/>
    <w:semiHidden/>
    <w:rsid w:val="00543F3E"/>
    <w:pPr>
      <w:spacing w:after="0" w:line="240" w:lineRule="auto"/>
    </w:pPr>
    <w:rPr>
      <w:rFonts w:ascii="Times New Roman" w:eastAsia="Times New Roman" w:hAnsi="Times New Roman" w:cs="Times New Roman"/>
      <w:sz w:val="20"/>
      <w:szCs w:val="20"/>
    </w:rPr>
  </w:style>
  <w:style w:type="paragraph" w:styleId="Descripcin">
    <w:name w:val="caption"/>
    <w:basedOn w:val="Normal"/>
    <w:next w:val="Normal"/>
    <w:uiPriority w:val="35"/>
    <w:unhideWhenUsed/>
    <w:qFormat/>
    <w:rsid w:val="00543F3E"/>
    <w:pPr>
      <w:spacing w:after="200" w:line="240" w:lineRule="auto"/>
    </w:pPr>
    <w:rPr>
      <w:rFonts w:ascii="Times New Roman" w:eastAsia="Times New Roman" w:hAnsi="Times New Roman" w:cs="Times New Roman"/>
      <w:b/>
      <w:bCs/>
      <w:color w:val="4F81BD"/>
      <w:sz w:val="18"/>
      <w:szCs w:val="18"/>
    </w:rPr>
  </w:style>
  <w:style w:type="paragraph" w:customStyle="1" w:styleId="Prrafodelista1">
    <w:name w:val="Párrafo de lista1"/>
    <w:basedOn w:val="Normal"/>
    <w:rsid w:val="00543F3E"/>
    <w:pPr>
      <w:spacing w:after="0" w:line="240" w:lineRule="auto"/>
      <w:ind w:left="720"/>
    </w:pPr>
    <w:rPr>
      <w:rFonts w:ascii="Times New Roman" w:eastAsia="Times New Roman" w:hAnsi="Times New Roman" w:cs="Times New Roman"/>
      <w:sz w:val="20"/>
      <w:szCs w:val="20"/>
    </w:rPr>
  </w:style>
  <w:style w:type="character" w:styleId="Refdenotaalpie">
    <w:name w:val="footnote reference"/>
    <w:aliases w:val="Footnote Referencefra"/>
    <w:uiPriority w:val="99"/>
    <w:rsid w:val="00543F3E"/>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543F3E"/>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543F3E"/>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543F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543F3E"/>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543F3E"/>
    <w:pPr>
      <w:spacing w:after="0" w:line="240" w:lineRule="auto"/>
      <w:ind w:left="200"/>
    </w:pPr>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543F3E"/>
    <w:pPr>
      <w:spacing w:after="0" w:line="240" w:lineRule="auto"/>
      <w:ind w:left="400"/>
    </w:pPr>
    <w:rPr>
      <w:rFonts w:ascii="Times New Roman" w:eastAsia="Times New Roman" w:hAnsi="Times New Roman" w:cs="Times New Roman"/>
      <w:sz w:val="20"/>
      <w:szCs w:val="20"/>
    </w:rPr>
  </w:style>
  <w:style w:type="paragraph" w:styleId="TDC4">
    <w:name w:val="toc 4"/>
    <w:basedOn w:val="Normal"/>
    <w:next w:val="Normal"/>
    <w:autoRedefine/>
    <w:uiPriority w:val="39"/>
    <w:unhideWhenUsed/>
    <w:rsid w:val="00543F3E"/>
    <w:pPr>
      <w:spacing w:after="100"/>
      <w:ind w:left="660"/>
    </w:pPr>
    <w:rPr>
      <w:rFonts w:ascii="Calibri" w:eastAsia="Times New Roman" w:hAnsi="Calibri" w:cs="Times New Roman"/>
      <w:lang w:val="es-BO" w:eastAsia="es-BO"/>
    </w:rPr>
  </w:style>
  <w:style w:type="paragraph" w:styleId="TDC5">
    <w:name w:val="toc 5"/>
    <w:basedOn w:val="Normal"/>
    <w:next w:val="Normal"/>
    <w:autoRedefine/>
    <w:uiPriority w:val="39"/>
    <w:unhideWhenUsed/>
    <w:rsid w:val="00543F3E"/>
    <w:pPr>
      <w:spacing w:after="100"/>
      <w:ind w:left="880"/>
    </w:pPr>
    <w:rPr>
      <w:rFonts w:ascii="Calibri" w:eastAsia="Times New Roman" w:hAnsi="Calibri" w:cs="Times New Roman"/>
      <w:lang w:val="es-BO" w:eastAsia="es-BO"/>
    </w:rPr>
  </w:style>
  <w:style w:type="paragraph" w:styleId="TDC6">
    <w:name w:val="toc 6"/>
    <w:basedOn w:val="Normal"/>
    <w:next w:val="Normal"/>
    <w:autoRedefine/>
    <w:uiPriority w:val="39"/>
    <w:unhideWhenUsed/>
    <w:rsid w:val="00543F3E"/>
    <w:pPr>
      <w:spacing w:after="100"/>
      <w:ind w:left="1100"/>
    </w:pPr>
    <w:rPr>
      <w:rFonts w:ascii="Calibri" w:eastAsia="Times New Roman" w:hAnsi="Calibri" w:cs="Times New Roman"/>
      <w:lang w:val="es-BO" w:eastAsia="es-BO"/>
    </w:rPr>
  </w:style>
  <w:style w:type="paragraph" w:styleId="TDC7">
    <w:name w:val="toc 7"/>
    <w:basedOn w:val="Normal"/>
    <w:next w:val="Normal"/>
    <w:autoRedefine/>
    <w:uiPriority w:val="39"/>
    <w:unhideWhenUsed/>
    <w:rsid w:val="00543F3E"/>
    <w:pPr>
      <w:spacing w:after="100"/>
      <w:ind w:left="1320"/>
    </w:pPr>
    <w:rPr>
      <w:rFonts w:ascii="Calibri" w:eastAsia="Times New Roman" w:hAnsi="Calibri" w:cs="Times New Roman"/>
      <w:lang w:val="es-BO" w:eastAsia="es-BO"/>
    </w:rPr>
  </w:style>
  <w:style w:type="paragraph" w:styleId="TDC8">
    <w:name w:val="toc 8"/>
    <w:basedOn w:val="Normal"/>
    <w:next w:val="Normal"/>
    <w:autoRedefine/>
    <w:uiPriority w:val="39"/>
    <w:unhideWhenUsed/>
    <w:rsid w:val="00543F3E"/>
    <w:pPr>
      <w:spacing w:after="100"/>
      <w:ind w:left="1540"/>
    </w:pPr>
    <w:rPr>
      <w:rFonts w:ascii="Calibri" w:eastAsia="Times New Roman" w:hAnsi="Calibri" w:cs="Times New Roman"/>
      <w:lang w:val="es-BO" w:eastAsia="es-BO"/>
    </w:rPr>
  </w:style>
  <w:style w:type="paragraph" w:styleId="TDC9">
    <w:name w:val="toc 9"/>
    <w:basedOn w:val="Normal"/>
    <w:next w:val="Normal"/>
    <w:autoRedefine/>
    <w:uiPriority w:val="39"/>
    <w:unhideWhenUsed/>
    <w:rsid w:val="00543F3E"/>
    <w:pPr>
      <w:spacing w:after="100"/>
      <w:ind w:left="1760"/>
    </w:pPr>
    <w:rPr>
      <w:rFonts w:ascii="Calibri" w:eastAsia="Times New Roman" w:hAnsi="Calibri" w:cs="Times New Roman"/>
      <w:lang w:val="es-BO" w:eastAsia="es-BO"/>
    </w:rPr>
  </w:style>
  <w:style w:type="character" w:customStyle="1" w:styleId="PrrafodelistaCar">
    <w:name w:val="Párrafo de lista Car"/>
    <w:aliases w:val="Number Bullets Car"/>
    <w:link w:val="Prrafodelista"/>
    <w:uiPriority w:val="34"/>
    <w:locked/>
    <w:rsid w:val="00543F3E"/>
    <w:rPr>
      <w:rFonts w:ascii="Times New Roman" w:eastAsia="Times New Roman" w:hAnsi="Times New Roman" w:cs="Times New Roman"/>
      <w:sz w:val="20"/>
      <w:szCs w:val="20"/>
    </w:rPr>
  </w:style>
  <w:style w:type="table" w:customStyle="1" w:styleId="Tabladecuadrcula6concolores1">
    <w:name w:val="Tabla de cuadrícula 6 con colores1"/>
    <w:basedOn w:val="Tablanormal"/>
    <w:uiPriority w:val="51"/>
    <w:rsid w:val="00543F3E"/>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543F3E"/>
    <w:pPr>
      <w:numPr>
        <w:numId w:val="5"/>
      </w:numPr>
    </w:pPr>
  </w:style>
  <w:style w:type="paragraph" w:customStyle="1" w:styleId="ListParagraph1">
    <w:name w:val="List Paragraph1"/>
    <w:basedOn w:val="Normal"/>
    <w:uiPriority w:val="99"/>
    <w:rsid w:val="00543F3E"/>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rsid w:val="00543F3E"/>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543F3E"/>
    <w:rPr>
      <w:rFonts w:ascii="Courier New" w:eastAsia="Times New Roman" w:hAnsi="Courier New" w:cs="Times New Roman"/>
      <w:sz w:val="20"/>
      <w:szCs w:val="20"/>
      <w:lang w:val="en-US"/>
    </w:rPr>
  </w:style>
  <w:style w:type="paragraph" w:customStyle="1" w:styleId="Default">
    <w:name w:val="Default"/>
    <w:rsid w:val="00543F3E"/>
    <w:pPr>
      <w:autoSpaceDE w:val="0"/>
      <w:autoSpaceDN w:val="0"/>
      <w:adjustRightInd w:val="0"/>
      <w:spacing w:after="0" w:line="240" w:lineRule="auto"/>
    </w:pPr>
    <w:rPr>
      <w:rFonts w:ascii="Verdana" w:eastAsia="Times New Roman" w:hAnsi="Verdana" w:cs="Verdana"/>
      <w:color w:val="000000"/>
      <w:sz w:val="24"/>
      <w:szCs w:val="24"/>
      <w:lang w:val="es-BO" w:eastAsia="es-BO"/>
    </w:rPr>
  </w:style>
  <w:style w:type="numbering" w:customStyle="1" w:styleId="Estilo5">
    <w:name w:val="Estilo5"/>
    <w:rsid w:val="00543F3E"/>
    <w:pPr>
      <w:numPr>
        <w:numId w:val="6"/>
      </w:numPr>
    </w:pPr>
  </w:style>
  <w:style w:type="character" w:customStyle="1" w:styleId="apple-converted-space">
    <w:name w:val="apple-converted-space"/>
    <w:rsid w:val="00543F3E"/>
  </w:style>
  <w:style w:type="character" w:styleId="nfasis">
    <w:name w:val="Emphasis"/>
    <w:qFormat/>
    <w:rsid w:val="00543F3E"/>
    <w:rPr>
      <w:i/>
      <w:iCs/>
    </w:rPr>
  </w:style>
  <w:style w:type="paragraph" w:customStyle="1" w:styleId="Tit1">
    <w:name w:val="Tit_1"/>
    <w:qFormat/>
    <w:rsid w:val="00543F3E"/>
    <w:pPr>
      <w:numPr>
        <w:numId w:val="1"/>
      </w:numPr>
    </w:pPr>
    <w:rPr>
      <w:rFonts w:ascii="Tahoma" w:hAnsi="Tahoma"/>
      <w:b/>
      <w:lang w:val="es-BO"/>
    </w:rPr>
  </w:style>
  <w:style w:type="paragraph" w:customStyle="1" w:styleId="Tit2">
    <w:name w:val="Tit_2"/>
    <w:basedOn w:val="Tit1"/>
    <w:qFormat/>
    <w:rsid w:val="00543F3E"/>
    <w:pPr>
      <w:numPr>
        <w:numId w:val="0"/>
      </w:numPr>
      <w:ind w:left="567" w:hanging="567"/>
    </w:pPr>
  </w:style>
  <w:style w:type="paragraph" w:customStyle="1" w:styleId="TITULO1">
    <w:name w:val="TITULO_1"/>
    <w:basedOn w:val="Prrafodelista"/>
    <w:qFormat/>
    <w:rsid w:val="00543F3E"/>
    <w:pPr>
      <w:numPr>
        <w:numId w:val="8"/>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543F3E"/>
    <w:pPr>
      <w:numPr>
        <w:ilvl w:val="1"/>
        <w:numId w:val="8"/>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543F3E"/>
    <w:pPr>
      <w:numPr>
        <w:ilvl w:val="2"/>
        <w:numId w:val="8"/>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543F3E"/>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543F3E"/>
  </w:style>
  <w:style w:type="paragraph" w:styleId="Textoindependiente3">
    <w:name w:val="Body Text 3"/>
    <w:basedOn w:val="Normal"/>
    <w:link w:val="Textoindependiente3Car"/>
    <w:uiPriority w:val="99"/>
    <w:semiHidden/>
    <w:unhideWhenUsed/>
    <w:rsid w:val="00543F3E"/>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543F3E"/>
    <w:rPr>
      <w:rFonts w:ascii="Times New Roman" w:eastAsia="Times New Roman" w:hAnsi="Times New Roman" w:cs="Times New Roman"/>
      <w:sz w:val="16"/>
      <w:szCs w:val="16"/>
    </w:rPr>
  </w:style>
  <w:style w:type="paragraph" w:customStyle="1" w:styleId="TTULOCENTRALCARTULA">
    <w:name w:val="TÍTULO CENTRAL CARÁTULA"/>
    <w:basedOn w:val="Normal"/>
    <w:rsid w:val="00543F3E"/>
    <w:pPr>
      <w:spacing w:after="0" w:line="240" w:lineRule="auto"/>
      <w:jc w:val="center"/>
    </w:pPr>
    <w:rPr>
      <w:rFonts w:ascii="Tahoma" w:eastAsia="Times New Roman" w:hAnsi="Tahoma" w:cs="Tahoma"/>
      <w:b/>
      <w:caps/>
      <w:color w:val="000080"/>
      <w:sz w:val="32"/>
      <w:szCs w:val="32"/>
      <w:lang w:val="es-B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3118</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2016-11-28T22:48:00Z</dcterms:created>
  <dcterms:modified xsi:type="dcterms:W3CDTF">2016-11-28T22:48:00Z</dcterms:modified>
</cp:coreProperties>
</file>