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21BB3" w14:textId="77777777" w:rsidR="00562D1F" w:rsidRPr="008D3B57" w:rsidRDefault="00F54A45" w:rsidP="000967CE">
      <w:pPr>
        <w:pStyle w:val="Ttulo5"/>
        <w:jc w:val="center"/>
        <w:rPr>
          <w:rFonts w:ascii="Tahoma" w:hAnsi="Tahoma"/>
          <w:b/>
          <w:color w:val="000000" w:themeColor="text1"/>
          <w:sz w:val="40"/>
          <w:lang w:val="es-BO"/>
        </w:rPr>
      </w:pPr>
      <w:bookmarkStart w:id="0" w:name="_Toc108425176"/>
      <w:bookmarkStart w:id="1" w:name="_Toc303159537"/>
      <w:bookmarkStart w:id="2" w:name="_Toc458011603"/>
      <w:bookmarkStart w:id="3" w:name="_Toc458587122"/>
      <w:bookmarkStart w:id="4" w:name="_Toc458587203"/>
      <w:bookmarkStart w:id="5" w:name="_Toc463880022"/>
      <w:r w:rsidRPr="008D3B57">
        <w:rPr>
          <w:rFonts w:ascii="Tahoma" w:hAnsi="Tahoma"/>
          <w:b/>
          <w:color w:val="000000" w:themeColor="text1"/>
          <w:sz w:val="40"/>
          <w:lang w:val="es-BO"/>
        </w:rPr>
        <w:t>Sección</w:t>
      </w:r>
      <w:r w:rsidR="00562D1F" w:rsidRPr="008D3B57">
        <w:rPr>
          <w:rFonts w:ascii="Tahoma" w:hAnsi="Tahoma"/>
          <w:b/>
          <w:color w:val="000000" w:themeColor="text1"/>
          <w:sz w:val="40"/>
          <w:lang w:val="es-BO"/>
        </w:rPr>
        <w:t xml:space="preserve"> IV. </w:t>
      </w:r>
      <w:bookmarkEnd w:id="0"/>
      <w:bookmarkEnd w:id="1"/>
      <w:bookmarkEnd w:id="2"/>
      <w:bookmarkEnd w:id="3"/>
      <w:bookmarkEnd w:id="4"/>
      <w:r w:rsidR="008A74E5" w:rsidRPr="008D3B57">
        <w:rPr>
          <w:rFonts w:ascii="Tahoma" w:hAnsi="Tahoma"/>
          <w:b/>
          <w:color w:val="000000" w:themeColor="text1"/>
          <w:sz w:val="40"/>
          <w:lang w:val="es-BO"/>
        </w:rPr>
        <w:t>Formularios de Solicitud</w:t>
      </w:r>
      <w:bookmarkEnd w:id="5"/>
    </w:p>
    <w:p w14:paraId="23ED5043" w14:textId="77777777" w:rsidR="000D5FCF" w:rsidRPr="008D3B57" w:rsidRDefault="000D5FCF">
      <w:pPr>
        <w:widowControl/>
        <w:autoSpaceDE/>
        <w:autoSpaceDN/>
        <w:spacing w:after="200" w:line="276" w:lineRule="auto"/>
        <w:rPr>
          <w:rFonts w:ascii="Tahoma" w:hAnsi="Tahoma"/>
          <w:b/>
          <w:spacing w:val="6"/>
          <w:sz w:val="32"/>
          <w:lang w:val="es-BO"/>
        </w:rPr>
      </w:pPr>
    </w:p>
    <w:p w14:paraId="622CD096" w14:textId="77777777" w:rsidR="000D5FCF" w:rsidRPr="008D3B57" w:rsidRDefault="008A74E5" w:rsidP="008A74E5">
      <w:pPr>
        <w:widowControl/>
        <w:autoSpaceDE/>
        <w:autoSpaceDN/>
        <w:spacing w:after="200" w:line="276" w:lineRule="auto"/>
        <w:jc w:val="center"/>
        <w:rPr>
          <w:rFonts w:ascii="Tahoma" w:hAnsi="Tahoma"/>
          <w:b/>
          <w:spacing w:val="6"/>
          <w:sz w:val="32"/>
          <w:lang w:val="es-BO"/>
        </w:rPr>
      </w:pPr>
      <w:bookmarkStart w:id="6" w:name="_GoBack"/>
      <w:bookmarkEnd w:id="6"/>
      <w:r w:rsidRPr="008D3B57">
        <w:rPr>
          <w:rFonts w:ascii="Tahoma" w:hAnsi="Tahoma"/>
          <w:b/>
          <w:spacing w:val="6"/>
          <w:sz w:val="32"/>
          <w:lang w:val="es-BO"/>
        </w:rPr>
        <w:t>Tabla de Formularios</w:t>
      </w:r>
    </w:p>
    <w:p w14:paraId="5472C1CD" w14:textId="578D125F" w:rsidR="00C9082F" w:rsidRPr="00C9082F" w:rsidRDefault="000D5FCF" w:rsidP="00522E88">
      <w:pPr>
        <w:pStyle w:val="TDC7"/>
        <w:rPr>
          <w:noProof/>
          <w:lang w:val="es-BO"/>
        </w:rPr>
      </w:pPr>
      <w:r w:rsidRPr="00EA0D61">
        <w:rPr>
          <w:lang w:val="es-BO"/>
        </w:rPr>
        <w:fldChar w:fldCharType="begin"/>
      </w:r>
      <w:r w:rsidRPr="008C04B5">
        <w:rPr>
          <w:lang w:val="es-BO"/>
        </w:rPr>
        <w:instrText xml:space="preserve"> TOC \o "7-7" \h \z \t "Heading1;1" </w:instrText>
      </w:r>
      <w:r w:rsidRPr="00EA0D61">
        <w:rPr>
          <w:lang w:val="es-BO"/>
        </w:rPr>
        <w:fldChar w:fldCharType="separate"/>
      </w:r>
    </w:p>
    <w:p w14:paraId="5181ACFD"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83" w:history="1">
        <w:r w:rsidR="00C9082F" w:rsidRPr="008953D8">
          <w:rPr>
            <w:rStyle w:val="Hipervnculo"/>
            <w:rFonts w:ascii="Tahoma" w:hAnsi="Tahoma"/>
            <w:b/>
            <w:noProof/>
            <w:lang w:val="es-BO"/>
          </w:rPr>
          <w:t>1. Alcance de la Solicitud</w:t>
        </w:r>
        <w:r w:rsidR="00C9082F">
          <w:rPr>
            <w:noProof/>
            <w:webHidden/>
          </w:rPr>
          <w:tab/>
        </w:r>
        <w:r w:rsidR="00C9082F">
          <w:rPr>
            <w:noProof/>
            <w:webHidden/>
          </w:rPr>
          <w:fldChar w:fldCharType="begin"/>
        </w:r>
        <w:r w:rsidR="00C9082F">
          <w:rPr>
            <w:noProof/>
            <w:webHidden/>
          </w:rPr>
          <w:instrText xml:space="preserve"> PAGEREF _Toc527736283 \h </w:instrText>
        </w:r>
        <w:r w:rsidR="00C9082F">
          <w:rPr>
            <w:noProof/>
            <w:webHidden/>
          </w:rPr>
        </w:r>
        <w:r w:rsidR="00C9082F">
          <w:rPr>
            <w:noProof/>
            <w:webHidden/>
          </w:rPr>
          <w:fldChar w:fldCharType="separate"/>
        </w:r>
        <w:r w:rsidR="00C9082F">
          <w:rPr>
            <w:noProof/>
            <w:webHidden/>
          </w:rPr>
          <w:t>8</w:t>
        </w:r>
        <w:r w:rsidR="00C9082F">
          <w:rPr>
            <w:noProof/>
            <w:webHidden/>
          </w:rPr>
          <w:fldChar w:fldCharType="end"/>
        </w:r>
      </w:hyperlink>
    </w:p>
    <w:p w14:paraId="76D645BE"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84" w:history="1">
        <w:r w:rsidR="00C9082F" w:rsidRPr="008953D8">
          <w:rPr>
            <w:rStyle w:val="Hipervnculo"/>
            <w:rFonts w:ascii="Tahoma" w:hAnsi="Tahoma"/>
            <w:b/>
            <w:noProof/>
            <w:lang w:val="es-BO"/>
          </w:rPr>
          <w:t>2. Fuente de Fondos</w:t>
        </w:r>
        <w:r w:rsidR="00C9082F">
          <w:rPr>
            <w:noProof/>
            <w:webHidden/>
          </w:rPr>
          <w:tab/>
        </w:r>
        <w:r w:rsidR="00C9082F">
          <w:rPr>
            <w:noProof/>
            <w:webHidden/>
          </w:rPr>
          <w:fldChar w:fldCharType="begin"/>
        </w:r>
        <w:r w:rsidR="00C9082F">
          <w:rPr>
            <w:noProof/>
            <w:webHidden/>
          </w:rPr>
          <w:instrText xml:space="preserve"> PAGEREF _Toc527736284 \h </w:instrText>
        </w:r>
        <w:r w:rsidR="00C9082F">
          <w:rPr>
            <w:noProof/>
            <w:webHidden/>
          </w:rPr>
        </w:r>
        <w:r w:rsidR="00C9082F">
          <w:rPr>
            <w:noProof/>
            <w:webHidden/>
          </w:rPr>
          <w:fldChar w:fldCharType="separate"/>
        </w:r>
        <w:r w:rsidR="00C9082F">
          <w:rPr>
            <w:noProof/>
            <w:webHidden/>
          </w:rPr>
          <w:t>8</w:t>
        </w:r>
        <w:r w:rsidR="00C9082F">
          <w:rPr>
            <w:noProof/>
            <w:webHidden/>
          </w:rPr>
          <w:fldChar w:fldCharType="end"/>
        </w:r>
      </w:hyperlink>
    </w:p>
    <w:p w14:paraId="153E7014"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85" w:history="1">
        <w:r w:rsidR="00C9082F" w:rsidRPr="008953D8">
          <w:rPr>
            <w:rStyle w:val="Hipervnculo"/>
            <w:rFonts w:ascii="Tahoma" w:hAnsi="Tahoma"/>
            <w:b/>
            <w:noProof/>
            <w:lang w:val="es-BO"/>
          </w:rPr>
          <w:t>3. Prácticas corruptas y fraudulentas</w:t>
        </w:r>
        <w:r w:rsidR="00C9082F">
          <w:rPr>
            <w:noProof/>
            <w:webHidden/>
          </w:rPr>
          <w:tab/>
        </w:r>
        <w:r w:rsidR="00C9082F">
          <w:rPr>
            <w:noProof/>
            <w:webHidden/>
          </w:rPr>
          <w:fldChar w:fldCharType="begin"/>
        </w:r>
        <w:r w:rsidR="00C9082F">
          <w:rPr>
            <w:noProof/>
            <w:webHidden/>
          </w:rPr>
          <w:instrText xml:space="preserve"> PAGEREF _Toc527736285 \h </w:instrText>
        </w:r>
        <w:r w:rsidR="00C9082F">
          <w:rPr>
            <w:noProof/>
            <w:webHidden/>
          </w:rPr>
        </w:r>
        <w:r w:rsidR="00C9082F">
          <w:rPr>
            <w:noProof/>
            <w:webHidden/>
          </w:rPr>
          <w:fldChar w:fldCharType="separate"/>
        </w:r>
        <w:r w:rsidR="00C9082F">
          <w:rPr>
            <w:noProof/>
            <w:webHidden/>
          </w:rPr>
          <w:t>8</w:t>
        </w:r>
        <w:r w:rsidR="00C9082F">
          <w:rPr>
            <w:noProof/>
            <w:webHidden/>
          </w:rPr>
          <w:fldChar w:fldCharType="end"/>
        </w:r>
      </w:hyperlink>
    </w:p>
    <w:p w14:paraId="175E7208"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86" w:history="1">
        <w:r w:rsidR="00C9082F" w:rsidRPr="008953D8">
          <w:rPr>
            <w:rStyle w:val="Hipervnculo"/>
            <w:rFonts w:ascii="Tahoma" w:hAnsi="Tahoma"/>
            <w:b/>
            <w:noProof/>
            <w:lang w:val="es-BO"/>
          </w:rPr>
          <w:t>4. Solicitantes Elegibles</w:t>
        </w:r>
        <w:r w:rsidR="00C9082F">
          <w:rPr>
            <w:noProof/>
            <w:webHidden/>
          </w:rPr>
          <w:tab/>
        </w:r>
        <w:r w:rsidR="00C9082F">
          <w:rPr>
            <w:noProof/>
            <w:webHidden/>
          </w:rPr>
          <w:fldChar w:fldCharType="begin"/>
        </w:r>
        <w:r w:rsidR="00C9082F">
          <w:rPr>
            <w:noProof/>
            <w:webHidden/>
          </w:rPr>
          <w:instrText xml:space="preserve"> PAGEREF _Toc527736286 \h </w:instrText>
        </w:r>
        <w:r w:rsidR="00C9082F">
          <w:rPr>
            <w:noProof/>
            <w:webHidden/>
          </w:rPr>
        </w:r>
        <w:r w:rsidR="00C9082F">
          <w:rPr>
            <w:noProof/>
            <w:webHidden/>
          </w:rPr>
          <w:fldChar w:fldCharType="separate"/>
        </w:r>
        <w:r w:rsidR="00C9082F">
          <w:rPr>
            <w:noProof/>
            <w:webHidden/>
          </w:rPr>
          <w:t>9</w:t>
        </w:r>
        <w:r w:rsidR="00C9082F">
          <w:rPr>
            <w:noProof/>
            <w:webHidden/>
          </w:rPr>
          <w:fldChar w:fldCharType="end"/>
        </w:r>
      </w:hyperlink>
    </w:p>
    <w:p w14:paraId="1D494A51"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87" w:history="1">
        <w:r w:rsidR="00C9082F" w:rsidRPr="008953D8">
          <w:rPr>
            <w:rStyle w:val="Hipervnculo"/>
            <w:rFonts w:ascii="Tahoma" w:hAnsi="Tahoma"/>
            <w:b/>
            <w:noProof/>
            <w:lang w:val="es-BO"/>
          </w:rPr>
          <w:t>5.</w:t>
        </w:r>
        <w:r w:rsidR="00C9082F" w:rsidRPr="008953D8">
          <w:rPr>
            <w:rStyle w:val="Hipervnculo"/>
            <w:rFonts w:ascii="Tahoma" w:hAnsi="Tahoma"/>
            <w:noProof/>
            <w:lang w:val="es-BO"/>
          </w:rPr>
          <w:t xml:space="preserve"> </w:t>
        </w:r>
        <w:r w:rsidR="00C9082F" w:rsidRPr="008953D8">
          <w:rPr>
            <w:rStyle w:val="Hipervnculo"/>
            <w:rFonts w:ascii="Tahoma" w:hAnsi="Tahoma"/>
            <w:b/>
            <w:noProof/>
            <w:lang w:val="es-BO"/>
          </w:rPr>
          <w:t>Materiales, Equipos y Servicios Elegibles</w:t>
        </w:r>
        <w:r w:rsidR="00C9082F">
          <w:rPr>
            <w:noProof/>
            <w:webHidden/>
          </w:rPr>
          <w:tab/>
        </w:r>
        <w:r w:rsidR="00C9082F">
          <w:rPr>
            <w:noProof/>
            <w:webHidden/>
          </w:rPr>
          <w:fldChar w:fldCharType="begin"/>
        </w:r>
        <w:r w:rsidR="00C9082F">
          <w:rPr>
            <w:noProof/>
            <w:webHidden/>
          </w:rPr>
          <w:instrText xml:space="preserve"> PAGEREF _Toc527736287 \h </w:instrText>
        </w:r>
        <w:r w:rsidR="00C9082F">
          <w:rPr>
            <w:noProof/>
            <w:webHidden/>
          </w:rPr>
        </w:r>
        <w:r w:rsidR="00C9082F">
          <w:rPr>
            <w:noProof/>
            <w:webHidden/>
          </w:rPr>
          <w:fldChar w:fldCharType="separate"/>
        </w:r>
        <w:r w:rsidR="00C9082F">
          <w:rPr>
            <w:noProof/>
            <w:webHidden/>
          </w:rPr>
          <w:t>11</w:t>
        </w:r>
        <w:r w:rsidR="00C9082F">
          <w:rPr>
            <w:noProof/>
            <w:webHidden/>
          </w:rPr>
          <w:fldChar w:fldCharType="end"/>
        </w:r>
      </w:hyperlink>
    </w:p>
    <w:p w14:paraId="1FB4BBC0"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88" w:history="1">
        <w:r w:rsidR="00C9082F" w:rsidRPr="008953D8">
          <w:rPr>
            <w:rStyle w:val="Hipervnculo"/>
            <w:rFonts w:ascii="Tahoma" w:hAnsi="Tahoma"/>
            <w:b/>
            <w:noProof/>
            <w:lang w:val="es-BO"/>
          </w:rPr>
          <w:t>6. Secciones del Documento de Precualificación</w:t>
        </w:r>
        <w:r w:rsidR="00C9082F">
          <w:rPr>
            <w:noProof/>
            <w:webHidden/>
          </w:rPr>
          <w:tab/>
        </w:r>
        <w:r w:rsidR="00C9082F">
          <w:rPr>
            <w:noProof/>
            <w:webHidden/>
          </w:rPr>
          <w:fldChar w:fldCharType="begin"/>
        </w:r>
        <w:r w:rsidR="00C9082F">
          <w:rPr>
            <w:noProof/>
            <w:webHidden/>
          </w:rPr>
          <w:instrText xml:space="preserve"> PAGEREF _Toc527736288 \h </w:instrText>
        </w:r>
        <w:r w:rsidR="00C9082F">
          <w:rPr>
            <w:noProof/>
            <w:webHidden/>
          </w:rPr>
        </w:r>
        <w:r w:rsidR="00C9082F">
          <w:rPr>
            <w:noProof/>
            <w:webHidden/>
          </w:rPr>
          <w:fldChar w:fldCharType="separate"/>
        </w:r>
        <w:r w:rsidR="00C9082F">
          <w:rPr>
            <w:noProof/>
            <w:webHidden/>
          </w:rPr>
          <w:t>11</w:t>
        </w:r>
        <w:r w:rsidR="00C9082F">
          <w:rPr>
            <w:noProof/>
            <w:webHidden/>
          </w:rPr>
          <w:fldChar w:fldCharType="end"/>
        </w:r>
      </w:hyperlink>
    </w:p>
    <w:p w14:paraId="739382AC"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89" w:history="1">
        <w:r w:rsidR="00C9082F" w:rsidRPr="008953D8">
          <w:rPr>
            <w:rStyle w:val="Hipervnculo"/>
            <w:rFonts w:ascii="Tahoma" w:hAnsi="Tahoma"/>
            <w:b/>
            <w:noProof/>
            <w:lang w:val="es-BO"/>
          </w:rPr>
          <w:t>7. Aclaraciones de los Documentos de Precualificación</w:t>
        </w:r>
        <w:r w:rsidR="00C9082F">
          <w:rPr>
            <w:noProof/>
            <w:webHidden/>
          </w:rPr>
          <w:tab/>
        </w:r>
        <w:r w:rsidR="00C9082F">
          <w:rPr>
            <w:noProof/>
            <w:webHidden/>
          </w:rPr>
          <w:fldChar w:fldCharType="begin"/>
        </w:r>
        <w:r w:rsidR="00C9082F">
          <w:rPr>
            <w:noProof/>
            <w:webHidden/>
          </w:rPr>
          <w:instrText xml:space="preserve"> PAGEREF _Toc527736289 \h </w:instrText>
        </w:r>
        <w:r w:rsidR="00C9082F">
          <w:rPr>
            <w:noProof/>
            <w:webHidden/>
          </w:rPr>
        </w:r>
        <w:r w:rsidR="00C9082F">
          <w:rPr>
            <w:noProof/>
            <w:webHidden/>
          </w:rPr>
          <w:fldChar w:fldCharType="separate"/>
        </w:r>
        <w:r w:rsidR="00C9082F">
          <w:rPr>
            <w:noProof/>
            <w:webHidden/>
          </w:rPr>
          <w:t>12</w:t>
        </w:r>
        <w:r w:rsidR="00C9082F">
          <w:rPr>
            <w:noProof/>
            <w:webHidden/>
          </w:rPr>
          <w:fldChar w:fldCharType="end"/>
        </w:r>
      </w:hyperlink>
    </w:p>
    <w:p w14:paraId="7D08FD16"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0" w:history="1">
        <w:r w:rsidR="00C9082F" w:rsidRPr="008953D8">
          <w:rPr>
            <w:rStyle w:val="Hipervnculo"/>
            <w:rFonts w:ascii="Tahoma" w:hAnsi="Tahoma"/>
            <w:b/>
            <w:noProof/>
            <w:lang w:val="es-BO"/>
          </w:rPr>
          <w:t>8. Enmiendas a los Documentos de Precualificación</w:t>
        </w:r>
        <w:r w:rsidR="00C9082F">
          <w:rPr>
            <w:noProof/>
            <w:webHidden/>
          </w:rPr>
          <w:tab/>
        </w:r>
        <w:r w:rsidR="00C9082F">
          <w:rPr>
            <w:noProof/>
            <w:webHidden/>
          </w:rPr>
          <w:fldChar w:fldCharType="begin"/>
        </w:r>
        <w:r w:rsidR="00C9082F">
          <w:rPr>
            <w:noProof/>
            <w:webHidden/>
          </w:rPr>
          <w:instrText xml:space="preserve"> PAGEREF _Toc527736290 \h </w:instrText>
        </w:r>
        <w:r w:rsidR="00C9082F">
          <w:rPr>
            <w:noProof/>
            <w:webHidden/>
          </w:rPr>
        </w:r>
        <w:r w:rsidR="00C9082F">
          <w:rPr>
            <w:noProof/>
            <w:webHidden/>
          </w:rPr>
          <w:fldChar w:fldCharType="separate"/>
        </w:r>
        <w:r w:rsidR="00C9082F">
          <w:rPr>
            <w:noProof/>
            <w:webHidden/>
          </w:rPr>
          <w:t>12</w:t>
        </w:r>
        <w:r w:rsidR="00C9082F">
          <w:rPr>
            <w:noProof/>
            <w:webHidden/>
          </w:rPr>
          <w:fldChar w:fldCharType="end"/>
        </w:r>
      </w:hyperlink>
    </w:p>
    <w:p w14:paraId="5CE237E4"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1" w:history="1">
        <w:r w:rsidR="00C9082F" w:rsidRPr="008953D8">
          <w:rPr>
            <w:rStyle w:val="Hipervnculo"/>
            <w:rFonts w:ascii="Tahoma" w:hAnsi="Tahoma"/>
            <w:b/>
            <w:noProof/>
            <w:lang w:val="es-BO"/>
          </w:rPr>
          <w:t>9. Costo de las Solicitudes</w:t>
        </w:r>
        <w:r w:rsidR="00C9082F">
          <w:rPr>
            <w:noProof/>
            <w:webHidden/>
          </w:rPr>
          <w:tab/>
        </w:r>
        <w:r w:rsidR="00C9082F">
          <w:rPr>
            <w:noProof/>
            <w:webHidden/>
          </w:rPr>
          <w:fldChar w:fldCharType="begin"/>
        </w:r>
        <w:r w:rsidR="00C9082F">
          <w:rPr>
            <w:noProof/>
            <w:webHidden/>
          </w:rPr>
          <w:instrText xml:space="preserve"> PAGEREF _Toc527736291 \h </w:instrText>
        </w:r>
        <w:r w:rsidR="00C9082F">
          <w:rPr>
            <w:noProof/>
            <w:webHidden/>
          </w:rPr>
        </w:r>
        <w:r w:rsidR="00C9082F">
          <w:rPr>
            <w:noProof/>
            <w:webHidden/>
          </w:rPr>
          <w:fldChar w:fldCharType="separate"/>
        </w:r>
        <w:r w:rsidR="00C9082F">
          <w:rPr>
            <w:noProof/>
            <w:webHidden/>
          </w:rPr>
          <w:t>12</w:t>
        </w:r>
        <w:r w:rsidR="00C9082F">
          <w:rPr>
            <w:noProof/>
            <w:webHidden/>
          </w:rPr>
          <w:fldChar w:fldCharType="end"/>
        </w:r>
      </w:hyperlink>
    </w:p>
    <w:p w14:paraId="6D870C41"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2" w:history="1">
        <w:r w:rsidR="00C9082F" w:rsidRPr="008953D8">
          <w:rPr>
            <w:rStyle w:val="Hipervnculo"/>
            <w:rFonts w:ascii="Tahoma" w:hAnsi="Tahoma"/>
            <w:b/>
            <w:noProof/>
            <w:lang w:val="es-BO"/>
          </w:rPr>
          <w:t>10.</w:t>
        </w:r>
        <w:r w:rsidR="00C9082F">
          <w:rPr>
            <w:rFonts w:asciiTheme="minorHAnsi" w:eastAsiaTheme="minorEastAsia" w:hAnsiTheme="minorHAnsi" w:cstheme="minorBidi"/>
            <w:noProof/>
            <w:sz w:val="22"/>
            <w:szCs w:val="22"/>
            <w:lang w:val="es-BO" w:eastAsia="es-BO"/>
          </w:rPr>
          <w:tab/>
        </w:r>
        <w:r w:rsidR="00C9082F" w:rsidRPr="008953D8">
          <w:rPr>
            <w:rStyle w:val="Hipervnculo"/>
            <w:rFonts w:ascii="Tahoma" w:hAnsi="Tahoma"/>
            <w:b/>
            <w:noProof/>
            <w:lang w:val="es-BO"/>
          </w:rPr>
          <w:t>Idioma de la  Solicitud</w:t>
        </w:r>
        <w:r w:rsidR="00C9082F">
          <w:rPr>
            <w:noProof/>
            <w:webHidden/>
          </w:rPr>
          <w:tab/>
        </w:r>
        <w:r w:rsidR="00C9082F">
          <w:rPr>
            <w:noProof/>
            <w:webHidden/>
          </w:rPr>
          <w:fldChar w:fldCharType="begin"/>
        </w:r>
        <w:r w:rsidR="00C9082F">
          <w:rPr>
            <w:noProof/>
            <w:webHidden/>
          </w:rPr>
          <w:instrText xml:space="preserve"> PAGEREF _Toc527736292 \h </w:instrText>
        </w:r>
        <w:r w:rsidR="00C9082F">
          <w:rPr>
            <w:noProof/>
            <w:webHidden/>
          </w:rPr>
        </w:r>
        <w:r w:rsidR="00C9082F">
          <w:rPr>
            <w:noProof/>
            <w:webHidden/>
          </w:rPr>
          <w:fldChar w:fldCharType="separate"/>
        </w:r>
        <w:r w:rsidR="00C9082F">
          <w:rPr>
            <w:noProof/>
            <w:webHidden/>
          </w:rPr>
          <w:t>12</w:t>
        </w:r>
        <w:r w:rsidR="00C9082F">
          <w:rPr>
            <w:noProof/>
            <w:webHidden/>
          </w:rPr>
          <w:fldChar w:fldCharType="end"/>
        </w:r>
      </w:hyperlink>
    </w:p>
    <w:p w14:paraId="70EDFF10"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3" w:history="1">
        <w:r w:rsidR="00C9082F" w:rsidRPr="008953D8">
          <w:rPr>
            <w:rStyle w:val="Hipervnculo"/>
            <w:rFonts w:ascii="Tahoma" w:hAnsi="Tahoma"/>
            <w:b/>
            <w:noProof/>
            <w:lang w:val="es-BO"/>
          </w:rPr>
          <w:t>11.</w:t>
        </w:r>
        <w:r w:rsidR="00C9082F">
          <w:rPr>
            <w:rFonts w:asciiTheme="minorHAnsi" w:eastAsiaTheme="minorEastAsia" w:hAnsiTheme="minorHAnsi" w:cstheme="minorBidi"/>
            <w:noProof/>
            <w:sz w:val="22"/>
            <w:szCs w:val="22"/>
            <w:lang w:val="es-BO" w:eastAsia="es-BO"/>
          </w:rPr>
          <w:tab/>
        </w:r>
        <w:r w:rsidR="00C9082F" w:rsidRPr="008953D8">
          <w:rPr>
            <w:rStyle w:val="Hipervnculo"/>
            <w:rFonts w:ascii="Tahoma" w:hAnsi="Tahoma"/>
            <w:b/>
            <w:noProof/>
            <w:lang w:val="es-BO"/>
          </w:rPr>
          <w:t>Documentos que conforman la Solicitud</w:t>
        </w:r>
        <w:r w:rsidR="00C9082F">
          <w:rPr>
            <w:noProof/>
            <w:webHidden/>
          </w:rPr>
          <w:tab/>
        </w:r>
        <w:r w:rsidR="00C9082F">
          <w:rPr>
            <w:noProof/>
            <w:webHidden/>
          </w:rPr>
          <w:fldChar w:fldCharType="begin"/>
        </w:r>
        <w:r w:rsidR="00C9082F">
          <w:rPr>
            <w:noProof/>
            <w:webHidden/>
          </w:rPr>
          <w:instrText xml:space="preserve"> PAGEREF _Toc527736293 \h </w:instrText>
        </w:r>
        <w:r w:rsidR="00C9082F">
          <w:rPr>
            <w:noProof/>
            <w:webHidden/>
          </w:rPr>
        </w:r>
        <w:r w:rsidR="00C9082F">
          <w:rPr>
            <w:noProof/>
            <w:webHidden/>
          </w:rPr>
          <w:fldChar w:fldCharType="separate"/>
        </w:r>
        <w:r w:rsidR="00C9082F">
          <w:rPr>
            <w:noProof/>
            <w:webHidden/>
          </w:rPr>
          <w:t>13</w:t>
        </w:r>
        <w:r w:rsidR="00C9082F">
          <w:rPr>
            <w:noProof/>
            <w:webHidden/>
          </w:rPr>
          <w:fldChar w:fldCharType="end"/>
        </w:r>
      </w:hyperlink>
    </w:p>
    <w:p w14:paraId="755F06EA"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4" w:history="1">
        <w:r w:rsidR="00C9082F" w:rsidRPr="008953D8">
          <w:rPr>
            <w:rStyle w:val="Hipervnculo"/>
            <w:rFonts w:ascii="Tahoma" w:hAnsi="Tahoma"/>
            <w:b/>
            <w:noProof/>
            <w:lang w:val="es-BO"/>
          </w:rPr>
          <w:t>12. Formulario de Presentación de la Solicitud</w:t>
        </w:r>
        <w:r w:rsidR="00C9082F">
          <w:rPr>
            <w:noProof/>
            <w:webHidden/>
          </w:rPr>
          <w:tab/>
        </w:r>
        <w:r w:rsidR="00C9082F">
          <w:rPr>
            <w:noProof/>
            <w:webHidden/>
          </w:rPr>
          <w:fldChar w:fldCharType="begin"/>
        </w:r>
        <w:r w:rsidR="00C9082F">
          <w:rPr>
            <w:noProof/>
            <w:webHidden/>
          </w:rPr>
          <w:instrText xml:space="preserve"> PAGEREF _Toc527736294 \h </w:instrText>
        </w:r>
        <w:r w:rsidR="00C9082F">
          <w:rPr>
            <w:noProof/>
            <w:webHidden/>
          </w:rPr>
        </w:r>
        <w:r w:rsidR="00C9082F">
          <w:rPr>
            <w:noProof/>
            <w:webHidden/>
          </w:rPr>
          <w:fldChar w:fldCharType="separate"/>
        </w:r>
        <w:r w:rsidR="00C9082F">
          <w:rPr>
            <w:noProof/>
            <w:webHidden/>
          </w:rPr>
          <w:t>13</w:t>
        </w:r>
        <w:r w:rsidR="00C9082F">
          <w:rPr>
            <w:noProof/>
            <w:webHidden/>
          </w:rPr>
          <w:fldChar w:fldCharType="end"/>
        </w:r>
      </w:hyperlink>
    </w:p>
    <w:p w14:paraId="599933D2"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5" w:history="1">
        <w:r w:rsidR="00C9082F" w:rsidRPr="008953D8">
          <w:rPr>
            <w:rStyle w:val="Hipervnculo"/>
            <w:rFonts w:ascii="Tahoma" w:hAnsi="Tahoma"/>
            <w:b/>
            <w:noProof/>
            <w:lang w:val="es-BO"/>
          </w:rPr>
          <w:t>13. Documentos que establecen la Elegibilidad del Solicitante</w:t>
        </w:r>
        <w:r w:rsidR="00C9082F">
          <w:rPr>
            <w:noProof/>
            <w:webHidden/>
          </w:rPr>
          <w:tab/>
        </w:r>
        <w:r w:rsidR="00C9082F">
          <w:rPr>
            <w:noProof/>
            <w:webHidden/>
          </w:rPr>
          <w:fldChar w:fldCharType="begin"/>
        </w:r>
        <w:r w:rsidR="00C9082F">
          <w:rPr>
            <w:noProof/>
            <w:webHidden/>
          </w:rPr>
          <w:instrText xml:space="preserve"> PAGEREF _Toc527736295 \h </w:instrText>
        </w:r>
        <w:r w:rsidR="00C9082F">
          <w:rPr>
            <w:noProof/>
            <w:webHidden/>
          </w:rPr>
        </w:r>
        <w:r w:rsidR="00C9082F">
          <w:rPr>
            <w:noProof/>
            <w:webHidden/>
          </w:rPr>
          <w:fldChar w:fldCharType="separate"/>
        </w:r>
        <w:r w:rsidR="00C9082F">
          <w:rPr>
            <w:noProof/>
            <w:webHidden/>
          </w:rPr>
          <w:t>13</w:t>
        </w:r>
        <w:r w:rsidR="00C9082F">
          <w:rPr>
            <w:noProof/>
            <w:webHidden/>
          </w:rPr>
          <w:fldChar w:fldCharType="end"/>
        </w:r>
      </w:hyperlink>
    </w:p>
    <w:p w14:paraId="6565E005"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6" w:history="1">
        <w:r w:rsidR="00C9082F" w:rsidRPr="008953D8">
          <w:rPr>
            <w:rStyle w:val="Hipervnculo"/>
            <w:rFonts w:ascii="Tahoma" w:hAnsi="Tahoma"/>
            <w:b/>
            <w:noProof/>
            <w:lang w:val="es-BO"/>
          </w:rPr>
          <w:t>14. Documentos que establecen las Cualificaciones del Solicitante</w:t>
        </w:r>
        <w:r w:rsidR="00C9082F">
          <w:rPr>
            <w:noProof/>
            <w:webHidden/>
          </w:rPr>
          <w:tab/>
        </w:r>
        <w:r w:rsidR="00C9082F">
          <w:rPr>
            <w:noProof/>
            <w:webHidden/>
          </w:rPr>
          <w:fldChar w:fldCharType="begin"/>
        </w:r>
        <w:r w:rsidR="00C9082F">
          <w:rPr>
            <w:noProof/>
            <w:webHidden/>
          </w:rPr>
          <w:instrText xml:space="preserve"> PAGEREF _Toc527736296 \h </w:instrText>
        </w:r>
        <w:r w:rsidR="00C9082F">
          <w:rPr>
            <w:noProof/>
            <w:webHidden/>
          </w:rPr>
        </w:r>
        <w:r w:rsidR="00C9082F">
          <w:rPr>
            <w:noProof/>
            <w:webHidden/>
          </w:rPr>
          <w:fldChar w:fldCharType="separate"/>
        </w:r>
        <w:r w:rsidR="00C9082F">
          <w:rPr>
            <w:noProof/>
            <w:webHidden/>
          </w:rPr>
          <w:t>13</w:t>
        </w:r>
        <w:r w:rsidR="00C9082F">
          <w:rPr>
            <w:noProof/>
            <w:webHidden/>
          </w:rPr>
          <w:fldChar w:fldCharType="end"/>
        </w:r>
      </w:hyperlink>
    </w:p>
    <w:p w14:paraId="10500CC4"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7" w:history="1">
        <w:r w:rsidR="00C9082F" w:rsidRPr="008953D8">
          <w:rPr>
            <w:rStyle w:val="Hipervnculo"/>
            <w:rFonts w:ascii="Tahoma" w:hAnsi="Tahoma"/>
            <w:b/>
            <w:noProof/>
            <w:lang w:val="es-BO"/>
          </w:rPr>
          <w:t>15.</w:t>
        </w:r>
        <w:r w:rsidR="00C9082F">
          <w:rPr>
            <w:rFonts w:asciiTheme="minorHAnsi" w:eastAsiaTheme="minorEastAsia" w:hAnsiTheme="minorHAnsi" w:cstheme="minorBidi"/>
            <w:noProof/>
            <w:sz w:val="22"/>
            <w:szCs w:val="22"/>
            <w:lang w:val="es-BO" w:eastAsia="es-BO"/>
          </w:rPr>
          <w:tab/>
        </w:r>
        <w:r w:rsidR="00C9082F" w:rsidRPr="008953D8">
          <w:rPr>
            <w:rStyle w:val="Hipervnculo"/>
            <w:rFonts w:ascii="Tahoma" w:hAnsi="Tahoma"/>
            <w:b/>
            <w:noProof/>
            <w:lang w:val="es-BO"/>
          </w:rPr>
          <w:t>Firma de la Solicitud y número de copias</w:t>
        </w:r>
        <w:r w:rsidR="00C9082F">
          <w:rPr>
            <w:noProof/>
            <w:webHidden/>
          </w:rPr>
          <w:tab/>
        </w:r>
        <w:r w:rsidR="00C9082F">
          <w:rPr>
            <w:noProof/>
            <w:webHidden/>
          </w:rPr>
          <w:fldChar w:fldCharType="begin"/>
        </w:r>
        <w:r w:rsidR="00C9082F">
          <w:rPr>
            <w:noProof/>
            <w:webHidden/>
          </w:rPr>
          <w:instrText xml:space="preserve"> PAGEREF _Toc527736297 \h </w:instrText>
        </w:r>
        <w:r w:rsidR="00C9082F">
          <w:rPr>
            <w:noProof/>
            <w:webHidden/>
          </w:rPr>
        </w:r>
        <w:r w:rsidR="00C9082F">
          <w:rPr>
            <w:noProof/>
            <w:webHidden/>
          </w:rPr>
          <w:fldChar w:fldCharType="separate"/>
        </w:r>
        <w:r w:rsidR="00C9082F">
          <w:rPr>
            <w:noProof/>
            <w:webHidden/>
          </w:rPr>
          <w:t>13</w:t>
        </w:r>
        <w:r w:rsidR="00C9082F">
          <w:rPr>
            <w:noProof/>
            <w:webHidden/>
          </w:rPr>
          <w:fldChar w:fldCharType="end"/>
        </w:r>
      </w:hyperlink>
    </w:p>
    <w:p w14:paraId="6A0672B9"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8" w:history="1">
        <w:r w:rsidR="00C9082F" w:rsidRPr="008953D8">
          <w:rPr>
            <w:rStyle w:val="Hipervnculo"/>
            <w:rFonts w:ascii="Tahoma" w:hAnsi="Tahoma"/>
            <w:b/>
            <w:noProof/>
            <w:lang w:val="es-BO"/>
          </w:rPr>
          <w:t>16.</w:t>
        </w:r>
        <w:r w:rsidR="00C9082F">
          <w:rPr>
            <w:rFonts w:asciiTheme="minorHAnsi" w:eastAsiaTheme="minorEastAsia" w:hAnsiTheme="minorHAnsi" w:cstheme="minorBidi"/>
            <w:noProof/>
            <w:sz w:val="22"/>
            <w:szCs w:val="22"/>
            <w:lang w:val="es-BO" w:eastAsia="es-BO"/>
          </w:rPr>
          <w:tab/>
        </w:r>
        <w:r w:rsidR="00C9082F" w:rsidRPr="008953D8">
          <w:rPr>
            <w:rStyle w:val="Hipervnculo"/>
            <w:rFonts w:ascii="Tahoma" w:hAnsi="Tahoma"/>
            <w:b/>
            <w:noProof/>
            <w:lang w:val="es-BO"/>
          </w:rPr>
          <w:t>Sellado e Identificación de las Solicitudes</w:t>
        </w:r>
        <w:r w:rsidR="00C9082F">
          <w:rPr>
            <w:noProof/>
            <w:webHidden/>
          </w:rPr>
          <w:tab/>
        </w:r>
        <w:r w:rsidR="00C9082F">
          <w:rPr>
            <w:noProof/>
            <w:webHidden/>
          </w:rPr>
          <w:fldChar w:fldCharType="begin"/>
        </w:r>
        <w:r w:rsidR="00C9082F">
          <w:rPr>
            <w:noProof/>
            <w:webHidden/>
          </w:rPr>
          <w:instrText xml:space="preserve"> PAGEREF _Toc527736298 \h </w:instrText>
        </w:r>
        <w:r w:rsidR="00C9082F">
          <w:rPr>
            <w:noProof/>
            <w:webHidden/>
          </w:rPr>
        </w:r>
        <w:r w:rsidR="00C9082F">
          <w:rPr>
            <w:noProof/>
            <w:webHidden/>
          </w:rPr>
          <w:fldChar w:fldCharType="separate"/>
        </w:r>
        <w:r w:rsidR="00C9082F">
          <w:rPr>
            <w:noProof/>
            <w:webHidden/>
          </w:rPr>
          <w:t>14</w:t>
        </w:r>
        <w:r w:rsidR="00C9082F">
          <w:rPr>
            <w:noProof/>
            <w:webHidden/>
          </w:rPr>
          <w:fldChar w:fldCharType="end"/>
        </w:r>
      </w:hyperlink>
    </w:p>
    <w:p w14:paraId="146C13E7"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299" w:history="1">
        <w:r w:rsidR="00C9082F" w:rsidRPr="008953D8">
          <w:rPr>
            <w:rStyle w:val="Hipervnculo"/>
            <w:rFonts w:ascii="Tahoma" w:hAnsi="Tahoma"/>
            <w:b/>
            <w:noProof/>
            <w:lang w:val="es-BO"/>
          </w:rPr>
          <w:t>17.</w:t>
        </w:r>
        <w:r w:rsidR="00C9082F">
          <w:rPr>
            <w:rFonts w:asciiTheme="minorHAnsi" w:eastAsiaTheme="minorEastAsia" w:hAnsiTheme="minorHAnsi" w:cstheme="minorBidi"/>
            <w:noProof/>
            <w:sz w:val="22"/>
            <w:szCs w:val="22"/>
            <w:lang w:val="es-BO" w:eastAsia="es-BO"/>
          </w:rPr>
          <w:tab/>
        </w:r>
        <w:r w:rsidR="00C9082F" w:rsidRPr="008953D8">
          <w:rPr>
            <w:rStyle w:val="Hipervnculo"/>
            <w:rFonts w:ascii="Tahoma" w:hAnsi="Tahoma"/>
            <w:b/>
            <w:noProof/>
            <w:lang w:val="es-BO"/>
          </w:rPr>
          <w:t>Fecha límite para la presentación de las Solicitudes</w:t>
        </w:r>
        <w:r w:rsidR="00C9082F">
          <w:rPr>
            <w:noProof/>
            <w:webHidden/>
          </w:rPr>
          <w:tab/>
        </w:r>
        <w:r w:rsidR="00C9082F">
          <w:rPr>
            <w:noProof/>
            <w:webHidden/>
          </w:rPr>
          <w:fldChar w:fldCharType="begin"/>
        </w:r>
        <w:r w:rsidR="00C9082F">
          <w:rPr>
            <w:noProof/>
            <w:webHidden/>
          </w:rPr>
          <w:instrText xml:space="preserve"> PAGEREF _Toc527736299 \h </w:instrText>
        </w:r>
        <w:r w:rsidR="00C9082F">
          <w:rPr>
            <w:noProof/>
            <w:webHidden/>
          </w:rPr>
        </w:r>
        <w:r w:rsidR="00C9082F">
          <w:rPr>
            <w:noProof/>
            <w:webHidden/>
          </w:rPr>
          <w:fldChar w:fldCharType="separate"/>
        </w:r>
        <w:r w:rsidR="00C9082F">
          <w:rPr>
            <w:noProof/>
            <w:webHidden/>
          </w:rPr>
          <w:t>14</w:t>
        </w:r>
        <w:r w:rsidR="00C9082F">
          <w:rPr>
            <w:noProof/>
            <w:webHidden/>
          </w:rPr>
          <w:fldChar w:fldCharType="end"/>
        </w:r>
      </w:hyperlink>
    </w:p>
    <w:p w14:paraId="11443F97"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0" w:history="1">
        <w:r w:rsidR="00C9082F" w:rsidRPr="008953D8">
          <w:rPr>
            <w:rStyle w:val="Hipervnculo"/>
            <w:rFonts w:ascii="Tahoma" w:hAnsi="Tahoma"/>
            <w:b/>
            <w:noProof/>
            <w:lang w:val="es-BO"/>
          </w:rPr>
          <w:t>18.</w:t>
        </w:r>
        <w:r w:rsidR="00C9082F">
          <w:rPr>
            <w:rFonts w:asciiTheme="minorHAnsi" w:eastAsiaTheme="minorEastAsia" w:hAnsiTheme="minorHAnsi" w:cstheme="minorBidi"/>
            <w:noProof/>
            <w:sz w:val="22"/>
            <w:szCs w:val="22"/>
            <w:lang w:val="es-BO" w:eastAsia="es-BO"/>
          </w:rPr>
          <w:tab/>
        </w:r>
        <w:r w:rsidR="00C9082F" w:rsidRPr="008953D8">
          <w:rPr>
            <w:rStyle w:val="Hipervnculo"/>
            <w:rFonts w:ascii="Tahoma" w:hAnsi="Tahoma"/>
            <w:b/>
            <w:noProof/>
            <w:lang w:val="es-BO"/>
          </w:rPr>
          <w:t>Solicitudes tardías</w:t>
        </w:r>
        <w:r w:rsidR="00C9082F">
          <w:rPr>
            <w:noProof/>
            <w:webHidden/>
          </w:rPr>
          <w:tab/>
        </w:r>
        <w:r w:rsidR="00C9082F">
          <w:rPr>
            <w:noProof/>
            <w:webHidden/>
          </w:rPr>
          <w:fldChar w:fldCharType="begin"/>
        </w:r>
        <w:r w:rsidR="00C9082F">
          <w:rPr>
            <w:noProof/>
            <w:webHidden/>
          </w:rPr>
          <w:instrText xml:space="preserve"> PAGEREF _Toc527736300 \h </w:instrText>
        </w:r>
        <w:r w:rsidR="00C9082F">
          <w:rPr>
            <w:noProof/>
            <w:webHidden/>
          </w:rPr>
        </w:r>
        <w:r w:rsidR="00C9082F">
          <w:rPr>
            <w:noProof/>
            <w:webHidden/>
          </w:rPr>
          <w:fldChar w:fldCharType="separate"/>
        </w:r>
        <w:r w:rsidR="00C9082F">
          <w:rPr>
            <w:noProof/>
            <w:webHidden/>
          </w:rPr>
          <w:t>14</w:t>
        </w:r>
        <w:r w:rsidR="00C9082F">
          <w:rPr>
            <w:noProof/>
            <w:webHidden/>
          </w:rPr>
          <w:fldChar w:fldCharType="end"/>
        </w:r>
      </w:hyperlink>
    </w:p>
    <w:p w14:paraId="02483FF4"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1" w:history="1">
        <w:r w:rsidR="00C9082F" w:rsidRPr="008953D8">
          <w:rPr>
            <w:rStyle w:val="Hipervnculo"/>
            <w:rFonts w:ascii="Tahoma" w:hAnsi="Tahoma"/>
            <w:b/>
            <w:noProof/>
            <w:lang w:val="es-BO"/>
          </w:rPr>
          <w:t>19.</w:t>
        </w:r>
        <w:r w:rsidR="00C9082F">
          <w:rPr>
            <w:rFonts w:asciiTheme="minorHAnsi" w:eastAsiaTheme="minorEastAsia" w:hAnsiTheme="minorHAnsi" w:cstheme="minorBidi"/>
            <w:noProof/>
            <w:sz w:val="22"/>
            <w:szCs w:val="22"/>
            <w:lang w:val="es-BO" w:eastAsia="es-BO"/>
          </w:rPr>
          <w:tab/>
        </w:r>
        <w:r w:rsidR="00C9082F" w:rsidRPr="008953D8">
          <w:rPr>
            <w:rStyle w:val="Hipervnculo"/>
            <w:rFonts w:ascii="Tahoma" w:hAnsi="Tahoma"/>
            <w:b/>
            <w:noProof/>
            <w:lang w:val="es-BO"/>
          </w:rPr>
          <w:t>Apertura de las Solicitudes</w:t>
        </w:r>
        <w:r w:rsidR="00C9082F">
          <w:rPr>
            <w:noProof/>
            <w:webHidden/>
          </w:rPr>
          <w:tab/>
        </w:r>
        <w:r w:rsidR="00C9082F">
          <w:rPr>
            <w:noProof/>
            <w:webHidden/>
          </w:rPr>
          <w:fldChar w:fldCharType="begin"/>
        </w:r>
        <w:r w:rsidR="00C9082F">
          <w:rPr>
            <w:noProof/>
            <w:webHidden/>
          </w:rPr>
          <w:instrText xml:space="preserve"> PAGEREF _Toc527736301 \h </w:instrText>
        </w:r>
        <w:r w:rsidR="00C9082F">
          <w:rPr>
            <w:noProof/>
            <w:webHidden/>
          </w:rPr>
        </w:r>
        <w:r w:rsidR="00C9082F">
          <w:rPr>
            <w:noProof/>
            <w:webHidden/>
          </w:rPr>
          <w:fldChar w:fldCharType="separate"/>
        </w:r>
        <w:r w:rsidR="00C9082F">
          <w:rPr>
            <w:noProof/>
            <w:webHidden/>
          </w:rPr>
          <w:t>14</w:t>
        </w:r>
        <w:r w:rsidR="00C9082F">
          <w:rPr>
            <w:noProof/>
            <w:webHidden/>
          </w:rPr>
          <w:fldChar w:fldCharType="end"/>
        </w:r>
      </w:hyperlink>
    </w:p>
    <w:p w14:paraId="28CA1AAE"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2" w:history="1">
        <w:r w:rsidR="00C9082F" w:rsidRPr="008953D8">
          <w:rPr>
            <w:rStyle w:val="Hipervnculo"/>
            <w:rFonts w:ascii="Tahoma" w:hAnsi="Tahoma"/>
            <w:b/>
            <w:noProof/>
            <w:lang w:val="es-BO"/>
          </w:rPr>
          <w:t>20. Confidencialidad</w:t>
        </w:r>
        <w:r w:rsidR="00C9082F">
          <w:rPr>
            <w:noProof/>
            <w:webHidden/>
          </w:rPr>
          <w:tab/>
        </w:r>
        <w:r w:rsidR="00C9082F">
          <w:rPr>
            <w:noProof/>
            <w:webHidden/>
          </w:rPr>
          <w:fldChar w:fldCharType="begin"/>
        </w:r>
        <w:r w:rsidR="00C9082F">
          <w:rPr>
            <w:noProof/>
            <w:webHidden/>
          </w:rPr>
          <w:instrText xml:space="preserve"> PAGEREF _Toc527736302 \h </w:instrText>
        </w:r>
        <w:r w:rsidR="00C9082F">
          <w:rPr>
            <w:noProof/>
            <w:webHidden/>
          </w:rPr>
        </w:r>
        <w:r w:rsidR="00C9082F">
          <w:rPr>
            <w:noProof/>
            <w:webHidden/>
          </w:rPr>
          <w:fldChar w:fldCharType="separate"/>
        </w:r>
        <w:r w:rsidR="00C9082F">
          <w:rPr>
            <w:noProof/>
            <w:webHidden/>
          </w:rPr>
          <w:t>15</w:t>
        </w:r>
        <w:r w:rsidR="00C9082F">
          <w:rPr>
            <w:noProof/>
            <w:webHidden/>
          </w:rPr>
          <w:fldChar w:fldCharType="end"/>
        </w:r>
      </w:hyperlink>
    </w:p>
    <w:p w14:paraId="6C6E510A"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3" w:history="1">
        <w:r w:rsidR="00C9082F" w:rsidRPr="008953D8">
          <w:rPr>
            <w:rStyle w:val="Hipervnculo"/>
            <w:rFonts w:ascii="Tahoma" w:hAnsi="Tahoma"/>
            <w:b/>
            <w:noProof/>
            <w:lang w:val="es-BO"/>
          </w:rPr>
          <w:t>21. Aclaraciones de las Solicitudes</w:t>
        </w:r>
        <w:r w:rsidR="00C9082F">
          <w:rPr>
            <w:noProof/>
            <w:webHidden/>
          </w:rPr>
          <w:tab/>
        </w:r>
        <w:r w:rsidR="00C9082F">
          <w:rPr>
            <w:noProof/>
            <w:webHidden/>
          </w:rPr>
          <w:fldChar w:fldCharType="begin"/>
        </w:r>
        <w:r w:rsidR="00C9082F">
          <w:rPr>
            <w:noProof/>
            <w:webHidden/>
          </w:rPr>
          <w:instrText xml:space="preserve"> PAGEREF _Toc527736303 \h </w:instrText>
        </w:r>
        <w:r w:rsidR="00C9082F">
          <w:rPr>
            <w:noProof/>
            <w:webHidden/>
          </w:rPr>
        </w:r>
        <w:r w:rsidR="00C9082F">
          <w:rPr>
            <w:noProof/>
            <w:webHidden/>
          </w:rPr>
          <w:fldChar w:fldCharType="separate"/>
        </w:r>
        <w:r w:rsidR="00C9082F">
          <w:rPr>
            <w:noProof/>
            <w:webHidden/>
          </w:rPr>
          <w:t>15</w:t>
        </w:r>
        <w:r w:rsidR="00C9082F">
          <w:rPr>
            <w:noProof/>
            <w:webHidden/>
          </w:rPr>
          <w:fldChar w:fldCharType="end"/>
        </w:r>
      </w:hyperlink>
    </w:p>
    <w:p w14:paraId="5F27D694"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4" w:history="1">
        <w:r w:rsidR="00C9082F" w:rsidRPr="008953D8">
          <w:rPr>
            <w:rStyle w:val="Hipervnculo"/>
            <w:rFonts w:ascii="Tahoma" w:hAnsi="Tahoma"/>
            <w:b/>
            <w:noProof/>
            <w:lang w:val="es-BO"/>
          </w:rPr>
          <w:t>22. Cumplimiento de las Solicitudes</w:t>
        </w:r>
        <w:r w:rsidR="00C9082F">
          <w:rPr>
            <w:noProof/>
            <w:webHidden/>
          </w:rPr>
          <w:tab/>
        </w:r>
        <w:r w:rsidR="00C9082F">
          <w:rPr>
            <w:noProof/>
            <w:webHidden/>
          </w:rPr>
          <w:fldChar w:fldCharType="begin"/>
        </w:r>
        <w:r w:rsidR="00C9082F">
          <w:rPr>
            <w:noProof/>
            <w:webHidden/>
          </w:rPr>
          <w:instrText xml:space="preserve"> PAGEREF _Toc527736304 \h </w:instrText>
        </w:r>
        <w:r w:rsidR="00C9082F">
          <w:rPr>
            <w:noProof/>
            <w:webHidden/>
          </w:rPr>
        </w:r>
        <w:r w:rsidR="00C9082F">
          <w:rPr>
            <w:noProof/>
            <w:webHidden/>
          </w:rPr>
          <w:fldChar w:fldCharType="separate"/>
        </w:r>
        <w:r w:rsidR="00C9082F">
          <w:rPr>
            <w:noProof/>
            <w:webHidden/>
          </w:rPr>
          <w:t>15</w:t>
        </w:r>
        <w:r w:rsidR="00C9082F">
          <w:rPr>
            <w:noProof/>
            <w:webHidden/>
          </w:rPr>
          <w:fldChar w:fldCharType="end"/>
        </w:r>
      </w:hyperlink>
    </w:p>
    <w:p w14:paraId="165FE5FA"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5" w:history="1">
        <w:r w:rsidR="00C9082F" w:rsidRPr="008953D8">
          <w:rPr>
            <w:rStyle w:val="Hipervnculo"/>
            <w:rFonts w:ascii="Tahoma" w:hAnsi="Tahoma"/>
            <w:b/>
            <w:noProof/>
            <w:lang w:val="es-BO"/>
          </w:rPr>
          <w:t>23. Preferencia de precio para los Solicitantes nacionales</w:t>
        </w:r>
        <w:r w:rsidR="00C9082F">
          <w:rPr>
            <w:noProof/>
            <w:webHidden/>
          </w:rPr>
          <w:tab/>
        </w:r>
        <w:r w:rsidR="00C9082F">
          <w:rPr>
            <w:noProof/>
            <w:webHidden/>
          </w:rPr>
          <w:fldChar w:fldCharType="begin"/>
        </w:r>
        <w:r w:rsidR="00C9082F">
          <w:rPr>
            <w:noProof/>
            <w:webHidden/>
          </w:rPr>
          <w:instrText xml:space="preserve"> PAGEREF _Toc527736305 \h </w:instrText>
        </w:r>
        <w:r w:rsidR="00C9082F">
          <w:rPr>
            <w:noProof/>
            <w:webHidden/>
          </w:rPr>
        </w:r>
        <w:r w:rsidR="00C9082F">
          <w:rPr>
            <w:noProof/>
            <w:webHidden/>
          </w:rPr>
          <w:fldChar w:fldCharType="separate"/>
        </w:r>
        <w:r w:rsidR="00C9082F">
          <w:rPr>
            <w:noProof/>
            <w:webHidden/>
          </w:rPr>
          <w:t>15</w:t>
        </w:r>
        <w:r w:rsidR="00C9082F">
          <w:rPr>
            <w:noProof/>
            <w:webHidden/>
          </w:rPr>
          <w:fldChar w:fldCharType="end"/>
        </w:r>
      </w:hyperlink>
    </w:p>
    <w:p w14:paraId="7806651C"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6" w:history="1">
        <w:r w:rsidR="00C9082F" w:rsidRPr="008953D8">
          <w:rPr>
            <w:rStyle w:val="Hipervnculo"/>
            <w:rFonts w:ascii="Tahoma" w:hAnsi="Tahoma"/>
            <w:b/>
            <w:noProof/>
            <w:lang w:val="es-BO"/>
          </w:rPr>
          <w:t>24. Subcontratistas</w:t>
        </w:r>
        <w:r w:rsidR="00C9082F">
          <w:rPr>
            <w:noProof/>
            <w:webHidden/>
          </w:rPr>
          <w:tab/>
        </w:r>
        <w:r w:rsidR="00C9082F">
          <w:rPr>
            <w:noProof/>
            <w:webHidden/>
          </w:rPr>
          <w:fldChar w:fldCharType="begin"/>
        </w:r>
        <w:r w:rsidR="00C9082F">
          <w:rPr>
            <w:noProof/>
            <w:webHidden/>
          </w:rPr>
          <w:instrText xml:space="preserve"> PAGEREF _Toc527736306 \h </w:instrText>
        </w:r>
        <w:r w:rsidR="00C9082F">
          <w:rPr>
            <w:noProof/>
            <w:webHidden/>
          </w:rPr>
        </w:r>
        <w:r w:rsidR="00C9082F">
          <w:rPr>
            <w:noProof/>
            <w:webHidden/>
          </w:rPr>
          <w:fldChar w:fldCharType="separate"/>
        </w:r>
        <w:r w:rsidR="00C9082F">
          <w:rPr>
            <w:noProof/>
            <w:webHidden/>
          </w:rPr>
          <w:t>15</w:t>
        </w:r>
        <w:r w:rsidR="00C9082F">
          <w:rPr>
            <w:noProof/>
            <w:webHidden/>
          </w:rPr>
          <w:fldChar w:fldCharType="end"/>
        </w:r>
      </w:hyperlink>
    </w:p>
    <w:p w14:paraId="2861D357"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7" w:history="1">
        <w:r w:rsidR="00C9082F" w:rsidRPr="008953D8">
          <w:rPr>
            <w:rStyle w:val="Hipervnculo"/>
            <w:rFonts w:ascii="Tahoma" w:hAnsi="Tahoma"/>
            <w:b/>
            <w:noProof/>
            <w:lang w:val="es-BO"/>
          </w:rPr>
          <w:t>25.</w:t>
        </w:r>
        <w:r w:rsidR="00C9082F">
          <w:rPr>
            <w:rFonts w:asciiTheme="minorHAnsi" w:eastAsiaTheme="minorEastAsia" w:hAnsiTheme="minorHAnsi" w:cstheme="minorBidi"/>
            <w:noProof/>
            <w:sz w:val="22"/>
            <w:szCs w:val="22"/>
            <w:lang w:val="es-BO" w:eastAsia="es-BO"/>
          </w:rPr>
          <w:tab/>
        </w:r>
        <w:r w:rsidR="00C9082F" w:rsidRPr="008953D8">
          <w:rPr>
            <w:rStyle w:val="Hipervnculo"/>
            <w:rFonts w:ascii="Tahoma" w:hAnsi="Tahoma"/>
            <w:b/>
            <w:noProof/>
            <w:lang w:val="es-BO"/>
          </w:rPr>
          <w:t>Evaluación de las Solicitudes</w:t>
        </w:r>
        <w:r w:rsidR="00C9082F">
          <w:rPr>
            <w:noProof/>
            <w:webHidden/>
          </w:rPr>
          <w:tab/>
        </w:r>
        <w:r w:rsidR="00C9082F">
          <w:rPr>
            <w:noProof/>
            <w:webHidden/>
          </w:rPr>
          <w:fldChar w:fldCharType="begin"/>
        </w:r>
        <w:r w:rsidR="00C9082F">
          <w:rPr>
            <w:noProof/>
            <w:webHidden/>
          </w:rPr>
          <w:instrText xml:space="preserve"> PAGEREF _Toc527736307 \h </w:instrText>
        </w:r>
        <w:r w:rsidR="00C9082F">
          <w:rPr>
            <w:noProof/>
            <w:webHidden/>
          </w:rPr>
        </w:r>
        <w:r w:rsidR="00C9082F">
          <w:rPr>
            <w:noProof/>
            <w:webHidden/>
          </w:rPr>
          <w:fldChar w:fldCharType="separate"/>
        </w:r>
        <w:r w:rsidR="00C9082F">
          <w:rPr>
            <w:noProof/>
            <w:webHidden/>
          </w:rPr>
          <w:t>16</w:t>
        </w:r>
        <w:r w:rsidR="00C9082F">
          <w:rPr>
            <w:noProof/>
            <w:webHidden/>
          </w:rPr>
          <w:fldChar w:fldCharType="end"/>
        </w:r>
      </w:hyperlink>
    </w:p>
    <w:p w14:paraId="4BF5874C"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8" w:history="1">
        <w:r w:rsidR="00C9082F" w:rsidRPr="008953D8">
          <w:rPr>
            <w:rStyle w:val="Hipervnculo"/>
            <w:rFonts w:ascii="Tahoma" w:hAnsi="Tahoma"/>
            <w:b/>
            <w:noProof/>
            <w:lang w:val="es-BO"/>
          </w:rPr>
          <w:t>26. Derecho del Contratante de rechazar todas las Solicitudes</w:t>
        </w:r>
        <w:r w:rsidR="00C9082F">
          <w:rPr>
            <w:noProof/>
            <w:webHidden/>
          </w:rPr>
          <w:tab/>
        </w:r>
        <w:r w:rsidR="00C9082F">
          <w:rPr>
            <w:noProof/>
            <w:webHidden/>
          </w:rPr>
          <w:fldChar w:fldCharType="begin"/>
        </w:r>
        <w:r w:rsidR="00C9082F">
          <w:rPr>
            <w:noProof/>
            <w:webHidden/>
          </w:rPr>
          <w:instrText xml:space="preserve"> PAGEREF _Toc527736308 \h </w:instrText>
        </w:r>
        <w:r w:rsidR="00C9082F">
          <w:rPr>
            <w:noProof/>
            <w:webHidden/>
          </w:rPr>
        </w:r>
        <w:r w:rsidR="00C9082F">
          <w:rPr>
            <w:noProof/>
            <w:webHidden/>
          </w:rPr>
          <w:fldChar w:fldCharType="separate"/>
        </w:r>
        <w:r w:rsidR="00C9082F">
          <w:rPr>
            <w:noProof/>
            <w:webHidden/>
          </w:rPr>
          <w:t>16</w:t>
        </w:r>
        <w:r w:rsidR="00C9082F">
          <w:rPr>
            <w:noProof/>
            <w:webHidden/>
          </w:rPr>
          <w:fldChar w:fldCharType="end"/>
        </w:r>
      </w:hyperlink>
    </w:p>
    <w:p w14:paraId="25544E85"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09" w:history="1">
        <w:r w:rsidR="00C9082F" w:rsidRPr="008953D8">
          <w:rPr>
            <w:rStyle w:val="Hipervnculo"/>
            <w:rFonts w:ascii="Tahoma" w:hAnsi="Tahoma"/>
            <w:b/>
            <w:noProof/>
            <w:lang w:val="es-BO"/>
          </w:rPr>
          <w:t>27.Precualificación de los Solicitantes</w:t>
        </w:r>
        <w:r w:rsidR="00C9082F">
          <w:rPr>
            <w:noProof/>
            <w:webHidden/>
          </w:rPr>
          <w:tab/>
        </w:r>
        <w:r w:rsidR="00C9082F">
          <w:rPr>
            <w:noProof/>
            <w:webHidden/>
          </w:rPr>
          <w:fldChar w:fldCharType="begin"/>
        </w:r>
        <w:r w:rsidR="00C9082F">
          <w:rPr>
            <w:noProof/>
            <w:webHidden/>
          </w:rPr>
          <w:instrText xml:space="preserve"> PAGEREF _Toc527736309 \h </w:instrText>
        </w:r>
        <w:r w:rsidR="00C9082F">
          <w:rPr>
            <w:noProof/>
            <w:webHidden/>
          </w:rPr>
        </w:r>
        <w:r w:rsidR="00C9082F">
          <w:rPr>
            <w:noProof/>
            <w:webHidden/>
          </w:rPr>
          <w:fldChar w:fldCharType="separate"/>
        </w:r>
        <w:r w:rsidR="00C9082F">
          <w:rPr>
            <w:noProof/>
            <w:webHidden/>
          </w:rPr>
          <w:t>17</w:t>
        </w:r>
        <w:r w:rsidR="00C9082F">
          <w:rPr>
            <w:noProof/>
            <w:webHidden/>
          </w:rPr>
          <w:fldChar w:fldCharType="end"/>
        </w:r>
      </w:hyperlink>
    </w:p>
    <w:p w14:paraId="2E550AFA"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10" w:history="1">
        <w:r w:rsidR="00C9082F" w:rsidRPr="008953D8">
          <w:rPr>
            <w:rStyle w:val="Hipervnculo"/>
            <w:rFonts w:ascii="Tahoma" w:hAnsi="Tahoma"/>
            <w:b/>
            <w:noProof/>
            <w:lang w:val="es-BO"/>
          </w:rPr>
          <w:t>28. Notificación de Precualificación</w:t>
        </w:r>
        <w:r w:rsidR="00C9082F">
          <w:rPr>
            <w:noProof/>
            <w:webHidden/>
          </w:rPr>
          <w:tab/>
        </w:r>
        <w:r w:rsidR="00C9082F">
          <w:rPr>
            <w:noProof/>
            <w:webHidden/>
          </w:rPr>
          <w:fldChar w:fldCharType="begin"/>
        </w:r>
        <w:r w:rsidR="00C9082F">
          <w:rPr>
            <w:noProof/>
            <w:webHidden/>
          </w:rPr>
          <w:instrText xml:space="preserve"> PAGEREF _Toc527736310 \h </w:instrText>
        </w:r>
        <w:r w:rsidR="00C9082F">
          <w:rPr>
            <w:noProof/>
            <w:webHidden/>
          </w:rPr>
        </w:r>
        <w:r w:rsidR="00C9082F">
          <w:rPr>
            <w:noProof/>
            <w:webHidden/>
          </w:rPr>
          <w:fldChar w:fldCharType="separate"/>
        </w:r>
        <w:r w:rsidR="00C9082F">
          <w:rPr>
            <w:noProof/>
            <w:webHidden/>
          </w:rPr>
          <w:t>17</w:t>
        </w:r>
        <w:r w:rsidR="00C9082F">
          <w:rPr>
            <w:noProof/>
            <w:webHidden/>
          </w:rPr>
          <w:fldChar w:fldCharType="end"/>
        </w:r>
      </w:hyperlink>
    </w:p>
    <w:p w14:paraId="0F92D750"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11" w:history="1">
        <w:r w:rsidR="00C9082F" w:rsidRPr="008953D8">
          <w:rPr>
            <w:rStyle w:val="Hipervnculo"/>
            <w:rFonts w:ascii="Tahoma" w:hAnsi="Tahoma"/>
            <w:b/>
            <w:noProof/>
            <w:lang w:val="es-BO"/>
          </w:rPr>
          <w:t>29. Invitación a Presentar Ofertas</w:t>
        </w:r>
        <w:r w:rsidR="00C9082F">
          <w:rPr>
            <w:noProof/>
            <w:webHidden/>
          </w:rPr>
          <w:tab/>
        </w:r>
        <w:r w:rsidR="00C9082F">
          <w:rPr>
            <w:noProof/>
            <w:webHidden/>
          </w:rPr>
          <w:fldChar w:fldCharType="begin"/>
        </w:r>
        <w:r w:rsidR="00C9082F">
          <w:rPr>
            <w:noProof/>
            <w:webHidden/>
          </w:rPr>
          <w:instrText xml:space="preserve"> PAGEREF _Toc527736311 \h </w:instrText>
        </w:r>
        <w:r w:rsidR="00C9082F">
          <w:rPr>
            <w:noProof/>
            <w:webHidden/>
          </w:rPr>
        </w:r>
        <w:r w:rsidR="00C9082F">
          <w:rPr>
            <w:noProof/>
            <w:webHidden/>
          </w:rPr>
          <w:fldChar w:fldCharType="separate"/>
        </w:r>
        <w:r w:rsidR="00C9082F">
          <w:rPr>
            <w:noProof/>
            <w:webHidden/>
          </w:rPr>
          <w:t>17</w:t>
        </w:r>
        <w:r w:rsidR="00C9082F">
          <w:rPr>
            <w:noProof/>
            <w:webHidden/>
          </w:rPr>
          <w:fldChar w:fldCharType="end"/>
        </w:r>
      </w:hyperlink>
    </w:p>
    <w:p w14:paraId="0F5ADE46" w14:textId="77777777" w:rsidR="00C9082F" w:rsidRDefault="008214F2">
      <w:pPr>
        <w:pStyle w:val="TDC7"/>
        <w:rPr>
          <w:rFonts w:asciiTheme="minorHAnsi" w:eastAsiaTheme="minorEastAsia" w:hAnsiTheme="minorHAnsi" w:cstheme="minorBidi"/>
          <w:noProof/>
          <w:sz w:val="22"/>
          <w:szCs w:val="22"/>
          <w:lang w:val="es-BO" w:eastAsia="es-BO"/>
        </w:rPr>
      </w:pPr>
      <w:hyperlink w:anchor="_Toc527736312" w:history="1">
        <w:r w:rsidR="00C9082F" w:rsidRPr="008953D8">
          <w:rPr>
            <w:rStyle w:val="Hipervnculo"/>
            <w:rFonts w:ascii="Tahoma" w:hAnsi="Tahoma"/>
            <w:b/>
            <w:noProof/>
            <w:lang w:val="es-BO"/>
          </w:rPr>
          <w:t>30.</w:t>
        </w:r>
        <w:r w:rsidR="00C9082F">
          <w:rPr>
            <w:rFonts w:asciiTheme="minorHAnsi" w:eastAsiaTheme="minorEastAsia" w:hAnsiTheme="minorHAnsi" w:cstheme="minorBidi"/>
            <w:noProof/>
            <w:sz w:val="22"/>
            <w:szCs w:val="22"/>
            <w:lang w:val="es-BO" w:eastAsia="es-BO"/>
          </w:rPr>
          <w:tab/>
        </w:r>
        <w:r w:rsidR="00C9082F" w:rsidRPr="008953D8">
          <w:rPr>
            <w:rStyle w:val="Hipervnculo"/>
            <w:rFonts w:ascii="Tahoma" w:hAnsi="Tahoma"/>
            <w:b/>
            <w:noProof/>
            <w:lang w:val="es-BO"/>
          </w:rPr>
          <w:t>Cambios en las cualificaciones de los Solicitantes</w:t>
        </w:r>
        <w:r w:rsidR="00C9082F">
          <w:rPr>
            <w:noProof/>
            <w:webHidden/>
          </w:rPr>
          <w:tab/>
        </w:r>
        <w:r w:rsidR="00C9082F">
          <w:rPr>
            <w:noProof/>
            <w:webHidden/>
          </w:rPr>
          <w:fldChar w:fldCharType="begin"/>
        </w:r>
        <w:r w:rsidR="00C9082F">
          <w:rPr>
            <w:noProof/>
            <w:webHidden/>
          </w:rPr>
          <w:instrText xml:space="preserve"> PAGEREF _Toc527736312 \h </w:instrText>
        </w:r>
        <w:r w:rsidR="00C9082F">
          <w:rPr>
            <w:noProof/>
            <w:webHidden/>
          </w:rPr>
        </w:r>
        <w:r w:rsidR="00C9082F">
          <w:rPr>
            <w:noProof/>
            <w:webHidden/>
          </w:rPr>
          <w:fldChar w:fldCharType="separate"/>
        </w:r>
        <w:r w:rsidR="00C9082F">
          <w:rPr>
            <w:noProof/>
            <w:webHidden/>
          </w:rPr>
          <w:t>17</w:t>
        </w:r>
        <w:r w:rsidR="00C9082F">
          <w:rPr>
            <w:noProof/>
            <w:webHidden/>
          </w:rPr>
          <w:fldChar w:fldCharType="end"/>
        </w:r>
      </w:hyperlink>
    </w:p>
    <w:p w14:paraId="17E699AA" w14:textId="77777777" w:rsidR="000D5FCF" w:rsidRPr="00AC71EF" w:rsidRDefault="000D5FCF">
      <w:pPr>
        <w:widowControl/>
        <w:autoSpaceDE/>
        <w:autoSpaceDN/>
        <w:spacing w:after="200" w:line="276" w:lineRule="auto"/>
        <w:rPr>
          <w:rFonts w:ascii="Tahoma" w:hAnsi="Tahoma"/>
          <w:b/>
          <w:spacing w:val="6"/>
          <w:sz w:val="32"/>
          <w:lang w:val="es-BO"/>
        </w:rPr>
      </w:pPr>
      <w:r w:rsidRPr="00EA0D61">
        <w:rPr>
          <w:rFonts w:ascii="Tahoma" w:hAnsi="Tahoma"/>
          <w:b/>
          <w:spacing w:val="6"/>
          <w:sz w:val="32"/>
          <w:lang w:val="es-BO"/>
        </w:rPr>
        <w:fldChar w:fldCharType="end"/>
      </w:r>
    </w:p>
    <w:p w14:paraId="04A1DEDC" w14:textId="77777777" w:rsidR="00562D1F" w:rsidRPr="008C04B5" w:rsidRDefault="00562D1F">
      <w:pPr>
        <w:widowControl/>
        <w:autoSpaceDE/>
        <w:autoSpaceDN/>
        <w:spacing w:after="200" w:line="276" w:lineRule="auto"/>
        <w:rPr>
          <w:rFonts w:ascii="Tahoma" w:hAnsi="Tahoma"/>
          <w:b/>
          <w:spacing w:val="6"/>
          <w:sz w:val="32"/>
          <w:lang w:val="es-BO"/>
        </w:rPr>
      </w:pPr>
      <w:r w:rsidRPr="008C04B5">
        <w:rPr>
          <w:rFonts w:ascii="Tahoma" w:hAnsi="Tahoma"/>
          <w:b/>
          <w:spacing w:val="6"/>
          <w:sz w:val="32"/>
          <w:lang w:val="es-BO"/>
        </w:rPr>
        <w:br w:type="page"/>
      </w:r>
    </w:p>
    <w:p w14:paraId="50EF5811" w14:textId="77777777" w:rsidR="00562D1F" w:rsidRPr="008C04B5" w:rsidRDefault="00562D1F" w:rsidP="008A74E5">
      <w:pPr>
        <w:pStyle w:val="Ttulo2"/>
        <w:numPr>
          <w:ilvl w:val="0"/>
          <w:numId w:val="0"/>
        </w:numPr>
        <w:ind w:left="720"/>
        <w:jc w:val="center"/>
        <w:rPr>
          <w:rFonts w:ascii="Tahoma" w:hAnsi="Tahoma"/>
          <w:sz w:val="28"/>
          <w:lang w:val="es-BO"/>
        </w:rPr>
      </w:pPr>
      <w:bookmarkStart w:id="7" w:name="_Toc118799912"/>
      <w:bookmarkStart w:id="8" w:name="_Toc476070351"/>
      <w:bookmarkStart w:id="9" w:name="_Toc476070375"/>
      <w:r w:rsidRPr="00326636">
        <w:rPr>
          <w:rFonts w:ascii="Tahoma" w:hAnsi="Tahoma"/>
          <w:sz w:val="28"/>
          <w:lang w:val="es-BO"/>
        </w:rPr>
        <w:lastRenderedPageBreak/>
        <w:t>Formulario de Presentación de la Solicitud</w:t>
      </w:r>
      <w:bookmarkEnd w:id="7"/>
      <w:bookmarkEnd w:id="8"/>
      <w:bookmarkEnd w:id="9"/>
    </w:p>
    <w:p w14:paraId="09125C38" w14:textId="77777777" w:rsidR="00562D1F" w:rsidRPr="008C04B5" w:rsidRDefault="00562D1F" w:rsidP="00562D1F">
      <w:pPr>
        <w:tabs>
          <w:tab w:val="right" w:leader="dot" w:pos="8976"/>
        </w:tabs>
        <w:ind w:right="-364"/>
        <w:jc w:val="both"/>
        <w:rPr>
          <w:rFonts w:ascii="Tahoma" w:hAnsi="Tahoma"/>
          <w:lang w:val="es-BO"/>
        </w:rPr>
      </w:pPr>
    </w:p>
    <w:p w14:paraId="2068943B" w14:textId="77777777" w:rsidR="00562D1F" w:rsidRPr="008C04B5" w:rsidRDefault="00562D1F" w:rsidP="00562D1F">
      <w:pPr>
        <w:tabs>
          <w:tab w:val="right" w:leader="dot" w:pos="8976"/>
        </w:tabs>
        <w:ind w:right="10"/>
        <w:jc w:val="right"/>
        <w:rPr>
          <w:rFonts w:ascii="Tahoma" w:hAnsi="Tahoma"/>
          <w:sz w:val="20"/>
          <w:lang w:val="es-BO"/>
        </w:rPr>
      </w:pPr>
      <w:r w:rsidRPr="008C04B5">
        <w:rPr>
          <w:rFonts w:ascii="Tahoma" w:hAnsi="Tahoma"/>
          <w:sz w:val="20"/>
          <w:lang w:val="es-BO"/>
        </w:rPr>
        <w:t xml:space="preserve">Fecha: </w:t>
      </w:r>
      <w:r w:rsidRPr="008C04B5">
        <w:rPr>
          <w:rFonts w:ascii="Tahoma" w:hAnsi="Tahoma"/>
          <w:i/>
          <w:sz w:val="20"/>
          <w:lang w:val="es-BO"/>
        </w:rPr>
        <w:t>[Insertar el día, mes y año]</w:t>
      </w:r>
    </w:p>
    <w:p w14:paraId="670B64A3" w14:textId="77777777" w:rsidR="00562D1F" w:rsidRPr="008C04B5" w:rsidRDefault="00824D83" w:rsidP="00562D1F">
      <w:pPr>
        <w:tabs>
          <w:tab w:val="right" w:leader="dot" w:pos="8976"/>
        </w:tabs>
        <w:ind w:right="10"/>
        <w:jc w:val="right"/>
        <w:rPr>
          <w:rFonts w:ascii="Tahoma" w:hAnsi="Tahoma"/>
          <w:i/>
          <w:sz w:val="20"/>
          <w:lang w:val="es-BO"/>
        </w:rPr>
      </w:pPr>
      <w:r w:rsidRPr="008C04B5">
        <w:rPr>
          <w:rFonts w:ascii="Tahoma" w:hAnsi="Tahoma"/>
          <w:sz w:val="20"/>
          <w:lang w:val="es-BO"/>
        </w:rPr>
        <w:t>ACI</w:t>
      </w:r>
      <w:r w:rsidR="00562D1F" w:rsidRPr="008C04B5">
        <w:rPr>
          <w:rFonts w:ascii="Tahoma" w:hAnsi="Tahoma"/>
          <w:sz w:val="20"/>
          <w:lang w:val="es-BO"/>
        </w:rPr>
        <w:t xml:space="preserve"> No. y título </w:t>
      </w:r>
      <w:r w:rsidR="00562D1F" w:rsidRPr="008C04B5">
        <w:rPr>
          <w:rFonts w:ascii="Tahoma" w:hAnsi="Tahoma"/>
          <w:i/>
          <w:sz w:val="20"/>
          <w:lang w:val="es-BO"/>
        </w:rPr>
        <w:t xml:space="preserve">[Insertar el número de </w:t>
      </w:r>
      <w:r w:rsidRPr="008C04B5">
        <w:rPr>
          <w:rFonts w:ascii="Tahoma" w:hAnsi="Tahoma"/>
          <w:i/>
          <w:sz w:val="20"/>
          <w:lang w:val="es-BO"/>
        </w:rPr>
        <w:t>ACI</w:t>
      </w:r>
      <w:r w:rsidR="00562D1F" w:rsidRPr="008C04B5">
        <w:rPr>
          <w:rFonts w:ascii="Tahoma" w:hAnsi="Tahoma"/>
          <w:i/>
          <w:sz w:val="20"/>
          <w:lang w:val="es-BO"/>
        </w:rPr>
        <w:t xml:space="preserve"> y el título]</w:t>
      </w:r>
    </w:p>
    <w:p w14:paraId="3B20ACD0" w14:textId="77777777" w:rsidR="00562D1F" w:rsidRPr="008C04B5" w:rsidRDefault="00562D1F" w:rsidP="00562D1F">
      <w:pPr>
        <w:tabs>
          <w:tab w:val="right" w:leader="dot" w:pos="8976"/>
        </w:tabs>
        <w:ind w:right="10"/>
        <w:jc w:val="right"/>
        <w:rPr>
          <w:rFonts w:ascii="Tahoma" w:hAnsi="Tahoma"/>
          <w:i/>
          <w:sz w:val="20"/>
          <w:lang w:val="es-BO"/>
        </w:rPr>
      </w:pPr>
    </w:p>
    <w:p w14:paraId="6F927B1B" w14:textId="77777777" w:rsidR="00562D1F" w:rsidRPr="008C04B5" w:rsidRDefault="00562D1F" w:rsidP="00562D1F">
      <w:pPr>
        <w:tabs>
          <w:tab w:val="right" w:leader="dot" w:pos="8976"/>
        </w:tabs>
        <w:ind w:right="10"/>
        <w:rPr>
          <w:rFonts w:ascii="Tahoma" w:hAnsi="Tahoma"/>
          <w:i/>
          <w:sz w:val="20"/>
          <w:lang w:val="es-BO"/>
        </w:rPr>
      </w:pPr>
      <w:r w:rsidRPr="008C04B5">
        <w:rPr>
          <w:rFonts w:ascii="Tahoma" w:hAnsi="Tahoma"/>
          <w:sz w:val="20"/>
          <w:lang w:val="es-BO"/>
        </w:rPr>
        <w:t xml:space="preserve">A: ____ </w:t>
      </w:r>
      <w:r w:rsidRPr="008C04B5">
        <w:rPr>
          <w:rFonts w:ascii="Tahoma" w:hAnsi="Tahoma"/>
          <w:i/>
          <w:sz w:val="20"/>
          <w:lang w:val="es-BO"/>
        </w:rPr>
        <w:t>[Insertar el nombre completo del Contratante] __</w:t>
      </w:r>
    </w:p>
    <w:p w14:paraId="6189A8F4" w14:textId="77777777" w:rsidR="00562D1F" w:rsidRPr="008C04B5" w:rsidRDefault="00562D1F" w:rsidP="00562D1F">
      <w:pPr>
        <w:tabs>
          <w:tab w:val="right" w:leader="dot" w:pos="8976"/>
        </w:tabs>
        <w:ind w:right="10"/>
        <w:rPr>
          <w:rFonts w:ascii="Tahoma" w:hAnsi="Tahoma"/>
          <w:i/>
          <w:sz w:val="20"/>
          <w:lang w:val="es-BO"/>
        </w:rPr>
      </w:pPr>
    </w:p>
    <w:p w14:paraId="79237313" w14:textId="77777777" w:rsidR="00562D1F" w:rsidRPr="008C04B5" w:rsidRDefault="00562D1F" w:rsidP="00562D1F">
      <w:pPr>
        <w:tabs>
          <w:tab w:val="right" w:leader="dot" w:pos="8976"/>
        </w:tabs>
        <w:ind w:right="10"/>
        <w:rPr>
          <w:rFonts w:ascii="Tahoma" w:hAnsi="Tahoma"/>
          <w:sz w:val="20"/>
          <w:lang w:val="es-BO"/>
        </w:rPr>
      </w:pPr>
      <w:r w:rsidRPr="008C04B5">
        <w:rPr>
          <w:rFonts w:ascii="Tahoma" w:hAnsi="Tahoma"/>
          <w:sz w:val="20"/>
          <w:lang w:val="es-BO"/>
        </w:rPr>
        <w:t xml:space="preserve"> Nosotros, los suscritos, solicitamos ser precalificados para la </w:t>
      </w:r>
      <w:r w:rsidR="00824D83" w:rsidRPr="008C04B5">
        <w:rPr>
          <w:rFonts w:ascii="Tahoma" w:hAnsi="Tahoma"/>
          <w:sz w:val="20"/>
          <w:lang w:val="es-BO"/>
        </w:rPr>
        <w:t>ACI</w:t>
      </w:r>
      <w:r w:rsidRPr="008C04B5">
        <w:rPr>
          <w:rFonts w:ascii="Tahoma" w:hAnsi="Tahoma"/>
          <w:sz w:val="20"/>
          <w:lang w:val="es-BO"/>
        </w:rPr>
        <w:t xml:space="preserve"> indicada y declaramos que:</w:t>
      </w:r>
    </w:p>
    <w:p w14:paraId="6002A952" w14:textId="77777777" w:rsidR="00562D1F" w:rsidRPr="008C04B5" w:rsidRDefault="00562D1F" w:rsidP="00562D1F">
      <w:pPr>
        <w:tabs>
          <w:tab w:val="right" w:leader="dot" w:pos="8976"/>
        </w:tabs>
        <w:ind w:right="10"/>
        <w:rPr>
          <w:rFonts w:ascii="Tahoma" w:hAnsi="Tahoma"/>
          <w:sz w:val="20"/>
          <w:lang w:val="es-BO"/>
        </w:rPr>
      </w:pPr>
    </w:p>
    <w:p w14:paraId="61268DB9" w14:textId="77777777" w:rsidR="00562D1F" w:rsidRPr="008C04B5" w:rsidRDefault="00562D1F" w:rsidP="00562D1F">
      <w:pPr>
        <w:tabs>
          <w:tab w:val="right" w:leader="dot" w:pos="8976"/>
        </w:tabs>
        <w:ind w:left="561" w:right="10" w:hanging="561"/>
        <w:jc w:val="both"/>
        <w:rPr>
          <w:rFonts w:ascii="Tahoma" w:hAnsi="Tahoma"/>
          <w:i/>
          <w:sz w:val="20"/>
          <w:lang w:val="es-BO"/>
        </w:rPr>
      </w:pPr>
      <w:r w:rsidRPr="008C04B5">
        <w:rPr>
          <w:rFonts w:ascii="Tahoma" w:hAnsi="Tahoma"/>
          <w:sz w:val="20"/>
          <w:lang w:val="es-BO"/>
        </w:rPr>
        <w:t>(a)</w:t>
      </w:r>
      <w:r w:rsidRPr="008C04B5">
        <w:rPr>
          <w:rFonts w:ascii="Tahoma" w:hAnsi="Tahoma"/>
          <w:sz w:val="20"/>
          <w:lang w:val="es-BO"/>
        </w:rPr>
        <w:tab/>
        <w:t xml:space="preserve">Hemos examinado y no hallamos objeción alguna a los Documentos de </w:t>
      </w:r>
      <w:proofErr w:type="spellStart"/>
      <w:r w:rsidR="008D3967" w:rsidRPr="008C04B5">
        <w:rPr>
          <w:rFonts w:ascii="Tahoma" w:hAnsi="Tahoma"/>
          <w:sz w:val="20"/>
          <w:lang w:val="es-BO"/>
        </w:rPr>
        <w:t>Precualificación</w:t>
      </w:r>
      <w:proofErr w:type="spellEnd"/>
      <w:r w:rsidRPr="008C04B5">
        <w:rPr>
          <w:rFonts w:ascii="Tahoma" w:hAnsi="Tahoma"/>
          <w:sz w:val="20"/>
          <w:lang w:val="es-BO"/>
        </w:rPr>
        <w:t>, incluso sus Adenda Nos._____ emitidos de conformidad con la Cláusula 8 de las Instruc</w:t>
      </w:r>
      <w:r w:rsidR="006C78C5" w:rsidRPr="008C04B5">
        <w:rPr>
          <w:rFonts w:ascii="Tahoma" w:hAnsi="Tahoma"/>
          <w:sz w:val="20"/>
          <w:lang w:val="es-BO"/>
        </w:rPr>
        <w:t>ciones a los Solicitantes (IAS)</w:t>
      </w:r>
      <w:r w:rsidRPr="008C04B5">
        <w:rPr>
          <w:rFonts w:ascii="Tahoma" w:hAnsi="Tahoma"/>
          <w:sz w:val="20"/>
          <w:lang w:val="es-BO"/>
        </w:rPr>
        <w:t xml:space="preserve"> </w:t>
      </w:r>
      <w:r w:rsidRPr="008C04B5">
        <w:rPr>
          <w:rFonts w:ascii="Tahoma" w:hAnsi="Tahoma"/>
          <w:i/>
          <w:sz w:val="20"/>
          <w:lang w:val="es-BO"/>
        </w:rPr>
        <w:t>[Insertar el número y la fecha de emisión de cada adenda]</w:t>
      </w:r>
      <w:r w:rsidR="00777CDD" w:rsidRPr="008C04B5">
        <w:rPr>
          <w:rFonts w:ascii="Tahoma" w:hAnsi="Tahoma"/>
          <w:i/>
          <w:sz w:val="20"/>
          <w:lang w:val="es-BO"/>
        </w:rPr>
        <w:t>;</w:t>
      </w:r>
    </w:p>
    <w:p w14:paraId="1F17D15E" w14:textId="77777777" w:rsidR="00562D1F" w:rsidRPr="008C04B5" w:rsidRDefault="00562D1F" w:rsidP="00562D1F">
      <w:pPr>
        <w:tabs>
          <w:tab w:val="right" w:leader="dot" w:pos="8976"/>
        </w:tabs>
        <w:ind w:left="561" w:right="10" w:hanging="561"/>
        <w:jc w:val="both"/>
        <w:rPr>
          <w:rFonts w:ascii="Tahoma" w:hAnsi="Tahoma"/>
          <w:sz w:val="20"/>
          <w:lang w:val="es-BO"/>
        </w:rPr>
      </w:pPr>
    </w:p>
    <w:p w14:paraId="6FC7D0D9" w14:textId="77777777" w:rsidR="00562D1F" w:rsidRPr="008C04B5" w:rsidRDefault="00562D1F" w:rsidP="00562D1F">
      <w:pPr>
        <w:tabs>
          <w:tab w:val="right" w:leader="dot" w:pos="8976"/>
        </w:tabs>
        <w:ind w:left="561" w:right="10" w:hanging="561"/>
        <w:jc w:val="both"/>
        <w:rPr>
          <w:rFonts w:ascii="Tahoma" w:hAnsi="Tahoma"/>
          <w:i/>
          <w:sz w:val="20"/>
          <w:lang w:val="es-BO"/>
        </w:rPr>
      </w:pPr>
      <w:r w:rsidRPr="008C04B5">
        <w:rPr>
          <w:rFonts w:ascii="Tahoma" w:hAnsi="Tahoma"/>
          <w:sz w:val="20"/>
          <w:lang w:val="es-BO"/>
        </w:rPr>
        <w:t>(b)</w:t>
      </w:r>
      <w:r w:rsidRPr="008C04B5">
        <w:rPr>
          <w:rFonts w:ascii="Tahoma" w:hAnsi="Tahoma"/>
          <w:sz w:val="20"/>
          <w:lang w:val="es-BO"/>
        </w:rPr>
        <w:tab/>
        <w:t xml:space="preserve">No tenemos ningún conflicto de interés de conformidad con la </w:t>
      </w:r>
      <w:proofErr w:type="spellStart"/>
      <w:r w:rsidRPr="008C04B5">
        <w:rPr>
          <w:rFonts w:ascii="Tahoma" w:hAnsi="Tahoma"/>
          <w:sz w:val="20"/>
          <w:lang w:val="es-BO"/>
        </w:rPr>
        <w:t>Sub</w:t>
      </w:r>
      <w:r w:rsidR="00225011" w:rsidRPr="008C04B5">
        <w:rPr>
          <w:rFonts w:ascii="Tahoma" w:hAnsi="Tahoma"/>
          <w:sz w:val="20"/>
          <w:lang w:val="es-BO"/>
        </w:rPr>
        <w:t>c</w:t>
      </w:r>
      <w:r w:rsidRPr="008C04B5">
        <w:rPr>
          <w:rFonts w:ascii="Tahoma" w:hAnsi="Tahoma"/>
          <w:sz w:val="20"/>
          <w:lang w:val="es-BO"/>
        </w:rPr>
        <w:t>láusula</w:t>
      </w:r>
      <w:proofErr w:type="spellEnd"/>
      <w:r w:rsidRPr="008C04B5">
        <w:rPr>
          <w:rFonts w:ascii="Tahoma" w:hAnsi="Tahoma"/>
          <w:sz w:val="20"/>
          <w:lang w:val="es-BO"/>
        </w:rPr>
        <w:t xml:space="preserve"> 4.</w:t>
      </w:r>
      <w:r w:rsidR="00061850" w:rsidRPr="008C04B5">
        <w:rPr>
          <w:rFonts w:ascii="Tahoma" w:hAnsi="Tahoma"/>
          <w:sz w:val="20"/>
          <w:lang w:val="es-BO"/>
        </w:rPr>
        <w:t>4</w:t>
      </w:r>
      <w:r w:rsidRPr="008C04B5">
        <w:rPr>
          <w:rFonts w:ascii="Tahoma" w:hAnsi="Tahoma"/>
          <w:sz w:val="20"/>
          <w:lang w:val="es-BO"/>
        </w:rPr>
        <w:t xml:space="preserve"> de las IAS; </w:t>
      </w:r>
    </w:p>
    <w:p w14:paraId="5FA3FC88" w14:textId="77777777" w:rsidR="00562D1F" w:rsidRPr="008C04B5" w:rsidRDefault="00562D1F" w:rsidP="00562D1F">
      <w:pPr>
        <w:tabs>
          <w:tab w:val="right" w:leader="dot" w:pos="8976"/>
        </w:tabs>
        <w:ind w:left="561" w:right="10" w:hanging="561"/>
        <w:jc w:val="both"/>
        <w:rPr>
          <w:rFonts w:ascii="Tahoma" w:hAnsi="Tahoma"/>
          <w:sz w:val="20"/>
          <w:lang w:val="es-BO"/>
        </w:rPr>
      </w:pPr>
    </w:p>
    <w:p w14:paraId="311BD63B" w14:textId="77777777" w:rsidR="00562D1F" w:rsidRPr="008C04B5" w:rsidRDefault="00562D1F" w:rsidP="00562D1F">
      <w:pPr>
        <w:tabs>
          <w:tab w:val="right" w:leader="dot" w:pos="8976"/>
        </w:tabs>
        <w:ind w:left="561" w:right="10" w:hanging="561"/>
        <w:jc w:val="both"/>
        <w:rPr>
          <w:rFonts w:ascii="Tahoma" w:hAnsi="Tahoma"/>
          <w:sz w:val="20"/>
          <w:lang w:val="es-BO"/>
        </w:rPr>
      </w:pPr>
      <w:r w:rsidRPr="008C04B5">
        <w:rPr>
          <w:rFonts w:ascii="Tahoma" w:hAnsi="Tahoma"/>
          <w:sz w:val="20"/>
          <w:lang w:val="es-BO"/>
        </w:rPr>
        <w:t>(c)</w:t>
      </w:r>
      <w:r w:rsidRPr="008C04B5">
        <w:rPr>
          <w:rFonts w:ascii="Tahoma" w:hAnsi="Tahoma"/>
          <w:sz w:val="20"/>
          <w:lang w:val="es-BO"/>
        </w:rPr>
        <w:tab/>
      </w:r>
      <w:r w:rsidR="00CB7553" w:rsidRPr="008C04B5">
        <w:rPr>
          <w:rFonts w:ascii="Tahoma" w:hAnsi="Tahoma"/>
          <w:sz w:val="20"/>
          <w:lang w:val="es-BO"/>
        </w:rPr>
        <w:tab/>
        <w:t xml:space="preserve">No haber sido excluidos por el Contratante sobre la base de la ejecución de la Declaración de Mantenimiento de la Oferta en el país del Contratante tal y como está previsto en la </w:t>
      </w:r>
      <w:r w:rsidR="00924FC5" w:rsidRPr="008C04B5">
        <w:rPr>
          <w:rFonts w:ascii="Tahoma" w:hAnsi="Tahoma"/>
          <w:sz w:val="20"/>
          <w:lang w:val="es-BO"/>
        </w:rPr>
        <w:t>C</w:t>
      </w:r>
      <w:r w:rsidR="00CB7553" w:rsidRPr="008C04B5">
        <w:rPr>
          <w:rFonts w:ascii="Tahoma" w:hAnsi="Tahoma"/>
          <w:sz w:val="20"/>
          <w:lang w:val="es-BO"/>
        </w:rPr>
        <w:t>láusula 4.</w:t>
      </w:r>
      <w:r w:rsidR="00061850" w:rsidRPr="008C04B5">
        <w:rPr>
          <w:rFonts w:ascii="Tahoma" w:hAnsi="Tahoma"/>
          <w:sz w:val="20"/>
          <w:lang w:val="es-BO"/>
        </w:rPr>
        <w:t>5</w:t>
      </w:r>
      <w:r w:rsidR="00CB7553" w:rsidRPr="008C04B5">
        <w:rPr>
          <w:rFonts w:ascii="Tahoma" w:hAnsi="Tahoma"/>
          <w:sz w:val="20"/>
          <w:lang w:val="es-BO"/>
        </w:rPr>
        <w:t xml:space="preserve"> de las IAS;</w:t>
      </w:r>
    </w:p>
    <w:p w14:paraId="13F673B2" w14:textId="77777777" w:rsidR="00562D1F" w:rsidRPr="008C04B5" w:rsidRDefault="00562D1F" w:rsidP="00562D1F">
      <w:pPr>
        <w:tabs>
          <w:tab w:val="right" w:leader="dot" w:pos="8976"/>
        </w:tabs>
        <w:ind w:left="561" w:right="10" w:hanging="561"/>
        <w:jc w:val="both"/>
        <w:rPr>
          <w:rFonts w:ascii="Tahoma" w:hAnsi="Tahoma"/>
          <w:sz w:val="20"/>
          <w:lang w:val="es-BO"/>
        </w:rPr>
      </w:pPr>
    </w:p>
    <w:p w14:paraId="70C13A78" w14:textId="77777777" w:rsidR="002534CF" w:rsidRPr="008C04B5" w:rsidRDefault="00D638F8" w:rsidP="002534CF">
      <w:pPr>
        <w:tabs>
          <w:tab w:val="right" w:leader="dot" w:pos="8976"/>
        </w:tabs>
        <w:ind w:left="561" w:right="10" w:hanging="561"/>
        <w:jc w:val="both"/>
        <w:rPr>
          <w:rFonts w:ascii="Tahoma" w:hAnsi="Tahoma"/>
          <w:sz w:val="20"/>
          <w:lang w:val="es-BO"/>
        </w:rPr>
      </w:pPr>
      <w:r w:rsidRPr="008C04B5">
        <w:rPr>
          <w:rFonts w:ascii="Tahoma" w:hAnsi="Tahoma"/>
          <w:sz w:val="20"/>
          <w:lang w:val="es-BO"/>
        </w:rPr>
        <w:t>(d</w:t>
      </w:r>
      <w:r w:rsidR="00562D1F" w:rsidRPr="008C04B5">
        <w:rPr>
          <w:rFonts w:ascii="Tahoma" w:hAnsi="Tahoma"/>
          <w:sz w:val="20"/>
          <w:lang w:val="es-BO"/>
        </w:rPr>
        <w:t>)</w:t>
      </w:r>
      <w:r w:rsidR="00562D1F" w:rsidRPr="008C04B5">
        <w:rPr>
          <w:rFonts w:ascii="Tahoma" w:hAnsi="Tahoma"/>
          <w:sz w:val="20"/>
          <w:lang w:val="es-BO"/>
        </w:rPr>
        <w:tab/>
      </w:r>
      <w:r w:rsidR="002534CF" w:rsidRPr="008C04B5">
        <w:rPr>
          <w:rFonts w:ascii="Tahoma" w:hAnsi="Tahoma"/>
          <w:sz w:val="20"/>
          <w:lang w:val="es-BO"/>
        </w:rPr>
        <w:t xml:space="preserve">Reconocemos que usted se reserve el derecho de anular el proceso de </w:t>
      </w:r>
      <w:proofErr w:type="spellStart"/>
      <w:r w:rsidR="008D3967" w:rsidRPr="008C04B5">
        <w:rPr>
          <w:rFonts w:ascii="Tahoma" w:hAnsi="Tahoma"/>
          <w:sz w:val="20"/>
          <w:lang w:val="es-BO"/>
        </w:rPr>
        <w:t>precualificación</w:t>
      </w:r>
      <w:proofErr w:type="spellEnd"/>
      <w:r w:rsidR="002534CF" w:rsidRPr="008C04B5">
        <w:rPr>
          <w:rFonts w:ascii="Tahoma" w:hAnsi="Tahoma"/>
          <w:sz w:val="20"/>
          <w:lang w:val="es-BO"/>
        </w:rPr>
        <w:t xml:space="preserve"> y de rechazar todas las Solicitudes en cualquier momento, sin que por ello incurra en ninguna responsabilidad con los Solicitantes.</w:t>
      </w:r>
    </w:p>
    <w:p w14:paraId="3FED0062" w14:textId="77777777" w:rsidR="00562D1F" w:rsidRPr="008C04B5" w:rsidRDefault="00562D1F" w:rsidP="002534CF">
      <w:pPr>
        <w:tabs>
          <w:tab w:val="right" w:leader="dot" w:pos="8976"/>
        </w:tabs>
        <w:ind w:left="561" w:right="10" w:hanging="561"/>
        <w:jc w:val="both"/>
        <w:rPr>
          <w:rFonts w:ascii="Tahoma" w:hAnsi="Tahoma"/>
          <w:sz w:val="20"/>
          <w:lang w:val="es-BO"/>
        </w:rPr>
      </w:pPr>
    </w:p>
    <w:p w14:paraId="023493EF" w14:textId="77777777" w:rsidR="00562D1F" w:rsidRPr="008C04B5" w:rsidRDefault="00562D1F" w:rsidP="00562D1F">
      <w:pPr>
        <w:pStyle w:val="Normali"/>
        <w:keepLines w:val="0"/>
        <w:tabs>
          <w:tab w:val="clear" w:pos="1843"/>
        </w:tabs>
        <w:suppressAutoHyphens/>
        <w:spacing w:after="0"/>
        <w:rPr>
          <w:rFonts w:ascii="Tahoma" w:hAnsi="Tahoma"/>
          <w:sz w:val="20"/>
          <w:lang w:val="es-BO"/>
        </w:rPr>
      </w:pPr>
    </w:p>
    <w:p w14:paraId="361BF39E" w14:textId="77777777" w:rsidR="00562D1F" w:rsidRPr="008C04B5" w:rsidRDefault="00562D1F" w:rsidP="00562D1F">
      <w:pPr>
        <w:pStyle w:val="Normali"/>
        <w:keepLines w:val="0"/>
        <w:tabs>
          <w:tab w:val="clear" w:pos="1843"/>
        </w:tabs>
        <w:suppressAutoHyphens/>
        <w:spacing w:after="0"/>
        <w:rPr>
          <w:rFonts w:ascii="Tahoma" w:hAnsi="Tahoma"/>
          <w:sz w:val="20"/>
          <w:lang w:val="es-BO"/>
        </w:rPr>
      </w:pPr>
    </w:p>
    <w:p w14:paraId="695DCC4A" w14:textId="77777777" w:rsidR="00562D1F" w:rsidRPr="008C04B5" w:rsidRDefault="00562D1F" w:rsidP="00562D1F">
      <w:pPr>
        <w:pStyle w:val="Normali"/>
        <w:keepLines w:val="0"/>
        <w:tabs>
          <w:tab w:val="clear" w:pos="1843"/>
        </w:tabs>
        <w:suppressAutoHyphens/>
        <w:spacing w:after="0"/>
        <w:rPr>
          <w:rFonts w:ascii="Tahoma" w:hAnsi="Tahoma"/>
          <w:i/>
          <w:sz w:val="20"/>
          <w:lang w:val="es-BO"/>
        </w:rPr>
      </w:pPr>
      <w:r w:rsidRPr="00326636">
        <w:rPr>
          <w:rFonts w:ascii="Tahoma" w:hAnsi="Tahoma"/>
          <w:sz w:val="20"/>
          <w:lang w:val="es-BO"/>
        </w:rPr>
        <w:t xml:space="preserve">Firma: </w:t>
      </w:r>
      <w:r w:rsidRPr="00326636">
        <w:rPr>
          <w:rFonts w:ascii="Tahoma" w:hAnsi="Tahoma"/>
          <w:i/>
          <w:sz w:val="20"/>
          <w:lang w:val="es-BO"/>
        </w:rPr>
        <w:t>[</w:t>
      </w:r>
      <w:r w:rsidR="00EE6406" w:rsidRPr="00326636">
        <w:rPr>
          <w:rFonts w:ascii="Tahoma" w:hAnsi="Tahoma"/>
          <w:i/>
          <w:sz w:val="20"/>
          <w:lang w:val="es-BO"/>
        </w:rPr>
        <w:t>I</w:t>
      </w:r>
      <w:r w:rsidRPr="00326636">
        <w:rPr>
          <w:rFonts w:ascii="Tahoma" w:hAnsi="Tahoma"/>
          <w:i/>
          <w:sz w:val="20"/>
          <w:lang w:val="es-BO"/>
        </w:rPr>
        <w:t>nsertar la(s) firma(s) del (de los) presentante(s) autorizado(s) del Solicitante]</w:t>
      </w:r>
    </w:p>
    <w:p w14:paraId="4E732632" w14:textId="77777777" w:rsidR="00562D1F" w:rsidRPr="008C04B5" w:rsidRDefault="00562D1F" w:rsidP="00562D1F">
      <w:pPr>
        <w:pStyle w:val="Normali"/>
        <w:keepLines w:val="0"/>
        <w:tabs>
          <w:tab w:val="clear" w:pos="1843"/>
        </w:tabs>
        <w:suppressAutoHyphens/>
        <w:spacing w:after="0"/>
        <w:rPr>
          <w:rFonts w:ascii="Tahoma" w:hAnsi="Tahoma"/>
          <w:i/>
          <w:sz w:val="20"/>
          <w:lang w:val="es-BO"/>
        </w:rPr>
      </w:pPr>
    </w:p>
    <w:p w14:paraId="328D3AE9" w14:textId="77777777" w:rsidR="00562D1F" w:rsidRPr="008C04B5" w:rsidRDefault="00562D1F" w:rsidP="00562D1F">
      <w:pPr>
        <w:pStyle w:val="Normali"/>
        <w:keepLines w:val="0"/>
        <w:tabs>
          <w:tab w:val="clear" w:pos="1843"/>
        </w:tabs>
        <w:suppressAutoHyphens/>
        <w:spacing w:after="0"/>
        <w:rPr>
          <w:rFonts w:ascii="Tahoma" w:hAnsi="Tahoma"/>
          <w:sz w:val="20"/>
          <w:lang w:val="es-BO"/>
        </w:rPr>
      </w:pPr>
    </w:p>
    <w:p w14:paraId="6F19C1F3" w14:textId="77777777" w:rsidR="00562D1F" w:rsidRPr="008C04B5" w:rsidRDefault="00562D1F" w:rsidP="00562D1F">
      <w:pPr>
        <w:tabs>
          <w:tab w:val="right" w:leader="dot" w:pos="8976"/>
        </w:tabs>
        <w:ind w:right="-364"/>
        <w:rPr>
          <w:rFonts w:ascii="Tahoma" w:hAnsi="Tahoma"/>
          <w:i/>
          <w:sz w:val="20"/>
          <w:lang w:val="es-BO"/>
        </w:rPr>
      </w:pPr>
      <w:r w:rsidRPr="008C04B5">
        <w:rPr>
          <w:rFonts w:ascii="Tahoma" w:hAnsi="Tahoma"/>
          <w:sz w:val="20"/>
          <w:lang w:val="es-BO"/>
        </w:rPr>
        <w:t xml:space="preserve">Nombre: </w:t>
      </w:r>
      <w:r w:rsidRPr="008C04B5">
        <w:rPr>
          <w:rFonts w:ascii="Tahoma" w:hAnsi="Tahoma"/>
          <w:i/>
          <w:sz w:val="20"/>
          <w:lang w:val="es-BO"/>
        </w:rPr>
        <w:t>[Insertar el nombre completo de la(s) persona(s) que firma(n) la Solicitud]</w:t>
      </w:r>
    </w:p>
    <w:p w14:paraId="4A328827" w14:textId="77777777" w:rsidR="00777CDD" w:rsidRPr="008C04B5" w:rsidRDefault="00777CDD" w:rsidP="00562D1F">
      <w:pPr>
        <w:tabs>
          <w:tab w:val="right" w:leader="dot" w:pos="8976"/>
        </w:tabs>
        <w:ind w:right="-364"/>
        <w:rPr>
          <w:rFonts w:ascii="Tahoma" w:hAnsi="Tahoma"/>
          <w:i/>
          <w:sz w:val="20"/>
          <w:lang w:val="es-BO"/>
        </w:rPr>
      </w:pPr>
    </w:p>
    <w:p w14:paraId="0F9E2A32" w14:textId="77777777" w:rsidR="00562D1F" w:rsidRPr="008C04B5" w:rsidRDefault="00320385" w:rsidP="00562D1F">
      <w:pPr>
        <w:tabs>
          <w:tab w:val="right" w:leader="dot" w:pos="8976"/>
        </w:tabs>
        <w:ind w:right="-364"/>
        <w:rPr>
          <w:rFonts w:ascii="Tahoma" w:hAnsi="Tahoma"/>
          <w:i/>
          <w:sz w:val="20"/>
          <w:lang w:val="es-BO"/>
        </w:rPr>
      </w:pPr>
      <w:r w:rsidRPr="008C04B5">
        <w:rPr>
          <w:rFonts w:ascii="Tahoma" w:hAnsi="Tahoma"/>
          <w:sz w:val="20"/>
          <w:lang w:val="es-BO"/>
        </w:rPr>
        <w:t>En Calidad de:</w:t>
      </w:r>
      <w:r w:rsidR="00562D1F" w:rsidRPr="008C04B5">
        <w:rPr>
          <w:rFonts w:ascii="Tahoma" w:hAnsi="Tahoma"/>
          <w:sz w:val="20"/>
          <w:lang w:val="es-BO"/>
        </w:rPr>
        <w:t xml:space="preserve"> </w:t>
      </w:r>
      <w:r w:rsidR="00562D1F" w:rsidRPr="008C04B5">
        <w:rPr>
          <w:rFonts w:ascii="Tahoma" w:hAnsi="Tahoma"/>
          <w:i/>
          <w:sz w:val="20"/>
          <w:lang w:val="es-BO"/>
        </w:rPr>
        <w:t>[Insertar la calidad jurídica de la persona que firma la Solicitud]</w:t>
      </w:r>
    </w:p>
    <w:p w14:paraId="41C57477" w14:textId="77777777" w:rsidR="00562D1F" w:rsidRPr="008C04B5" w:rsidRDefault="00562D1F" w:rsidP="00562D1F">
      <w:pPr>
        <w:tabs>
          <w:tab w:val="right" w:leader="dot" w:pos="8976"/>
        </w:tabs>
        <w:ind w:right="-364"/>
        <w:rPr>
          <w:rFonts w:ascii="Tahoma" w:hAnsi="Tahoma"/>
          <w:i/>
          <w:sz w:val="20"/>
          <w:lang w:val="es-BO"/>
        </w:rPr>
      </w:pPr>
    </w:p>
    <w:p w14:paraId="4F11CAD4" w14:textId="77777777" w:rsidR="00562D1F" w:rsidRPr="008C04B5" w:rsidRDefault="00562D1F" w:rsidP="00562D1F">
      <w:pPr>
        <w:tabs>
          <w:tab w:val="right" w:leader="dot" w:pos="8976"/>
        </w:tabs>
        <w:ind w:right="-364"/>
        <w:rPr>
          <w:rFonts w:ascii="Tahoma" w:hAnsi="Tahoma"/>
          <w:sz w:val="20"/>
          <w:lang w:val="es-BO"/>
        </w:rPr>
      </w:pPr>
      <w:r w:rsidRPr="008C04B5">
        <w:rPr>
          <w:rFonts w:ascii="Tahoma" w:hAnsi="Tahoma"/>
          <w:sz w:val="20"/>
          <w:lang w:val="es-BO"/>
        </w:rPr>
        <w:t>Debidamente autorizado para firmar la Solicitud en nombre y en representación de:</w:t>
      </w:r>
    </w:p>
    <w:p w14:paraId="789EF96F" w14:textId="77777777" w:rsidR="00562D1F" w:rsidRPr="008C04B5" w:rsidRDefault="00562D1F" w:rsidP="00562D1F">
      <w:pPr>
        <w:tabs>
          <w:tab w:val="right" w:leader="dot" w:pos="8976"/>
        </w:tabs>
        <w:ind w:right="-364"/>
        <w:rPr>
          <w:rFonts w:ascii="Tahoma" w:hAnsi="Tahoma"/>
          <w:sz w:val="20"/>
          <w:lang w:val="es-BO"/>
        </w:rPr>
      </w:pPr>
    </w:p>
    <w:p w14:paraId="05D4100A" w14:textId="77777777" w:rsidR="00562D1F" w:rsidRPr="008C04B5" w:rsidRDefault="00562D1F" w:rsidP="00562D1F">
      <w:pPr>
        <w:tabs>
          <w:tab w:val="right" w:leader="dot" w:pos="8976"/>
        </w:tabs>
        <w:ind w:right="-364"/>
        <w:rPr>
          <w:rFonts w:ascii="Tahoma" w:hAnsi="Tahoma"/>
          <w:i/>
          <w:sz w:val="20"/>
          <w:lang w:val="es-BO"/>
        </w:rPr>
      </w:pPr>
      <w:r w:rsidRPr="008C04B5">
        <w:rPr>
          <w:rFonts w:ascii="Tahoma" w:hAnsi="Tahoma"/>
          <w:sz w:val="20"/>
          <w:lang w:val="es-BO"/>
        </w:rPr>
        <w:t xml:space="preserve">Nombre del Solicitante: </w:t>
      </w:r>
      <w:r w:rsidRPr="008C04B5">
        <w:rPr>
          <w:rFonts w:ascii="Tahoma" w:hAnsi="Tahoma"/>
          <w:i/>
          <w:sz w:val="20"/>
          <w:lang w:val="es-BO"/>
        </w:rPr>
        <w:t>[Insertar el nombre completo del Solicitante]</w:t>
      </w:r>
    </w:p>
    <w:p w14:paraId="3377F4B9" w14:textId="77777777" w:rsidR="00562D1F" w:rsidRPr="008C04B5" w:rsidRDefault="00562D1F" w:rsidP="00562D1F">
      <w:pPr>
        <w:tabs>
          <w:tab w:val="right" w:leader="dot" w:pos="8976"/>
        </w:tabs>
        <w:ind w:right="-364"/>
        <w:rPr>
          <w:rFonts w:ascii="Tahoma" w:hAnsi="Tahoma"/>
          <w:i/>
          <w:sz w:val="20"/>
          <w:lang w:val="es-BO"/>
        </w:rPr>
      </w:pPr>
    </w:p>
    <w:p w14:paraId="1BF433AD" w14:textId="77777777" w:rsidR="00562D1F" w:rsidRPr="008C04B5" w:rsidRDefault="00562D1F" w:rsidP="00562D1F">
      <w:pPr>
        <w:tabs>
          <w:tab w:val="right" w:leader="dot" w:pos="8976"/>
        </w:tabs>
        <w:ind w:right="-364"/>
        <w:rPr>
          <w:rFonts w:ascii="Tahoma" w:hAnsi="Tahoma"/>
          <w:i/>
          <w:sz w:val="20"/>
          <w:lang w:val="es-BO"/>
        </w:rPr>
      </w:pPr>
      <w:r w:rsidRPr="008C04B5">
        <w:rPr>
          <w:rFonts w:ascii="Tahoma" w:hAnsi="Tahoma"/>
          <w:sz w:val="20"/>
          <w:lang w:val="es-BO"/>
        </w:rPr>
        <w:t xml:space="preserve">Dirección </w:t>
      </w:r>
      <w:r w:rsidRPr="008C04B5">
        <w:rPr>
          <w:rFonts w:ascii="Tahoma" w:hAnsi="Tahoma"/>
          <w:i/>
          <w:sz w:val="20"/>
          <w:lang w:val="es-BO"/>
        </w:rPr>
        <w:t>[Insertar la calle, número, ciudad y país]</w:t>
      </w:r>
    </w:p>
    <w:p w14:paraId="026F3EDB" w14:textId="77777777" w:rsidR="00562D1F" w:rsidRPr="008C04B5" w:rsidRDefault="00562D1F" w:rsidP="00562D1F">
      <w:pPr>
        <w:tabs>
          <w:tab w:val="right" w:leader="dot" w:pos="8976"/>
        </w:tabs>
        <w:ind w:right="-364"/>
        <w:rPr>
          <w:rFonts w:ascii="Tahoma" w:hAnsi="Tahoma"/>
          <w:i/>
          <w:sz w:val="20"/>
          <w:lang w:val="es-BO"/>
        </w:rPr>
      </w:pPr>
    </w:p>
    <w:p w14:paraId="00CB0438" w14:textId="77777777" w:rsidR="00562D1F" w:rsidRPr="008C04B5" w:rsidRDefault="00562D1F" w:rsidP="00562D1F">
      <w:pPr>
        <w:tabs>
          <w:tab w:val="right" w:leader="dot" w:pos="8976"/>
        </w:tabs>
        <w:ind w:right="-364"/>
        <w:rPr>
          <w:rFonts w:ascii="Tahoma" w:hAnsi="Tahoma"/>
          <w:i/>
          <w:sz w:val="20"/>
          <w:lang w:val="es-BO"/>
        </w:rPr>
      </w:pPr>
    </w:p>
    <w:p w14:paraId="076D95B7" w14:textId="77777777" w:rsidR="00562D1F" w:rsidRPr="008C04B5" w:rsidRDefault="00320385" w:rsidP="00562D1F">
      <w:pPr>
        <w:tabs>
          <w:tab w:val="right" w:leader="dot" w:pos="8976"/>
        </w:tabs>
        <w:ind w:right="-364"/>
        <w:rPr>
          <w:rFonts w:ascii="Tahoma" w:hAnsi="Tahoma"/>
          <w:i/>
          <w:sz w:val="20"/>
          <w:lang w:val="es-BO"/>
        </w:rPr>
      </w:pPr>
      <w:r w:rsidRPr="008C04B5">
        <w:rPr>
          <w:rFonts w:ascii="Tahoma" w:hAnsi="Tahoma"/>
          <w:sz w:val="20"/>
          <w:lang w:val="es-BO"/>
        </w:rPr>
        <w:t xml:space="preserve">Fechado este </w:t>
      </w:r>
      <w:r w:rsidR="00562D1F" w:rsidRPr="008C04B5">
        <w:rPr>
          <w:rFonts w:ascii="Tahoma" w:hAnsi="Tahoma"/>
          <w:i/>
          <w:sz w:val="20"/>
          <w:lang w:val="es-BO"/>
        </w:rPr>
        <w:t xml:space="preserve">[Insertar el número] </w:t>
      </w:r>
      <w:r w:rsidR="00562D1F" w:rsidRPr="008C04B5">
        <w:rPr>
          <w:rFonts w:ascii="Tahoma" w:hAnsi="Tahoma"/>
          <w:sz w:val="20"/>
          <w:lang w:val="es-BO"/>
        </w:rPr>
        <w:t xml:space="preserve">día del </w:t>
      </w:r>
      <w:r w:rsidR="00562D1F" w:rsidRPr="008C04B5">
        <w:rPr>
          <w:rFonts w:ascii="Tahoma" w:hAnsi="Tahoma"/>
          <w:i/>
          <w:sz w:val="20"/>
          <w:lang w:val="es-BO"/>
        </w:rPr>
        <w:t xml:space="preserve">[Insertar el mes] </w:t>
      </w:r>
      <w:r w:rsidR="00562D1F" w:rsidRPr="008C04B5">
        <w:rPr>
          <w:rFonts w:ascii="Tahoma" w:hAnsi="Tahoma"/>
          <w:sz w:val="20"/>
          <w:lang w:val="es-BO"/>
        </w:rPr>
        <w:t xml:space="preserve">de </w:t>
      </w:r>
      <w:r w:rsidR="00562D1F" w:rsidRPr="008C04B5">
        <w:rPr>
          <w:rFonts w:ascii="Tahoma" w:hAnsi="Tahoma"/>
          <w:i/>
          <w:sz w:val="20"/>
          <w:lang w:val="es-BO"/>
        </w:rPr>
        <w:t>[Insertar el año]</w:t>
      </w:r>
    </w:p>
    <w:p w14:paraId="12154EE4" w14:textId="77777777" w:rsidR="000870CA" w:rsidRPr="008C04B5" w:rsidRDefault="000870CA" w:rsidP="00777CDD">
      <w:pPr>
        <w:tabs>
          <w:tab w:val="right" w:leader="dot" w:pos="8976"/>
        </w:tabs>
        <w:ind w:right="-364"/>
        <w:jc w:val="both"/>
        <w:rPr>
          <w:rFonts w:ascii="Tahoma" w:hAnsi="Tahoma"/>
          <w:i/>
          <w:sz w:val="20"/>
          <w:lang w:val="es-BO"/>
        </w:rPr>
      </w:pPr>
    </w:p>
    <w:p w14:paraId="56803722" w14:textId="77777777" w:rsidR="000870CA" w:rsidRPr="008C04B5" w:rsidRDefault="000870CA" w:rsidP="00777CDD">
      <w:pPr>
        <w:tabs>
          <w:tab w:val="right" w:leader="dot" w:pos="8976"/>
        </w:tabs>
        <w:ind w:right="-364"/>
        <w:jc w:val="both"/>
        <w:rPr>
          <w:rFonts w:ascii="Tahoma" w:hAnsi="Tahoma"/>
          <w:i/>
          <w:sz w:val="20"/>
          <w:lang w:val="es-BO"/>
        </w:rPr>
      </w:pPr>
      <w:r w:rsidRPr="008C04B5">
        <w:rPr>
          <w:rFonts w:ascii="Tahoma" w:hAnsi="Tahoma"/>
          <w:i/>
          <w:sz w:val="20"/>
          <w:lang w:val="es-BO"/>
        </w:rPr>
        <w:t>[Para una APCA, o bien todos los miembros deberán firmar o sólo el representante autorizado, en cuyo caso se adjuntará el poder legal para firmar en nombre de todos los miembros]</w:t>
      </w:r>
      <w:r w:rsidR="00824D83" w:rsidRPr="008C04B5">
        <w:rPr>
          <w:rFonts w:ascii="Tahoma" w:hAnsi="Tahoma"/>
          <w:i/>
          <w:sz w:val="20"/>
          <w:lang w:val="es-BO"/>
        </w:rPr>
        <w:t>. En el caso que se presente una carta de intención de constituir una APCA, ésta debe adjuntarse y deberá ser firmada por todos los miembros de la APCA.</w:t>
      </w:r>
    </w:p>
    <w:p w14:paraId="0FCFE921" w14:textId="77777777" w:rsidR="00562D1F" w:rsidRPr="008C04B5" w:rsidRDefault="00562D1F" w:rsidP="00966A61">
      <w:pPr>
        <w:spacing w:line="468" w:lineRule="atLeast"/>
        <w:rPr>
          <w:rFonts w:ascii="Tahoma" w:hAnsi="Tahoma"/>
          <w:b/>
          <w:spacing w:val="6"/>
          <w:sz w:val="20"/>
          <w:lang w:val="es-BO"/>
        </w:rPr>
      </w:pPr>
    </w:p>
    <w:p w14:paraId="362F5182" w14:textId="77777777" w:rsidR="00085AAD" w:rsidRPr="008C04B5" w:rsidRDefault="00085AAD">
      <w:pPr>
        <w:widowControl/>
        <w:autoSpaceDE/>
        <w:autoSpaceDN/>
        <w:spacing w:after="200" w:line="276" w:lineRule="auto"/>
        <w:rPr>
          <w:rFonts w:ascii="Tahoma" w:hAnsi="Tahoma"/>
          <w:b/>
          <w:spacing w:val="6"/>
          <w:sz w:val="32"/>
          <w:lang w:val="es-BO"/>
        </w:rPr>
      </w:pPr>
      <w:r w:rsidRPr="008C04B5">
        <w:rPr>
          <w:rFonts w:ascii="Tahoma" w:hAnsi="Tahoma"/>
          <w:b/>
          <w:spacing w:val="6"/>
          <w:sz w:val="32"/>
          <w:lang w:val="es-BO"/>
        </w:rPr>
        <w:br w:type="page"/>
      </w:r>
    </w:p>
    <w:p w14:paraId="5056BCBF" w14:textId="77777777" w:rsidR="00085AAD" w:rsidRPr="008C04B5" w:rsidRDefault="00085AAD" w:rsidP="00DE153A">
      <w:pPr>
        <w:jc w:val="center"/>
        <w:rPr>
          <w:rFonts w:ascii="Tahoma" w:hAnsi="Tahoma"/>
          <w:b/>
          <w:sz w:val="28"/>
          <w:lang w:val="es-BO"/>
        </w:rPr>
      </w:pPr>
      <w:bookmarkStart w:id="10" w:name="_Toc458506191"/>
      <w:bookmarkStart w:id="11" w:name="_Toc458588338"/>
      <w:r w:rsidRPr="008C04B5">
        <w:rPr>
          <w:rFonts w:ascii="Tahoma" w:hAnsi="Tahoma"/>
          <w:b/>
          <w:sz w:val="28"/>
          <w:lang w:val="es-BO"/>
        </w:rPr>
        <w:lastRenderedPageBreak/>
        <w:t>Declaración de Integridad, Elegibilidad y de Responsabilidad Ambiental y Social</w:t>
      </w:r>
      <w:bookmarkEnd w:id="10"/>
      <w:bookmarkEnd w:id="11"/>
    </w:p>
    <w:p w14:paraId="2A93C108" w14:textId="24B3AD8C" w:rsidR="00061850" w:rsidRPr="008C04B5" w:rsidRDefault="00061850" w:rsidP="00061850">
      <w:pPr>
        <w:tabs>
          <w:tab w:val="left" w:leader="underscore" w:pos="7655"/>
        </w:tabs>
        <w:spacing w:before="142" w:line="240" w:lineRule="atLeast"/>
        <w:rPr>
          <w:rFonts w:ascii="Tahoma" w:hAnsi="Tahoma"/>
          <w:sz w:val="22"/>
          <w:lang w:val="es-BO"/>
        </w:rPr>
      </w:pPr>
      <w:r w:rsidRPr="008C04B5">
        <w:rPr>
          <w:rFonts w:ascii="Tahoma" w:hAnsi="Tahoma"/>
          <w:sz w:val="22"/>
          <w:lang w:val="es-BO"/>
        </w:rPr>
        <w:t>Nombre de referencia de la of</w:t>
      </w:r>
      <w:r w:rsidR="00326636">
        <w:rPr>
          <w:rFonts w:ascii="Tahoma" w:hAnsi="Tahoma"/>
          <w:sz w:val="22"/>
          <w:lang w:val="es-BO"/>
        </w:rPr>
        <w:t xml:space="preserve">erta o propuesta: </w:t>
      </w:r>
      <w:r w:rsidRPr="007B7ECA">
        <w:rPr>
          <w:rFonts w:ascii="Tahoma" w:hAnsi="Tahoma" w:cs="Tahoma"/>
          <w:sz w:val="22"/>
          <w:szCs w:val="22"/>
          <w:lang w:val="es-BO"/>
        </w:rPr>
        <w:t>(</w:t>
      </w:r>
      <w:r w:rsidRPr="00AC71EF">
        <w:rPr>
          <w:rFonts w:ascii="Tahoma" w:hAnsi="Tahoma"/>
          <w:sz w:val="22"/>
          <w:lang w:val="es-BO"/>
        </w:rPr>
        <w:t xml:space="preserve">el </w:t>
      </w:r>
      <w:r w:rsidRPr="00AC71EF">
        <w:rPr>
          <w:rFonts w:ascii="Tahoma" w:hAnsi="Tahoma"/>
          <w:b/>
          <w:sz w:val="22"/>
          <w:lang w:val="es-BO"/>
        </w:rPr>
        <w:t>"Contrato"</w:t>
      </w:r>
      <w:r w:rsidRPr="008C04B5">
        <w:rPr>
          <w:rFonts w:ascii="Tahoma" w:hAnsi="Tahoma"/>
          <w:sz w:val="22"/>
          <w:lang w:val="es-BO"/>
        </w:rPr>
        <w:t>)</w:t>
      </w:r>
    </w:p>
    <w:p w14:paraId="01611AFD" w14:textId="0251F0B5" w:rsidR="00061850" w:rsidRPr="008C04B5" w:rsidRDefault="0013287B" w:rsidP="00061850">
      <w:pPr>
        <w:tabs>
          <w:tab w:val="left" w:leader="underscore" w:pos="6379"/>
        </w:tabs>
        <w:spacing w:before="240" w:line="240" w:lineRule="atLeast"/>
        <w:rPr>
          <w:rFonts w:ascii="Tahoma" w:hAnsi="Tahoma"/>
          <w:sz w:val="22"/>
          <w:lang w:val="es-BO"/>
        </w:rPr>
      </w:pPr>
      <w:r w:rsidRPr="007B7ECA">
        <w:rPr>
          <w:rFonts w:ascii="Tahoma" w:hAnsi="Tahoma" w:cs="Tahoma"/>
          <w:sz w:val="22"/>
          <w:szCs w:val="22"/>
          <w:lang w:val="es-BO"/>
        </w:rPr>
        <w:t xml:space="preserve">A:     </w:t>
      </w:r>
      <w:r w:rsidR="00183C7D" w:rsidRPr="007B7ECA">
        <w:rPr>
          <w:rFonts w:ascii="Tahoma" w:hAnsi="Tahoma" w:cs="Tahoma"/>
          <w:sz w:val="22"/>
          <w:szCs w:val="22"/>
          <w:lang w:val="es-BO"/>
        </w:rPr>
        <w:t>EMPRESA NACIONAL DE</w:t>
      </w:r>
      <w:r w:rsidRPr="007B7ECA">
        <w:rPr>
          <w:rFonts w:ascii="Tahoma" w:hAnsi="Tahoma" w:cs="Tahoma"/>
          <w:sz w:val="22"/>
          <w:szCs w:val="22"/>
          <w:lang w:val="es-BO"/>
        </w:rPr>
        <w:t xml:space="preserve"> </w:t>
      </w:r>
      <w:r w:rsidR="00183C7D" w:rsidRPr="007B7ECA">
        <w:rPr>
          <w:rFonts w:ascii="Tahoma" w:hAnsi="Tahoma" w:cs="Tahoma"/>
          <w:sz w:val="22"/>
          <w:szCs w:val="22"/>
          <w:lang w:val="es-BO"/>
        </w:rPr>
        <w:t>ELECTRICIDAD</w:t>
      </w:r>
      <w:r w:rsidRPr="007B7ECA">
        <w:rPr>
          <w:rFonts w:ascii="Tahoma" w:hAnsi="Tahoma" w:cs="Tahoma"/>
          <w:sz w:val="22"/>
          <w:szCs w:val="22"/>
          <w:lang w:val="es-BO"/>
        </w:rPr>
        <w:t xml:space="preserve"> </w:t>
      </w:r>
      <w:r w:rsidR="00061850" w:rsidRPr="007B7ECA">
        <w:rPr>
          <w:rFonts w:ascii="Tahoma" w:hAnsi="Tahoma" w:cs="Tahoma"/>
          <w:sz w:val="22"/>
          <w:szCs w:val="22"/>
          <w:lang w:val="es-BO"/>
        </w:rPr>
        <w:t>(</w:t>
      </w:r>
      <w:r w:rsidR="00061850" w:rsidRPr="00AC71EF">
        <w:rPr>
          <w:rFonts w:ascii="Tahoma" w:hAnsi="Tahoma"/>
          <w:sz w:val="22"/>
          <w:lang w:val="es-BO"/>
        </w:rPr>
        <w:t xml:space="preserve">la </w:t>
      </w:r>
      <w:r w:rsidR="00061850" w:rsidRPr="00AC71EF">
        <w:rPr>
          <w:rFonts w:ascii="Tahoma" w:hAnsi="Tahoma"/>
          <w:b/>
          <w:sz w:val="22"/>
          <w:lang w:val="es-BO"/>
        </w:rPr>
        <w:t>"Autoridad Contratante"</w:t>
      </w:r>
      <w:r w:rsidR="00061850" w:rsidRPr="008C04B5">
        <w:rPr>
          <w:rFonts w:ascii="Tahoma" w:hAnsi="Tahoma"/>
          <w:sz w:val="22"/>
          <w:lang w:val="es-BO"/>
        </w:rPr>
        <w:t>)</w:t>
      </w:r>
    </w:p>
    <w:p w14:paraId="05550F8A" w14:textId="77777777" w:rsidR="00061850" w:rsidRPr="008C04B5" w:rsidRDefault="00061850" w:rsidP="00104AEE">
      <w:pPr>
        <w:numPr>
          <w:ilvl w:val="0"/>
          <w:numId w:val="35"/>
        </w:numPr>
        <w:tabs>
          <w:tab w:val="clear" w:pos="720"/>
          <w:tab w:val="num" w:pos="567"/>
        </w:tabs>
        <w:suppressAutoHyphens/>
        <w:overflowPunct w:val="0"/>
        <w:adjustRightInd w:val="0"/>
        <w:spacing w:before="142" w:line="240" w:lineRule="atLeast"/>
        <w:ind w:left="567" w:hanging="567"/>
        <w:jc w:val="both"/>
        <w:textAlignment w:val="baseline"/>
        <w:rPr>
          <w:rFonts w:ascii="Tahoma" w:hAnsi="Tahoma"/>
          <w:sz w:val="22"/>
          <w:lang w:val="es-BO"/>
        </w:rPr>
      </w:pPr>
      <w:r w:rsidRPr="008C04B5">
        <w:rPr>
          <w:rFonts w:ascii="Tahoma" w:hAnsi="Tahoma"/>
          <w:sz w:val="22"/>
          <w:lang w:val="es-BO"/>
        </w:rPr>
        <w:t xml:space="preserve">Reconocemos y aceptamos que la Agencia Francesa de Desarrollo (la </w:t>
      </w:r>
      <w:r w:rsidRPr="008C04B5">
        <w:rPr>
          <w:rFonts w:ascii="Tahoma" w:hAnsi="Tahoma"/>
          <w:b/>
          <w:sz w:val="22"/>
          <w:lang w:val="es-BO"/>
        </w:rPr>
        <w:t>"AFD"</w:t>
      </w:r>
      <w:r w:rsidRPr="008C04B5">
        <w:rPr>
          <w:rFonts w:ascii="Tahoma" w:hAnsi="Tahoma"/>
          <w:sz w:val="22"/>
          <w:lang w:val="es-BO"/>
        </w:rPr>
        <w:t xml:space="preserve">) sólo financia los proyectos de la Autoridad Contratante sujeta a sus propias condiciones, las cuales están determinadas en el Convenio de Financiamiento que beneficie directa o indirectamente a la Autoridad Contratante. Por consiguiente, no existen vínculos de derecho entre la AFD y nuestra empresa, nuestra Asociación en Participación, Consorcio o Asociación (APCA) o nuestros proveedores, contratistas, subcontratistas, consultores o </w:t>
      </w:r>
      <w:proofErr w:type="spellStart"/>
      <w:r w:rsidRPr="008C04B5">
        <w:rPr>
          <w:rFonts w:ascii="Tahoma" w:hAnsi="Tahoma"/>
          <w:sz w:val="22"/>
          <w:lang w:val="es-BO"/>
        </w:rPr>
        <w:t>subconsultores</w:t>
      </w:r>
      <w:proofErr w:type="spellEnd"/>
      <w:r w:rsidRPr="008C04B5">
        <w:rPr>
          <w:rFonts w:ascii="Tahoma" w:hAnsi="Tahoma"/>
          <w:sz w:val="22"/>
          <w:lang w:val="es-BO"/>
        </w:rPr>
        <w:t>.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14:paraId="2B41DA61" w14:textId="77777777" w:rsidR="00061850" w:rsidRPr="008C04B5" w:rsidRDefault="00061850" w:rsidP="00104AEE">
      <w:pPr>
        <w:numPr>
          <w:ilvl w:val="0"/>
          <w:numId w:val="35"/>
        </w:numPr>
        <w:tabs>
          <w:tab w:val="clear" w:pos="720"/>
          <w:tab w:val="num" w:pos="567"/>
        </w:tabs>
        <w:suppressAutoHyphens/>
        <w:overflowPunct w:val="0"/>
        <w:adjustRightInd w:val="0"/>
        <w:spacing w:before="142" w:line="240" w:lineRule="atLeast"/>
        <w:ind w:left="567" w:hanging="567"/>
        <w:jc w:val="both"/>
        <w:textAlignment w:val="baseline"/>
        <w:rPr>
          <w:rFonts w:ascii="Tahoma" w:hAnsi="Tahoma"/>
          <w:sz w:val="22"/>
          <w:lang w:val="es-BO"/>
        </w:rPr>
      </w:pPr>
      <w:r w:rsidRPr="008C04B5">
        <w:rPr>
          <w:rFonts w:ascii="Tahoma" w:hAnsi="Tahoma"/>
          <w:sz w:val="22"/>
          <w:lang w:val="es-BO"/>
        </w:rPr>
        <w:t xml:space="preserve">Certificamos que no estamos, ni está ningún miembro de nuestra APCA ni de nuestros proveedores, contratistas, subcontratistas, consultores o </w:t>
      </w:r>
      <w:proofErr w:type="spellStart"/>
      <w:r w:rsidRPr="008C04B5">
        <w:rPr>
          <w:rFonts w:ascii="Tahoma" w:hAnsi="Tahoma"/>
          <w:sz w:val="22"/>
          <w:lang w:val="es-BO"/>
        </w:rPr>
        <w:t>subconsultores</w:t>
      </w:r>
      <w:proofErr w:type="spellEnd"/>
      <w:r w:rsidRPr="008C04B5">
        <w:rPr>
          <w:rFonts w:ascii="Tahoma" w:hAnsi="Tahoma"/>
          <w:sz w:val="22"/>
          <w:lang w:val="es-BO"/>
        </w:rPr>
        <w:t xml:space="preserve"> en ninguno de los casos siguientes:</w:t>
      </w:r>
    </w:p>
    <w:p w14:paraId="186397E3" w14:textId="77777777" w:rsidR="00061850" w:rsidRPr="008C04B5" w:rsidRDefault="00061850" w:rsidP="00061850">
      <w:pPr>
        <w:tabs>
          <w:tab w:val="left" w:pos="1134"/>
        </w:tabs>
        <w:spacing w:before="142" w:line="240" w:lineRule="atLeast"/>
        <w:ind w:left="1135" w:hanging="568"/>
        <w:jc w:val="both"/>
        <w:rPr>
          <w:rFonts w:ascii="Tahoma" w:hAnsi="Tahoma"/>
          <w:sz w:val="22"/>
          <w:lang w:val="es-BO"/>
        </w:rPr>
      </w:pPr>
      <w:r w:rsidRPr="008C04B5">
        <w:rPr>
          <w:rFonts w:ascii="Tahoma" w:hAnsi="Tahoma"/>
          <w:sz w:val="22"/>
          <w:lang w:val="es-BO"/>
        </w:rPr>
        <w:t>2.1)</w:t>
      </w:r>
      <w:r w:rsidRPr="008C04B5">
        <w:rPr>
          <w:rFonts w:ascii="Tahoma" w:hAnsi="Tahoma"/>
          <w:sz w:val="22"/>
          <w:lang w:val="es-BO"/>
        </w:rPr>
        <w:tab/>
        <w:t>Estar en o haber sido objeto de un procedimiento de quiebra, de liquidación, de administración judicial, de salvaguarda, de cesación de actividad o estar en cualquier otra situación análoga como consecuencia de un procedimiento del mismo tipo;</w:t>
      </w:r>
    </w:p>
    <w:p w14:paraId="3FC68F15" w14:textId="77777777" w:rsidR="00061850" w:rsidRPr="008C04B5" w:rsidRDefault="00061850" w:rsidP="00A74521">
      <w:pPr>
        <w:tabs>
          <w:tab w:val="left" w:pos="1134"/>
        </w:tabs>
        <w:spacing w:before="60" w:line="240" w:lineRule="atLeast"/>
        <w:ind w:left="1135" w:hanging="568"/>
        <w:jc w:val="both"/>
        <w:rPr>
          <w:rFonts w:ascii="Tahoma" w:hAnsi="Tahoma"/>
          <w:sz w:val="22"/>
          <w:lang w:val="es-BO"/>
        </w:rPr>
      </w:pPr>
      <w:r w:rsidRPr="008C04B5">
        <w:rPr>
          <w:rFonts w:ascii="Tahoma" w:hAnsi="Tahoma"/>
          <w:sz w:val="22"/>
          <w:lang w:val="es-BO"/>
        </w:rPr>
        <w:t>2.2)</w:t>
      </w:r>
      <w:r w:rsidRPr="008C04B5">
        <w:rPr>
          <w:rFonts w:ascii="Tahoma" w:hAnsi="Tahoma"/>
          <w:sz w:val="22"/>
          <w:lang w:val="es-BO"/>
        </w:rPr>
        <w:tab/>
        <w:t xml:space="preserve">De haber sido objeto: </w:t>
      </w:r>
    </w:p>
    <w:p w14:paraId="3F6BEFE2" w14:textId="77777777" w:rsidR="00061850" w:rsidRPr="008C04B5" w:rsidRDefault="00061850" w:rsidP="00104AEE">
      <w:pPr>
        <w:numPr>
          <w:ilvl w:val="1"/>
          <w:numId w:val="34"/>
        </w:numPr>
        <w:adjustRightInd w:val="0"/>
        <w:spacing w:before="60" w:line="240" w:lineRule="atLeast"/>
        <w:jc w:val="both"/>
        <w:rPr>
          <w:rFonts w:ascii="Tahoma" w:hAnsi="Tahoma"/>
          <w:sz w:val="22"/>
          <w:lang w:val="es-BO"/>
        </w:rPr>
      </w:pPr>
      <w:r w:rsidRPr="008C04B5">
        <w:rPr>
          <w:rFonts w:ascii="Tahoma" w:hAnsi="Tahoma"/>
          <w:sz w:val="22"/>
          <w:lang w:val="es-BO"/>
        </w:rPr>
        <w:t xml:space="preserve">de una condena pronunciada hace menos de cinco años mediante una sentencia en firme (res </w:t>
      </w:r>
      <w:proofErr w:type="spellStart"/>
      <w:r w:rsidRPr="008C04B5">
        <w:rPr>
          <w:rFonts w:ascii="Tahoma" w:hAnsi="Tahoma"/>
          <w:sz w:val="22"/>
          <w:lang w:val="es-BO"/>
        </w:rPr>
        <w:t>judicata</w:t>
      </w:r>
      <w:proofErr w:type="spellEnd"/>
      <w:r w:rsidRPr="008C04B5">
        <w:rPr>
          <w:rFonts w:ascii="Tahoma" w:hAnsi="Tahoma"/>
          <w:sz w:val="22"/>
          <w:lang w:val="es-BO"/>
        </w:rPr>
        <w:t>)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14:paraId="2ADE8BC4" w14:textId="77777777" w:rsidR="00061850" w:rsidRPr="008C04B5" w:rsidRDefault="00061850" w:rsidP="00104AEE">
      <w:pPr>
        <w:numPr>
          <w:ilvl w:val="1"/>
          <w:numId w:val="34"/>
        </w:numPr>
        <w:adjustRightInd w:val="0"/>
        <w:spacing w:before="60" w:line="240" w:lineRule="atLeast"/>
        <w:jc w:val="both"/>
        <w:rPr>
          <w:rFonts w:ascii="Tahoma" w:hAnsi="Tahoma"/>
          <w:sz w:val="22"/>
          <w:lang w:val="es-BO"/>
        </w:rPr>
      </w:pPr>
      <w:r w:rsidRPr="008C04B5">
        <w:rPr>
          <w:rFonts w:ascii="Tahoma" w:hAnsi="Tahoma"/>
          <w:sz w:val="22"/>
          <w:lang w:val="es-BO"/>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14:paraId="36A4AFCD" w14:textId="77777777" w:rsidR="00061850" w:rsidRPr="008C04B5" w:rsidRDefault="00061850" w:rsidP="00104AEE">
      <w:pPr>
        <w:numPr>
          <w:ilvl w:val="1"/>
          <w:numId w:val="34"/>
        </w:numPr>
        <w:adjustRightInd w:val="0"/>
        <w:spacing w:before="142" w:line="240" w:lineRule="atLeast"/>
        <w:jc w:val="both"/>
        <w:rPr>
          <w:rFonts w:ascii="Tahoma" w:hAnsi="Tahoma"/>
          <w:sz w:val="22"/>
          <w:lang w:val="es-BO"/>
        </w:rPr>
      </w:pPr>
      <w:r w:rsidRPr="008C04B5">
        <w:rPr>
          <w:rFonts w:ascii="Tahoma" w:hAnsi="Tahoma"/>
          <w:sz w:val="22"/>
          <w:lang w:val="es-BO"/>
        </w:rPr>
        <w:t xml:space="preserve">de una condena pronunciada hace menos de cinco años mediante una sentencia en firme (res </w:t>
      </w:r>
      <w:proofErr w:type="spellStart"/>
      <w:r w:rsidRPr="008C04B5">
        <w:rPr>
          <w:rFonts w:ascii="Tahoma" w:hAnsi="Tahoma"/>
          <w:sz w:val="22"/>
          <w:lang w:val="es-BO"/>
        </w:rPr>
        <w:t>judicata</w:t>
      </w:r>
      <w:proofErr w:type="spellEnd"/>
      <w:r w:rsidRPr="008C04B5">
        <w:rPr>
          <w:rFonts w:ascii="Tahoma" w:hAnsi="Tahoma"/>
          <w:sz w:val="22"/>
          <w:lang w:val="es-BO"/>
        </w:rPr>
        <w:t xml:space="preserve">) por fraude, corrupción o cualquier delito cometido en el marco del proceso de adquisición o ejecución de un contrato financiado por la AFD;  </w:t>
      </w:r>
    </w:p>
    <w:p w14:paraId="66F91DE4" w14:textId="77777777" w:rsidR="00061850" w:rsidRPr="008C04B5" w:rsidRDefault="00061850" w:rsidP="00061850">
      <w:pPr>
        <w:tabs>
          <w:tab w:val="left" w:pos="1134"/>
        </w:tabs>
        <w:spacing w:before="142" w:line="240" w:lineRule="atLeast"/>
        <w:ind w:left="1135" w:hanging="568"/>
        <w:jc w:val="both"/>
        <w:rPr>
          <w:rFonts w:ascii="Tahoma" w:hAnsi="Tahoma"/>
          <w:sz w:val="22"/>
          <w:lang w:val="es-BO"/>
        </w:rPr>
      </w:pPr>
      <w:r w:rsidRPr="008C04B5">
        <w:rPr>
          <w:rFonts w:ascii="Tahoma" w:hAnsi="Tahoma"/>
          <w:sz w:val="22"/>
          <w:lang w:val="es-BO"/>
        </w:rPr>
        <w:t>2.3)</w:t>
      </w:r>
      <w:r w:rsidRPr="008C04B5">
        <w:rPr>
          <w:rFonts w:ascii="Tahoma" w:hAnsi="Tahoma"/>
          <w:sz w:val="22"/>
          <w:lang w:val="es-BO"/>
        </w:rPr>
        <w:tab/>
        <w:t>Figurar en las listas de sanciones financieras adoptadas por las Naciones Unidas, la Unión Europea y/ o Francia, en particular dentro de la lucha contra el financiamiento del terrorismo y contra los atentados a la paz y la seguridad internacional;</w:t>
      </w:r>
    </w:p>
    <w:p w14:paraId="7DFCAC89" w14:textId="77777777" w:rsidR="00061850" w:rsidRPr="008C04B5" w:rsidRDefault="00061850" w:rsidP="00061850">
      <w:pPr>
        <w:spacing w:before="142" w:line="240" w:lineRule="atLeast"/>
        <w:ind w:left="1135" w:hanging="568"/>
        <w:jc w:val="both"/>
        <w:rPr>
          <w:rFonts w:ascii="Tahoma" w:hAnsi="Tahoma"/>
          <w:sz w:val="22"/>
          <w:lang w:val="es-BO"/>
        </w:rPr>
      </w:pPr>
      <w:r w:rsidRPr="008C04B5">
        <w:rPr>
          <w:rFonts w:ascii="Tahoma" w:hAnsi="Tahoma"/>
          <w:sz w:val="22"/>
          <w:lang w:val="es-BO"/>
        </w:rPr>
        <w:lastRenderedPageBreak/>
        <w:t xml:space="preserve">2.4) </w:t>
      </w:r>
      <w:r w:rsidRPr="008C04B5">
        <w:rPr>
          <w:rFonts w:ascii="Tahoma" w:hAnsi="Tahoma"/>
          <w:sz w:val="22"/>
          <w:lang w:val="es-BO"/>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8C04B5">
        <w:rPr>
          <w:rFonts w:ascii="Tahoma" w:hAnsi="Tahoma"/>
          <w:sz w:val="22"/>
          <w:lang w:val="es-BO"/>
        </w:rPr>
        <w:tab/>
      </w:r>
    </w:p>
    <w:p w14:paraId="6173F582" w14:textId="77777777" w:rsidR="00061850" w:rsidRPr="008C04B5" w:rsidRDefault="00061850" w:rsidP="00061850">
      <w:pPr>
        <w:tabs>
          <w:tab w:val="left" w:pos="1134"/>
        </w:tabs>
        <w:spacing w:before="142" w:line="240" w:lineRule="atLeast"/>
        <w:ind w:left="1135" w:hanging="568"/>
        <w:jc w:val="both"/>
        <w:rPr>
          <w:rFonts w:ascii="Tahoma" w:hAnsi="Tahoma"/>
          <w:sz w:val="22"/>
          <w:lang w:val="es-BO"/>
        </w:rPr>
      </w:pPr>
      <w:r w:rsidRPr="008C04B5">
        <w:rPr>
          <w:rFonts w:ascii="Tahoma" w:hAnsi="Tahoma"/>
          <w:sz w:val="22"/>
          <w:lang w:val="es-BO"/>
        </w:rPr>
        <w:t>2.5)</w:t>
      </w:r>
      <w:r w:rsidRPr="008C04B5">
        <w:rPr>
          <w:rFonts w:ascii="Tahoma" w:hAnsi="Tahoma"/>
          <w:sz w:val="22"/>
          <w:lang w:val="es-BO"/>
        </w:rPr>
        <w:tab/>
        <w:t xml:space="preserve">No haber cumplido nuestras obligaciones respecto al pago </w:t>
      </w:r>
      <w:proofErr w:type="gramStart"/>
      <w:r w:rsidRPr="008C04B5">
        <w:rPr>
          <w:rFonts w:ascii="Tahoma" w:hAnsi="Tahoma"/>
          <w:sz w:val="22"/>
          <w:lang w:val="es-BO"/>
        </w:rPr>
        <w:t>de  nuestros</w:t>
      </w:r>
      <w:proofErr w:type="gramEnd"/>
      <w:r w:rsidRPr="008C04B5">
        <w:rPr>
          <w:rFonts w:ascii="Tahoma" w:hAnsi="Tahoma"/>
          <w:sz w:val="22"/>
          <w:lang w:val="es-BO"/>
        </w:rPr>
        <w:t xml:space="preserve"> impuestos de acuerdo con las disposiciones legales del país donde estamos constituidos o las del país de la Autoridad Contratante;</w:t>
      </w:r>
    </w:p>
    <w:p w14:paraId="389E723D" w14:textId="77777777" w:rsidR="00061850" w:rsidRPr="008C04B5" w:rsidRDefault="00061850" w:rsidP="00061850">
      <w:pPr>
        <w:tabs>
          <w:tab w:val="left" w:pos="1134"/>
        </w:tabs>
        <w:spacing w:before="142" w:line="240" w:lineRule="atLeast"/>
        <w:ind w:left="1135" w:hanging="568"/>
        <w:jc w:val="both"/>
        <w:rPr>
          <w:rFonts w:ascii="Tahoma" w:hAnsi="Tahoma"/>
          <w:sz w:val="22"/>
          <w:lang w:val="es-BO"/>
        </w:rPr>
      </w:pPr>
      <w:r w:rsidRPr="008C04B5">
        <w:rPr>
          <w:rFonts w:ascii="Tahoma" w:hAnsi="Tahoma"/>
          <w:sz w:val="22"/>
          <w:lang w:val="es-BO"/>
        </w:rPr>
        <w:t>2.6)</w:t>
      </w:r>
      <w:r w:rsidRPr="008C04B5">
        <w:rPr>
          <w:rFonts w:ascii="Tahoma" w:hAnsi="Tahoma"/>
          <w:sz w:val="22"/>
          <w:lang w:val="es-BO"/>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14:paraId="31916B39" w14:textId="77777777" w:rsidR="00061850" w:rsidRPr="008C04B5" w:rsidRDefault="00061850" w:rsidP="00061850">
      <w:pPr>
        <w:tabs>
          <w:tab w:val="left" w:pos="1134"/>
        </w:tabs>
        <w:spacing w:before="142" w:line="240" w:lineRule="atLeast"/>
        <w:ind w:left="1135" w:hanging="568"/>
        <w:jc w:val="both"/>
        <w:rPr>
          <w:rFonts w:ascii="Tahoma" w:hAnsi="Tahoma"/>
          <w:sz w:val="22"/>
          <w:lang w:val="es-BO"/>
        </w:rPr>
      </w:pPr>
      <w:r w:rsidRPr="008C04B5">
        <w:rPr>
          <w:rFonts w:ascii="Tahoma" w:hAnsi="Tahoma"/>
          <w:sz w:val="22"/>
          <w:lang w:val="es-BO"/>
        </w:rPr>
        <w:t>2.7)</w:t>
      </w:r>
      <w:r w:rsidRPr="008C04B5">
        <w:rPr>
          <w:rFonts w:ascii="Tahoma" w:hAnsi="Tahoma"/>
          <w:sz w:val="22"/>
          <w:lang w:val="es-BO"/>
        </w:rPr>
        <w:tab/>
        <w:t xml:space="preserve">Haber producido falsos documentos o ser culpable de falsa(s) </w:t>
      </w:r>
      <w:proofErr w:type="spellStart"/>
      <w:r w:rsidRPr="008C04B5">
        <w:rPr>
          <w:rFonts w:ascii="Tahoma" w:hAnsi="Tahoma"/>
          <w:sz w:val="22"/>
          <w:lang w:val="es-BO"/>
        </w:rPr>
        <w:t>declaracione</w:t>
      </w:r>
      <w:proofErr w:type="spellEnd"/>
      <w:r w:rsidRPr="008C04B5">
        <w:rPr>
          <w:rFonts w:ascii="Tahoma" w:hAnsi="Tahoma"/>
          <w:sz w:val="22"/>
          <w:lang w:val="es-BO"/>
        </w:rPr>
        <w:t>(s</w:t>
      </w:r>
      <w:proofErr w:type="gramStart"/>
      <w:r w:rsidRPr="008C04B5">
        <w:rPr>
          <w:rFonts w:ascii="Tahoma" w:hAnsi="Tahoma"/>
          <w:sz w:val="22"/>
          <w:lang w:val="es-BO"/>
        </w:rPr>
        <w:t>)  al</w:t>
      </w:r>
      <w:proofErr w:type="gramEnd"/>
      <w:r w:rsidRPr="008C04B5">
        <w:rPr>
          <w:rFonts w:ascii="Tahoma" w:hAnsi="Tahoma"/>
          <w:sz w:val="22"/>
          <w:lang w:val="es-BO"/>
        </w:rPr>
        <w:t xml:space="preserve"> proporcionar los datos exigidos por la Autoridad Contratante en el marco del presente proceso de adquisición y adjudicación del contrato.</w:t>
      </w:r>
    </w:p>
    <w:p w14:paraId="32CB341D" w14:textId="77777777" w:rsidR="00061850" w:rsidRPr="008C04B5" w:rsidRDefault="00061850" w:rsidP="00104AEE">
      <w:pPr>
        <w:numPr>
          <w:ilvl w:val="0"/>
          <w:numId w:val="35"/>
        </w:numPr>
        <w:tabs>
          <w:tab w:val="clear" w:pos="720"/>
          <w:tab w:val="num" w:pos="567"/>
        </w:tabs>
        <w:suppressAutoHyphens/>
        <w:overflowPunct w:val="0"/>
        <w:adjustRightInd w:val="0"/>
        <w:spacing w:before="142" w:line="240" w:lineRule="atLeast"/>
        <w:ind w:left="567" w:hanging="567"/>
        <w:jc w:val="both"/>
        <w:textAlignment w:val="baseline"/>
        <w:rPr>
          <w:rFonts w:ascii="Tahoma" w:hAnsi="Tahoma"/>
          <w:w w:val="0"/>
          <w:sz w:val="22"/>
          <w:lang w:val="es-BO"/>
        </w:rPr>
      </w:pPr>
      <w:r w:rsidRPr="008C04B5">
        <w:rPr>
          <w:rFonts w:ascii="Tahoma" w:hAnsi="Tahoma"/>
          <w:sz w:val="22"/>
          <w:lang w:val="es-BO"/>
        </w:rPr>
        <w:t xml:space="preserve">Certificamos que no estamos, ni está ningún miembro de nuestra APCA ni de nuestros proveedores, contratistas, subcontratistas, consultores o </w:t>
      </w:r>
      <w:proofErr w:type="spellStart"/>
      <w:r w:rsidRPr="008C04B5">
        <w:rPr>
          <w:rFonts w:ascii="Tahoma" w:hAnsi="Tahoma"/>
          <w:sz w:val="22"/>
          <w:lang w:val="es-BO"/>
        </w:rPr>
        <w:t>subconsultores</w:t>
      </w:r>
      <w:proofErr w:type="spellEnd"/>
      <w:r w:rsidRPr="008C04B5">
        <w:rPr>
          <w:rFonts w:ascii="Tahoma" w:hAnsi="Tahoma"/>
          <w:sz w:val="22"/>
          <w:lang w:val="es-BO"/>
        </w:rPr>
        <w:t>, en ninguna de las situaciones de conflicto de interés siguientes:</w:t>
      </w:r>
    </w:p>
    <w:p w14:paraId="389AFE2C" w14:textId="77777777" w:rsidR="00061850" w:rsidRPr="008C04B5" w:rsidRDefault="00061850" w:rsidP="00061850">
      <w:pPr>
        <w:tabs>
          <w:tab w:val="left" w:pos="1134"/>
        </w:tabs>
        <w:spacing w:before="142" w:line="240" w:lineRule="atLeast"/>
        <w:ind w:left="1134" w:hanging="567"/>
        <w:jc w:val="both"/>
        <w:rPr>
          <w:rFonts w:ascii="Tahoma" w:hAnsi="Tahoma"/>
          <w:sz w:val="22"/>
          <w:lang w:val="es-BO"/>
        </w:rPr>
      </w:pPr>
      <w:r w:rsidRPr="008C04B5">
        <w:rPr>
          <w:rFonts w:ascii="Tahoma" w:hAnsi="Tahoma"/>
          <w:sz w:val="22"/>
          <w:lang w:val="es-BO"/>
        </w:rPr>
        <w:t>3.1)</w:t>
      </w:r>
      <w:r w:rsidRPr="008C04B5">
        <w:rPr>
          <w:rFonts w:ascii="Tahoma" w:hAnsi="Tahoma"/>
          <w:sz w:val="22"/>
          <w:lang w:val="es-BO"/>
        </w:rPr>
        <w:tab/>
        <w:t>Accionista que controle a la Autoridad Contratante o una filial controlada por la Autoridad Contratante, salvo que el conflicto resultante se haya puesto en conocimiento de la AFD y se haya resuelto a su propia satisfacción;</w:t>
      </w:r>
    </w:p>
    <w:p w14:paraId="2D15BC52" w14:textId="77777777" w:rsidR="00061850" w:rsidRPr="008C04B5" w:rsidRDefault="00061850" w:rsidP="00061850">
      <w:pPr>
        <w:tabs>
          <w:tab w:val="left" w:pos="1134"/>
        </w:tabs>
        <w:spacing w:before="142" w:line="240" w:lineRule="atLeast"/>
        <w:ind w:left="1134" w:hanging="567"/>
        <w:jc w:val="both"/>
        <w:rPr>
          <w:rFonts w:ascii="Tahoma" w:hAnsi="Tahoma"/>
          <w:sz w:val="22"/>
          <w:lang w:val="es-BO"/>
        </w:rPr>
      </w:pPr>
      <w:r w:rsidRPr="008C04B5">
        <w:rPr>
          <w:rFonts w:ascii="Tahoma" w:hAnsi="Tahoma"/>
          <w:sz w:val="22"/>
          <w:lang w:val="es-BO"/>
        </w:rPr>
        <w:t>3.2)</w:t>
      </w:r>
      <w:r w:rsidRPr="008C04B5">
        <w:rPr>
          <w:rFonts w:ascii="Tahoma" w:hAnsi="Tahoma"/>
          <w:sz w:val="22"/>
          <w:lang w:val="es-BO"/>
        </w:rPr>
        <w:tab/>
        <w:t>Tener negocios o relaciones familiares con un funcionario de la Autoridad Contratante implicado en el proceso de adquisición o en la supervisión del contrato que resulte, salvo que el conflicto resultante haya sido puesto a conocimiento de la AFD y se haya resuelto a su propia satisfacción;</w:t>
      </w:r>
    </w:p>
    <w:p w14:paraId="35E66391" w14:textId="77777777" w:rsidR="00061850" w:rsidRPr="008C04B5" w:rsidRDefault="00061850" w:rsidP="00061850">
      <w:pPr>
        <w:tabs>
          <w:tab w:val="left" w:pos="1134"/>
        </w:tabs>
        <w:spacing w:before="142" w:line="240" w:lineRule="atLeast"/>
        <w:ind w:left="1134" w:hanging="567"/>
        <w:jc w:val="both"/>
        <w:rPr>
          <w:rFonts w:ascii="Tahoma" w:hAnsi="Tahoma"/>
          <w:sz w:val="22"/>
          <w:lang w:val="es-BO"/>
        </w:rPr>
      </w:pPr>
      <w:r w:rsidRPr="008C04B5">
        <w:rPr>
          <w:rFonts w:ascii="Tahoma" w:hAnsi="Tahoma"/>
          <w:sz w:val="22"/>
          <w:lang w:val="es-BO"/>
        </w:rPr>
        <w:t>3.3)</w:t>
      </w:r>
      <w:r w:rsidRPr="008C04B5">
        <w:rPr>
          <w:rFonts w:ascii="Tahoma" w:hAnsi="Tahoma"/>
          <w:sz w:val="22"/>
          <w:lang w:val="es-BO"/>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14:paraId="628679FB" w14:textId="77777777" w:rsidR="00061850" w:rsidRPr="008C04B5" w:rsidRDefault="00061850" w:rsidP="00061850">
      <w:pPr>
        <w:tabs>
          <w:tab w:val="left" w:pos="1134"/>
        </w:tabs>
        <w:spacing w:before="142" w:line="240" w:lineRule="atLeast"/>
        <w:ind w:left="1134" w:hanging="567"/>
        <w:jc w:val="both"/>
        <w:rPr>
          <w:rFonts w:ascii="Tahoma" w:hAnsi="Tahoma"/>
          <w:sz w:val="22"/>
          <w:lang w:val="es-BO"/>
        </w:rPr>
      </w:pPr>
      <w:r w:rsidRPr="008C04B5">
        <w:rPr>
          <w:rFonts w:ascii="Tahoma" w:hAnsi="Tahoma"/>
          <w:sz w:val="22"/>
          <w:lang w:val="es-BO"/>
        </w:rPr>
        <w:t>3.4)</w:t>
      </w:r>
      <w:r w:rsidRPr="008C04B5">
        <w:rPr>
          <w:rFonts w:ascii="Tahoma" w:hAnsi="Tahoma"/>
          <w:sz w:val="22"/>
          <w:lang w:val="es-BO"/>
        </w:rPr>
        <w:tab/>
        <w:t xml:space="preserve">Encontrarse en un servicio de consultoría que, por su naturaleza, pueda resultar incompatibles </w:t>
      </w:r>
      <w:proofErr w:type="gramStart"/>
      <w:r w:rsidRPr="008C04B5">
        <w:rPr>
          <w:rFonts w:ascii="Tahoma" w:hAnsi="Tahoma"/>
          <w:sz w:val="22"/>
          <w:lang w:val="es-BO"/>
        </w:rPr>
        <w:t>con  los</w:t>
      </w:r>
      <w:proofErr w:type="gramEnd"/>
      <w:r w:rsidRPr="008C04B5">
        <w:rPr>
          <w:rFonts w:ascii="Tahoma" w:hAnsi="Tahoma"/>
          <w:sz w:val="22"/>
          <w:lang w:val="es-BO"/>
        </w:rPr>
        <w:t xml:space="preserve"> servicios que se llevarán a cabo para la Autoridad Contratante;</w:t>
      </w:r>
    </w:p>
    <w:p w14:paraId="5C0276E3" w14:textId="77777777" w:rsidR="00061850" w:rsidRPr="008C04B5" w:rsidRDefault="00061850" w:rsidP="00A74521">
      <w:pPr>
        <w:tabs>
          <w:tab w:val="left" w:pos="1134"/>
        </w:tabs>
        <w:spacing w:before="60" w:line="240" w:lineRule="atLeast"/>
        <w:ind w:left="1134" w:hanging="567"/>
        <w:jc w:val="both"/>
        <w:rPr>
          <w:rFonts w:ascii="Tahoma" w:hAnsi="Tahoma"/>
          <w:sz w:val="22"/>
          <w:lang w:val="es-BO"/>
        </w:rPr>
      </w:pPr>
      <w:r w:rsidRPr="008C04B5">
        <w:rPr>
          <w:rFonts w:ascii="Tahoma" w:hAnsi="Tahoma"/>
          <w:sz w:val="22"/>
          <w:lang w:val="es-BO"/>
        </w:rPr>
        <w:t>3.5)</w:t>
      </w:r>
      <w:r w:rsidRPr="008C04B5">
        <w:rPr>
          <w:rFonts w:ascii="Tahoma" w:hAnsi="Tahoma"/>
          <w:sz w:val="22"/>
          <w:lang w:val="es-BO"/>
        </w:rPr>
        <w:tab/>
        <w:t>En el caso de un proceso de adquisición para bienes, obras o plantas:</w:t>
      </w:r>
    </w:p>
    <w:p w14:paraId="6597C119" w14:textId="77777777" w:rsidR="00061850" w:rsidRPr="008C04B5" w:rsidRDefault="00061850" w:rsidP="00104AEE">
      <w:pPr>
        <w:numPr>
          <w:ilvl w:val="2"/>
          <w:numId w:val="36"/>
        </w:numPr>
        <w:tabs>
          <w:tab w:val="clear" w:pos="2160"/>
          <w:tab w:val="num" w:pos="1701"/>
        </w:tabs>
        <w:adjustRightInd w:val="0"/>
        <w:spacing w:before="60" w:line="240" w:lineRule="atLeast"/>
        <w:ind w:left="1701" w:hanging="567"/>
        <w:jc w:val="both"/>
        <w:rPr>
          <w:rFonts w:ascii="Tahoma" w:hAnsi="Tahoma"/>
          <w:sz w:val="22"/>
          <w:lang w:val="es-BO"/>
        </w:rPr>
      </w:pPr>
      <w:r w:rsidRPr="008C04B5">
        <w:rPr>
          <w:rFonts w:ascii="Tahoma" w:hAnsi="Tahoma"/>
          <w:sz w:val="22"/>
          <w:lang w:val="es-BO"/>
        </w:rPr>
        <w:t xml:space="preserve">Haber preparado o haber estado asociados con un consultor que haya preparado especificaciones, planos, cálculos o cualquier otra documentación utilizada para el proceso de adquisición; </w:t>
      </w:r>
    </w:p>
    <w:p w14:paraId="09D7C5BC" w14:textId="77777777" w:rsidR="00061850" w:rsidRPr="008C04B5" w:rsidRDefault="00061850" w:rsidP="00104AEE">
      <w:pPr>
        <w:numPr>
          <w:ilvl w:val="2"/>
          <w:numId w:val="36"/>
        </w:numPr>
        <w:tabs>
          <w:tab w:val="clear" w:pos="2160"/>
          <w:tab w:val="num" w:pos="1701"/>
        </w:tabs>
        <w:adjustRightInd w:val="0"/>
        <w:spacing w:before="60" w:line="240" w:lineRule="atLeast"/>
        <w:ind w:left="1701" w:hanging="567"/>
        <w:jc w:val="both"/>
        <w:rPr>
          <w:rFonts w:ascii="Tahoma" w:hAnsi="Tahoma"/>
          <w:sz w:val="22"/>
          <w:lang w:val="es-BO"/>
        </w:rPr>
      </w:pPr>
      <w:r w:rsidRPr="008C04B5">
        <w:rPr>
          <w:rFonts w:ascii="Tahoma" w:hAnsi="Tahoma"/>
          <w:sz w:val="22"/>
          <w:lang w:val="es-BO"/>
        </w:rPr>
        <w:t xml:space="preserve">Haber sido nosotros mismos o una de nuestras empresas afiliadas contratados o propuestos </w:t>
      </w:r>
      <w:proofErr w:type="gramStart"/>
      <w:r w:rsidRPr="008C04B5">
        <w:rPr>
          <w:rFonts w:ascii="Tahoma" w:hAnsi="Tahoma"/>
          <w:sz w:val="22"/>
          <w:lang w:val="es-BO"/>
        </w:rPr>
        <w:t>a  ser</w:t>
      </w:r>
      <w:proofErr w:type="gramEnd"/>
      <w:r w:rsidRPr="008C04B5">
        <w:rPr>
          <w:rFonts w:ascii="Tahoma" w:hAnsi="Tahoma"/>
          <w:sz w:val="22"/>
          <w:lang w:val="es-BO"/>
        </w:rPr>
        <w:t xml:space="preserve"> contratados  por el Beneficiario para efectuar la supervisión o inspección de las obras en el marco de este contrato.</w:t>
      </w:r>
    </w:p>
    <w:p w14:paraId="35C9751F" w14:textId="77777777" w:rsidR="00061850" w:rsidRPr="008C04B5" w:rsidRDefault="00061850" w:rsidP="00104AEE">
      <w:pPr>
        <w:numPr>
          <w:ilvl w:val="0"/>
          <w:numId w:val="35"/>
        </w:numPr>
        <w:tabs>
          <w:tab w:val="clear" w:pos="720"/>
          <w:tab w:val="num" w:pos="567"/>
        </w:tabs>
        <w:suppressAutoHyphens/>
        <w:overflowPunct w:val="0"/>
        <w:adjustRightInd w:val="0"/>
        <w:spacing w:before="142" w:line="240" w:lineRule="atLeast"/>
        <w:ind w:left="567" w:hanging="567"/>
        <w:jc w:val="both"/>
        <w:textAlignment w:val="baseline"/>
        <w:rPr>
          <w:rFonts w:ascii="Tahoma" w:hAnsi="Tahoma"/>
          <w:sz w:val="22"/>
          <w:lang w:val="es-BO"/>
        </w:rPr>
      </w:pPr>
      <w:r w:rsidRPr="008C04B5">
        <w:rPr>
          <w:rFonts w:ascii="Tahoma" w:hAnsi="Tahoma"/>
          <w:sz w:val="22"/>
          <w:lang w:val="es-BO"/>
        </w:rPr>
        <w:t xml:space="preserve">Si somos una entidad de propiedad estatal, para competir en este proceso de adquisición, certificamos que somos financiera y económicamente autónomos y que nos </w:t>
      </w:r>
      <w:r w:rsidRPr="008C04B5">
        <w:rPr>
          <w:rFonts w:ascii="Tahoma" w:hAnsi="Tahoma"/>
          <w:sz w:val="22"/>
          <w:lang w:val="es-BO"/>
        </w:rPr>
        <w:lastRenderedPageBreak/>
        <w:t>regimos por las normas del derecho comercial.</w:t>
      </w:r>
    </w:p>
    <w:p w14:paraId="0C9EE61B" w14:textId="77777777" w:rsidR="00061850" w:rsidRPr="008C04B5" w:rsidRDefault="00061850" w:rsidP="00104AEE">
      <w:pPr>
        <w:numPr>
          <w:ilvl w:val="0"/>
          <w:numId w:val="35"/>
        </w:numPr>
        <w:tabs>
          <w:tab w:val="clear" w:pos="720"/>
          <w:tab w:val="num" w:pos="567"/>
        </w:tabs>
        <w:suppressAutoHyphens/>
        <w:overflowPunct w:val="0"/>
        <w:adjustRightInd w:val="0"/>
        <w:spacing w:before="142" w:line="240" w:lineRule="atLeast"/>
        <w:ind w:left="567" w:hanging="567"/>
        <w:jc w:val="both"/>
        <w:textAlignment w:val="baseline"/>
        <w:rPr>
          <w:rFonts w:ascii="Tahoma" w:hAnsi="Tahoma"/>
          <w:sz w:val="22"/>
          <w:lang w:val="es-BO"/>
        </w:rPr>
      </w:pPr>
      <w:r w:rsidRPr="008C04B5">
        <w:rPr>
          <w:rFonts w:ascii="Tahoma" w:hAnsi="Tahoma"/>
          <w:sz w:val="22"/>
          <w:lang w:val="es-BO"/>
        </w:rPr>
        <w:t>Nos comprometemos a comunicar a la Autoridad Contratante, el cual informará a la AFD, cualquier cambio de situación relacionado con los puntos 2 a 4 anteriores.</w:t>
      </w:r>
    </w:p>
    <w:p w14:paraId="46EE43FE" w14:textId="77777777" w:rsidR="00061850" w:rsidRPr="008C04B5" w:rsidRDefault="00061850" w:rsidP="00104AEE">
      <w:pPr>
        <w:numPr>
          <w:ilvl w:val="0"/>
          <w:numId w:val="35"/>
        </w:numPr>
        <w:tabs>
          <w:tab w:val="clear" w:pos="720"/>
          <w:tab w:val="num" w:pos="567"/>
        </w:tabs>
        <w:suppressAutoHyphens/>
        <w:overflowPunct w:val="0"/>
        <w:adjustRightInd w:val="0"/>
        <w:spacing w:before="142" w:line="240" w:lineRule="atLeast"/>
        <w:ind w:left="567" w:hanging="567"/>
        <w:jc w:val="both"/>
        <w:textAlignment w:val="baseline"/>
        <w:rPr>
          <w:rFonts w:ascii="Tahoma" w:hAnsi="Tahoma"/>
          <w:sz w:val="22"/>
          <w:lang w:val="es-BO"/>
        </w:rPr>
      </w:pPr>
      <w:r w:rsidRPr="008C04B5">
        <w:rPr>
          <w:rFonts w:ascii="Tahoma" w:hAnsi="Tahoma"/>
          <w:sz w:val="22"/>
          <w:lang w:val="es-BO"/>
        </w:rPr>
        <w:t>En el contexto del proceso de adquisición y ejecución del contrato correspondiente:</w:t>
      </w:r>
    </w:p>
    <w:p w14:paraId="3DB34B3A" w14:textId="77777777" w:rsidR="00061850" w:rsidRPr="008C04B5" w:rsidRDefault="00061850" w:rsidP="00061850">
      <w:pPr>
        <w:tabs>
          <w:tab w:val="left" w:pos="1134"/>
        </w:tabs>
        <w:suppressAutoHyphens/>
        <w:overflowPunct w:val="0"/>
        <w:spacing w:before="142" w:line="240" w:lineRule="atLeast"/>
        <w:ind w:left="1135" w:hanging="568"/>
        <w:jc w:val="both"/>
        <w:textAlignment w:val="baseline"/>
        <w:rPr>
          <w:rFonts w:ascii="Tahoma" w:hAnsi="Tahoma"/>
          <w:sz w:val="22"/>
          <w:lang w:val="es-BO"/>
        </w:rPr>
      </w:pPr>
      <w:r w:rsidRPr="008C04B5">
        <w:rPr>
          <w:rFonts w:ascii="Tahoma" w:hAnsi="Tahoma"/>
          <w:sz w:val="22"/>
          <w:lang w:val="es-BO"/>
        </w:rPr>
        <w:t>6.1)</w:t>
      </w:r>
      <w:r w:rsidRPr="008C04B5">
        <w:rPr>
          <w:rFonts w:ascii="Tahoma" w:hAnsi="Tahoma"/>
          <w:sz w:val="22"/>
          <w:lang w:val="es-BO"/>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14:paraId="2259D5C0" w14:textId="77777777" w:rsidR="00061850" w:rsidRPr="008C04B5" w:rsidRDefault="00061850" w:rsidP="00061850">
      <w:pPr>
        <w:tabs>
          <w:tab w:val="left" w:pos="1134"/>
        </w:tabs>
        <w:suppressAutoHyphens/>
        <w:overflowPunct w:val="0"/>
        <w:spacing w:before="142" w:line="240" w:lineRule="atLeast"/>
        <w:ind w:left="1135" w:hanging="568"/>
        <w:jc w:val="both"/>
        <w:textAlignment w:val="baseline"/>
        <w:rPr>
          <w:rFonts w:ascii="Tahoma" w:hAnsi="Tahoma"/>
          <w:sz w:val="22"/>
          <w:lang w:val="es-BO"/>
        </w:rPr>
      </w:pPr>
      <w:r w:rsidRPr="008C04B5">
        <w:rPr>
          <w:rFonts w:ascii="Tahoma" w:hAnsi="Tahoma"/>
          <w:sz w:val="22"/>
          <w:lang w:val="es-BO"/>
        </w:rPr>
        <w:t>6.2)</w:t>
      </w:r>
      <w:r w:rsidRPr="008C04B5">
        <w:rPr>
          <w:rFonts w:ascii="Tahoma" w:hAnsi="Tahoma"/>
          <w:sz w:val="22"/>
          <w:lang w:val="es-BO"/>
        </w:rPr>
        <w:tab/>
        <w:t>No hemos cometido ni cometeremos conductas deshonestas (por acción u omisión) contrarias a nuestras obligaciones legales o reglamentarias y/o a nuestras normas internas con el fin de obtener un beneficio ilegítimo;</w:t>
      </w:r>
    </w:p>
    <w:p w14:paraId="6B69ECE1" w14:textId="77777777" w:rsidR="00061850" w:rsidRPr="008C04B5" w:rsidRDefault="00061850" w:rsidP="00061850">
      <w:pPr>
        <w:tabs>
          <w:tab w:val="left" w:pos="1134"/>
        </w:tabs>
        <w:suppressAutoHyphens/>
        <w:overflowPunct w:val="0"/>
        <w:spacing w:before="142" w:line="240" w:lineRule="atLeast"/>
        <w:ind w:left="1135" w:hanging="568"/>
        <w:jc w:val="both"/>
        <w:textAlignment w:val="baseline"/>
        <w:rPr>
          <w:rFonts w:ascii="Tahoma" w:hAnsi="Tahoma"/>
          <w:sz w:val="22"/>
          <w:lang w:val="es-BO"/>
        </w:rPr>
      </w:pPr>
      <w:r w:rsidRPr="008C04B5">
        <w:rPr>
          <w:rFonts w:ascii="Tahoma" w:hAnsi="Tahoma"/>
          <w:sz w:val="22"/>
          <w:lang w:val="es-BO"/>
        </w:rPr>
        <w:t>6.3)</w:t>
      </w:r>
      <w:r w:rsidRPr="008C04B5">
        <w:rPr>
          <w:rFonts w:ascii="Tahoma" w:hAnsi="Tahoma"/>
          <w:sz w:val="22"/>
          <w:lang w:val="es-BO"/>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14:paraId="59B1748A" w14:textId="77777777" w:rsidR="00061850" w:rsidRPr="008C04B5" w:rsidRDefault="00061850" w:rsidP="00061850">
      <w:pPr>
        <w:tabs>
          <w:tab w:val="left" w:pos="1134"/>
        </w:tabs>
        <w:suppressAutoHyphens/>
        <w:overflowPunct w:val="0"/>
        <w:spacing w:before="142" w:line="240" w:lineRule="atLeast"/>
        <w:ind w:left="1135" w:hanging="568"/>
        <w:jc w:val="both"/>
        <w:textAlignment w:val="baseline"/>
        <w:rPr>
          <w:rFonts w:ascii="Tahoma" w:hAnsi="Tahoma"/>
          <w:sz w:val="22"/>
          <w:lang w:val="es-BO"/>
        </w:rPr>
      </w:pPr>
      <w:r w:rsidRPr="008C04B5">
        <w:rPr>
          <w:rFonts w:ascii="Tahoma" w:hAnsi="Tahoma"/>
          <w:sz w:val="22"/>
          <w:lang w:val="es-BO"/>
        </w:rPr>
        <w:t>6.4)</w:t>
      </w:r>
      <w:r w:rsidRPr="008C04B5">
        <w:rPr>
          <w:rFonts w:ascii="Tahoma" w:hAnsi="Tahoma"/>
          <w:sz w:val="22"/>
          <w:lang w:val="es-BO"/>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14:paraId="07D0B544" w14:textId="77777777" w:rsidR="00061850" w:rsidRPr="008C04B5" w:rsidRDefault="00061850" w:rsidP="00061850">
      <w:pPr>
        <w:tabs>
          <w:tab w:val="left" w:pos="1134"/>
        </w:tabs>
        <w:suppressAutoHyphens/>
        <w:overflowPunct w:val="0"/>
        <w:spacing w:before="142" w:line="240" w:lineRule="atLeast"/>
        <w:ind w:left="1135" w:hanging="568"/>
        <w:jc w:val="both"/>
        <w:textAlignment w:val="baseline"/>
        <w:rPr>
          <w:rFonts w:ascii="Tahoma" w:hAnsi="Tahoma"/>
          <w:sz w:val="22"/>
          <w:lang w:val="es-BO"/>
        </w:rPr>
      </w:pPr>
      <w:r w:rsidRPr="008C04B5">
        <w:rPr>
          <w:rFonts w:ascii="Tahoma" w:hAnsi="Tahoma"/>
          <w:sz w:val="22"/>
          <w:lang w:val="es-BO"/>
        </w:rPr>
        <w:t>6.5)</w:t>
      </w:r>
      <w:r w:rsidRPr="008C04B5">
        <w:rPr>
          <w:rFonts w:ascii="Tahoma" w:hAnsi="Tahoma"/>
          <w:sz w:val="22"/>
          <w:lang w:val="es-BO"/>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14:paraId="6CC6B117" w14:textId="77777777" w:rsidR="00061850" w:rsidRPr="008C04B5" w:rsidRDefault="00061850" w:rsidP="00061850">
      <w:pPr>
        <w:tabs>
          <w:tab w:val="left" w:pos="1134"/>
        </w:tabs>
        <w:suppressAutoHyphens/>
        <w:overflowPunct w:val="0"/>
        <w:spacing w:before="142" w:line="240" w:lineRule="atLeast"/>
        <w:ind w:left="1135" w:hanging="568"/>
        <w:jc w:val="both"/>
        <w:textAlignment w:val="baseline"/>
        <w:rPr>
          <w:rFonts w:ascii="Tahoma" w:hAnsi="Tahoma"/>
          <w:sz w:val="22"/>
          <w:lang w:val="es-BO"/>
        </w:rPr>
      </w:pPr>
      <w:r w:rsidRPr="008C04B5">
        <w:rPr>
          <w:rFonts w:ascii="Tahoma" w:hAnsi="Tahoma"/>
          <w:sz w:val="22"/>
          <w:lang w:val="es-BO"/>
        </w:rPr>
        <w:t>6.6)</w:t>
      </w:r>
      <w:r w:rsidRPr="008C04B5">
        <w:rPr>
          <w:rFonts w:ascii="Tahoma" w:hAnsi="Tahoma"/>
          <w:sz w:val="22"/>
          <w:lang w:val="es-BO"/>
        </w:rPr>
        <w:tab/>
        <w:t xml:space="preserve">Ni nosotros, ni ninguno de los miembros de nuestra APCA, ni ninguno de los proveedores, contratistas, subcontratistas, consultores o </w:t>
      </w:r>
      <w:proofErr w:type="spellStart"/>
      <w:r w:rsidRPr="008C04B5">
        <w:rPr>
          <w:rFonts w:ascii="Tahoma" w:hAnsi="Tahoma"/>
          <w:sz w:val="22"/>
          <w:lang w:val="es-BO"/>
        </w:rPr>
        <w:t>subconsultores</w:t>
      </w:r>
      <w:proofErr w:type="spellEnd"/>
      <w:r w:rsidRPr="008C04B5">
        <w:rPr>
          <w:rFonts w:ascii="Tahoma" w:hAnsi="Tahoma"/>
          <w:sz w:val="22"/>
          <w:lang w:val="es-BO"/>
        </w:rPr>
        <w:t>, vamos a comprar o suministrar material, ni vamos a intervenir en sectores que estén bajo embargo de las Naciones Unidas, de la Unión Europea o de Francia;</w:t>
      </w:r>
    </w:p>
    <w:p w14:paraId="1D84B2D3" w14:textId="77777777" w:rsidR="00061850" w:rsidRPr="008C04B5" w:rsidRDefault="00061850" w:rsidP="00061850">
      <w:pPr>
        <w:tabs>
          <w:tab w:val="left" w:pos="1134"/>
        </w:tabs>
        <w:suppressAutoHyphens/>
        <w:overflowPunct w:val="0"/>
        <w:spacing w:before="142" w:line="240" w:lineRule="atLeast"/>
        <w:ind w:left="1135" w:hanging="568"/>
        <w:jc w:val="both"/>
        <w:textAlignment w:val="baseline"/>
        <w:rPr>
          <w:rFonts w:ascii="Tahoma" w:hAnsi="Tahoma"/>
          <w:sz w:val="22"/>
          <w:lang w:val="es-BO"/>
        </w:rPr>
      </w:pPr>
      <w:r w:rsidRPr="008C04B5">
        <w:rPr>
          <w:rFonts w:ascii="Tahoma" w:hAnsi="Tahoma"/>
          <w:sz w:val="22"/>
          <w:lang w:val="es-BO"/>
        </w:rPr>
        <w:t>6.7)</w:t>
      </w:r>
      <w:r w:rsidRPr="008C04B5">
        <w:rPr>
          <w:rFonts w:ascii="Tahoma" w:hAnsi="Tahoma"/>
          <w:sz w:val="22"/>
          <w:lang w:val="es-BO"/>
        </w:rPr>
        <w:tab/>
        <w:t xml:space="preserve">Nos comprometemos a cumplir, y a hacer cumplir al conjunto de nuestros proveedores, contratistas, subcontratistas, consultores o </w:t>
      </w:r>
      <w:proofErr w:type="spellStart"/>
      <w:r w:rsidRPr="008C04B5">
        <w:rPr>
          <w:rFonts w:ascii="Tahoma" w:hAnsi="Tahoma"/>
          <w:sz w:val="22"/>
          <w:lang w:val="es-BO"/>
        </w:rPr>
        <w:t>subconsultores</w:t>
      </w:r>
      <w:proofErr w:type="spellEnd"/>
      <w:r w:rsidRPr="008C04B5">
        <w:rPr>
          <w:rFonts w:ascii="Tahoma" w:hAnsi="Tahoma"/>
          <w:sz w:val="22"/>
          <w:lang w:val="es-BO"/>
        </w:rPr>
        <w:t xml:space="preserve">,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w:t>
      </w:r>
      <w:r w:rsidRPr="008C04B5">
        <w:rPr>
          <w:rFonts w:ascii="Tahoma" w:hAnsi="Tahoma"/>
          <w:sz w:val="22"/>
          <w:lang w:val="es-BO"/>
        </w:rPr>
        <w:lastRenderedPageBreak/>
        <w:t>implementar cualquier medida de mitigación de riesgos ambientales y sociales, cuando se indican en el plan de gestión ambiental y social que provee la Autoridad Contratante.</w:t>
      </w:r>
    </w:p>
    <w:p w14:paraId="06CCF8AF" w14:textId="77777777" w:rsidR="00061850" w:rsidRPr="008C04B5" w:rsidRDefault="00061850" w:rsidP="00104AEE">
      <w:pPr>
        <w:numPr>
          <w:ilvl w:val="0"/>
          <w:numId w:val="35"/>
        </w:numPr>
        <w:tabs>
          <w:tab w:val="clear" w:pos="720"/>
          <w:tab w:val="num" w:pos="567"/>
        </w:tabs>
        <w:suppressAutoHyphens/>
        <w:overflowPunct w:val="0"/>
        <w:adjustRightInd w:val="0"/>
        <w:spacing w:before="142" w:line="240" w:lineRule="atLeast"/>
        <w:ind w:left="567" w:hanging="567"/>
        <w:jc w:val="both"/>
        <w:textAlignment w:val="baseline"/>
        <w:rPr>
          <w:rFonts w:ascii="Tahoma" w:hAnsi="Tahoma"/>
          <w:sz w:val="22"/>
          <w:lang w:val="es-BO"/>
        </w:rPr>
      </w:pPr>
      <w:r w:rsidRPr="008C04B5">
        <w:rPr>
          <w:rFonts w:ascii="Tahoma" w:hAnsi="Tahoma"/>
          <w:sz w:val="22"/>
          <w:lang w:val="es-BO"/>
        </w:rPr>
        <w:t xml:space="preserve">Nosotros, así como los miembros de nuestra APCA y nuestros proveedores, contratistas, subcontratistas, consultores o </w:t>
      </w:r>
      <w:proofErr w:type="spellStart"/>
      <w:r w:rsidRPr="008C04B5">
        <w:rPr>
          <w:rFonts w:ascii="Tahoma" w:hAnsi="Tahoma"/>
          <w:sz w:val="22"/>
          <w:lang w:val="es-BO"/>
        </w:rPr>
        <w:t>subconsultores</w:t>
      </w:r>
      <w:proofErr w:type="spellEnd"/>
      <w:r w:rsidRPr="008C04B5">
        <w:rPr>
          <w:rFonts w:ascii="Tahoma" w:hAnsi="Tahoma"/>
          <w:sz w:val="22"/>
          <w:lang w:val="es-BO"/>
        </w:rPr>
        <w:t>, autorizamos a la AFD a que examine cuentas, archivos y otros documentos relativos al proceso de adquisición y a la ejecución del contrato y que los someta a una auditoría por auditores designados por la AFD.</w:t>
      </w:r>
    </w:p>
    <w:p w14:paraId="006D159D" w14:textId="77777777" w:rsidR="00061850" w:rsidRPr="008C04B5" w:rsidRDefault="00061850" w:rsidP="00061850">
      <w:pPr>
        <w:tabs>
          <w:tab w:val="right" w:pos="4140"/>
          <w:tab w:val="left" w:pos="4500"/>
          <w:tab w:val="right" w:pos="9000"/>
        </w:tabs>
        <w:spacing w:before="142" w:line="240" w:lineRule="atLeast"/>
        <w:rPr>
          <w:rFonts w:ascii="Tahoma" w:hAnsi="Tahoma"/>
          <w:sz w:val="22"/>
          <w:lang w:val="es-BO"/>
        </w:rPr>
      </w:pPr>
      <w:r w:rsidRPr="008C04B5">
        <w:rPr>
          <w:rFonts w:ascii="Tahoma" w:hAnsi="Tahoma"/>
          <w:sz w:val="22"/>
          <w:lang w:val="es-BO"/>
        </w:rPr>
        <w:t xml:space="preserve">Nombre: </w:t>
      </w:r>
      <w:r w:rsidRPr="008C04B5">
        <w:rPr>
          <w:rFonts w:ascii="Tahoma" w:hAnsi="Tahoma"/>
          <w:sz w:val="22"/>
          <w:u w:val="single"/>
          <w:lang w:val="es-BO"/>
        </w:rPr>
        <w:tab/>
      </w:r>
      <w:r w:rsidRPr="008C04B5">
        <w:rPr>
          <w:rFonts w:ascii="Tahoma" w:hAnsi="Tahoma"/>
          <w:sz w:val="22"/>
          <w:lang w:val="es-BO"/>
        </w:rPr>
        <w:tab/>
        <w:t xml:space="preserve">Como: </w:t>
      </w:r>
      <w:r w:rsidRPr="008C04B5">
        <w:rPr>
          <w:rFonts w:ascii="Tahoma" w:hAnsi="Tahoma"/>
          <w:sz w:val="22"/>
          <w:u w:val="single"/>
          <w:lang w:val="es-BO"/>
        </w:rPr>
        <w:tab/>
      </w:r>
    </w:p>
    <w:p w14:paraId="73E2D8D0" w14:textId="77777777" w:rsidR="00061850" w:rsidRPr="00AC71EF" w:rsidRDefault="00061850" w:rsidP="00061850">
      <w:pPr>
        <w:tabs>
          <w:tab w:val="right" w:pos="4140"/>
          <w:tab w:val="left" w:pos="4500"/>
          <w:tab w:val="right" w:pos="9000"/>
        </w:tabs>
        <w:spacing w:before="142" w:line="240" w:lineRule="atLeast"/>
        <w:rPr>
          <w:rFonts w:ascii="Tahoma" w:hAnsi="Tahoma"/>
          <w:sz w:val="22"/>
          <w:lang w:val="es-BO"/>
        </w:rPr>
      </w:pPr>
      <w:r w:rsidRPr="008C04B5">
        <w:rPr>
          <w:rFonts w:ascii="Tahoma" w:hAnsi="Tahoma"/>
          <w:sz w:val="22"/>
          <w:lang w:val="es-BO"/>
        </w:rPr>
        <w:t>Debidamente habilitado a firmar en nombre de</w:t>
      </w:r>
      <w:r w:rsidRPr="00AC71EF">
        <w:rPr>
          <w:rStyle w:val="Refdenotaalpie"/>
          <w:rFonts w:ascii="Tahoma" w:hAnsi="Tahoma"/>
          <w:sz w:val="22"/>
          <w:lang w:val="es-BO"/>
        </w:rPr>
        <w:footnoteReference w:id="2"/>
      </w:r>
    </w:p>
    <w:p w14:paraId="60A486EB" w14:textId="77777777" w:rsidR="00061850" w:rsidRPr="008C04B5" w:rsidRDefault="00061850" w:rsidP="00A74521">
      <w:pPr>
        <w:tabs>
          <w:tab w:val="right" w:pos="5103"/>
          <w:tab w:val="right" w:pos="9000"/>
        </w:tabs>
        <w:spacing w:before="142" w:line="240" w:lineRule="atLeast"/>
        <w:rPr>
          <w:rFonts w:ascii="Tahoma" w:hAnsi="Tahoma"/>
          <w:sz w:val="22"/>
          <w:lang w:val="es-BO"/>
        </w:rPr>
      </w:pPr>
      <w:r w:rsidRPr="008C04B5">
        <w:rPr>
          <w:rFonts w:ascii="Tahoma" w:hAnsi="Tahoma"/>
          <w:sz w:val="22"/>
          <w:lang w:val="es-BO"/>
        </w:rPr>
        <w:t xml:space="preserve">Firma: </w:t>
      </w:r>
      <w:r w:rsidRPr="008C04B5">
        <w:rPr>
          <w:rFonts w:ascii="Tahoma" w:hAnsi="Tahoma"/>
          <w:sz w:val="22"/>
          <w:u w:val="single"/>
          <w:lang w:val="es-BO"/>
        </w:rPr>
        <w:tab/>
      </w:r>
      <w:r w:rsidRPr="008C04B5">
        <w:rPr>
          <w:rFonts w:ascii="Tahoma" w:hAnsi="Tahoma"/>
          <w:sz w:val="22"/>
          <w:lang w:val="es-BO"/>
        </w:rPr>
        <w:t>En la fecha:</w:t>
      </w:r>
      <w:r w:rsidRPr="008C04B5">
        <w:rPr>
          <w:rFonts w:ascii="Tahoma" w:hAnsi="Tahoma"/>
          <w:sz w:val="22"/>
          <w:u w:val="single"/>
          <w:lang w:val="es-BO"/>
        </w:rPr>
        <w:tab/>
      </w:r>
    </w:p>
    <w:p w14:paraId="22D8C535" w14:textId="77777777" w:rsidR="00085AAD" w:rsidRPr="008C04B5" w:rsidRDefault="00085AAD">
      <w:pPr>
        <w:widowControl/>
        <w:autoSpaceDE/>
        <w:autoSpaceDN/>
        <w:spacing w:after="200" w:line="276" w:lineRule="auto"/>
        <w:rPr>
          <w:rFonts w:ascii="Tahoma" w:hAnsi="Tahoma"/>
          <w:b/>
          <w:spacing w:val="6"/>
          <w:sz w:val="32"/>
          <w:lang w:val="es-BO"/>
        </w:rPr>
      </w:pPr>
      <w:r w:rsidRPr="008C04B5">
        <w:rPr>
          <w:rFonts w:ascii="Tahoma" w:hAnsi="Tahoma"/>
          <w:b/>
          <w:spacing w:val="6"/>
          <w:sz w:val="32"/>
          <w:lang w:val="es-BO"/>
        </w:rPr>
        <w:br w:type="page"/>
      </w:r>
    </w:p>
    <w:p w14:paraId="711241F1" w14:textId="77777777" w:rsidR="00085AAD" w:rsidRPr="008C04B5" w:rsidRDefault="00085AAD" w:rsidP="00BF07FB">
      <w:pPr>
        <w:pStyle w:val="Ttulo2"/>
        <w:numPr>
          <w:ilvl w:val="0"/>
          <w:numId w:val="0"/>
        </w:numPr>
        <w:ind w:left="360"/>
        <w:jc w:val="center"/>
        <w:rPr>
          <w:rFonts w:ascii="Tahoma" w:hAnsi="Tahoma"/>
          <w:sz w:val="28"/>
          <w:lang w:val="es-BO"/>
        </w:rPr>
      </w:pPr>
      <w:bookmarkStart w:id="12" w:name="_Toc458588339"/>
      <w:bookmarkStart w:id="13" w:name="_Toc476070352"/>
      <w:bookmarkStart w:id="14" w:name="_Toc476070376"/>
      <w:r w:rsidRPr="00326636">
        <w:rPr>
          <w:rFonts w:ascii="Tahoma" w:hAnsi="Tahoma"/>
          <w:sz w:val="28"/>
          <w:lang w:val="es-BO"/>
        </w:rPr>
        <w:lastRenderedPageBreak/>
        <w:t>Formulario ELE – 1.1</w:t>
      </w:r>
      <w:bookmarkStart w:id="15" w:name="_Toc118799913"/>
      <w:bookmarkStart w:id="16" w:name="_Toc458588340"/>
      <w:bookmarkEnd w:id="12"/>
      <w:r w:rsidR="006D2DCB" w:rsidRPr="00326636">
        <w:rPr>
          <w:rFonts w:ascii="Tahoma" w:hAnsi="Tahoma"/>
          <w:sz w:val="28"/>
          <w:lang w:val="es-BO"/>
        </w:rPr>
        <w:t xml:space="preserve">: </w:t>
      </w:r>
      <w:r w:rsidRPr="00326636">
        <w:rPr>
          <w:rFonts w:ascii="Tahoma" w:hAnsi="Tahoma"/>
          <w:sz w:val="28"/>
          <w:lang w:val="es-BO"/>
        </w:rPr>
        <w:t>Información del Solicitante</w:t>
      </w:r>
      <w:bookmarkEnd w:id="13"/>
      <w:bookmarkEnd w:id="14"/>
      <w:bookmarkEnd w:id="15"/>
      <w:bookmarkEnd w:id="16"/>
    </w:p>
    <w:p w14:paraId="6478A386" w14:textId="77777777" w:rsidR="00085AAD" w:rsidRPr="008C04B5" w:rsidRDefault="00085AAD" w:rsidP="00085AAD">
      <w:pPr>
        <w:tabs>
          <w:tab w:val="right" w:leader="dot" w:pos="8976"/>
        </w:tabs>
        <w:ind w:right="-364"/>
        <w:jc w:val="center"/>
        <w:rPr>
          <w:rFonts w:ascii="Tahoma" w:hAnsi="Tahoma"/>
          <w:b/>
          <w:lang w:val="es-BO"/>
        </w:rPr>
      </w:pPr>
    </w:p>
    <w:p w14:paraId="032637F5" w14:textId="77777777" w:rsidR="00085AAD" w:rsidRPr="008C04B5" w:rsidRDefault="00085AAD" w:rsidP="00085AAD">
      <w:pPr>
        <w:tabs>
          <w:tab w:val="right" w:leader="dot" w:pos="8976"/>
        </w:tabs>
        <w:ind w:right="10"/>
        <w:jc w:val="right"/>
        <w:rPr>
          <w:rFonts w:ascii="Tahoma" w:hAnsi="Tahoma"/>
          <w:sz w:val="22"/>
          <w:lang w:val="es-BO"/>
        </w:rPr>
      </w:pPr>
      <w:r w:rsidRPr="008C04B5">
        <w:rPr>
          <w:rFonts w:ascii="Tahoma" w:hAnsi="Tahoma"/>
          <w:sz w:val="22"/>
          <w:lang w:val="es-BO"/>
        </w:rPr>
        <w:t xml:space="preserve">Fecha: </w:t>
      </w:r>
      <w:r w:rsidRPr="008C04B5">
        <w:rPr>
          <w:rFonts w:ascii="Tahoma" w:hAnsi="Tahoma"/>
          <w:i/>
          <w:sz w:val="22"/>
          <w:lang w:val="es-BO"/>
        </w:rPr>
        <w:t>[Insertar el día, mes y año]</w:t>
      </w:r>
    </w:p>
    <w:p w14:paraId="6C3D512C" w14:textId="77777777" w:rsidR="00085AAD" w:rsidRPr="008C04B5" w:rsidRDefault="002978C9" w:rsidP="00085AAD">
      <w:pPr>
        <w:tabs>
          <w:tab w:val="right" w:leader="dot" w:pos="8976"/>
        </w:tabs>
        <w:ind w:right="10"/>
        <w:jc w:val="right"/>
        <w:rPr>
          <w:rFonts w:ascii="Tahoma" w:hAnsi="Tahoma"/>
          <w:i/>
          <w:sz w:val="22"/>
          <w:lang w:val="es-BO"/>
        </w:rPr>
      </w:pPr>
      <w:r w:rsidRPr="008C04B5">
        <w:rPr>
          <w:rFonts w:ascii="Tahoma" w:hAnsi="Tahoma"/>
          <w:sz w:val="22"/>
          <w:lang w:val="es-BO"/>
        </w:rPr>
        <w:t>ACI</w:t>
      </w:r>
      <w:r w:rsidR="00085AAD" w:rsidRPr="008C04B5">
        <w:rPr>
          <w:rFonts w:ascii="Tahoma" w:hAnsi="Tahoma"/>
          <w:sz w:val="22"/>
          <w:lang w:val="es-BO"/>
        </w:rPr>
        <w:t xml:space="preserve"> No. y título</w:t>
      </w:r>
      <w:r w:rsidR="009F0D74" w:rsidRPr="008C04B5">
        <w:rPr>
          <w:rFonts w:ascii="Tahoma" w:hAnsi="Tahoma"/>
          <w:sz w:val="22"/>
          <w:lang w:val="es-BO"/>
        </w:rPr>
        <w:t>:</w:t>
      </w:r>
      <w:r w:rsidR="00085AAD" w:rsidRPr="008C04B5">
        <w:rPr>
          <w:rFonts w:ascii="Tahoma" w:hAnsi="Tahoma"/>
          <w:sz w:val="22"/>
          <w:lang w:val="es-BO"/>
        </w:rPr>
        <w:t xml:space="preserve"> </w:t>
      </w:r>
      <w:r w:rsidR="00085AAD" w:rsidRPr="008C04B5">
        <w:rPr>
          <w:rFonts w:ascii="Tahoma" w:hAnsi="Tahoma"/>
          <w:i/>
          <w:sz w:val="22"/>
          <w:lang w:val="es-BO"/>
        </w:rPr>
        <w:t xml:space="preserve">[Insertar el número de </w:t>
      </w:r>
      <w:r w:rsidRPr="008C04B5">
        <w:rPr>
          <w:rFonts w:ascii="Tahoma" w:hAnsi="Tahoma"/>
          <w:i/>
          <w:sz w:val="22"/>
          <w:lang w:val="es-BO"/>
        </w:rPr>
        <w:t>ACI</w:t>
      </w:r>
      <w:r w:rsidR="00085AAD" w:rsidRPr="008C04B5">
        <w:rPr>
          <w:rFonts w:ascii="Tahoma" w:hAnsi="Tahoma"/>
          <w:i/>
          <w:sz w:val="22"/>
          <w:lang w:val="es-BO"/>
        </w:rPr>
        <w:t xml:space="preserve"> y el título]</w:t>
      </w:r>
    </w:p>
    <w:p w14:paraId="075FF469" w14:textId="77777777" w:rsidR="00085AAD" w:rsidRPr="008C04B5" w:rsidRDefault="00085AAD" w:rsidP="00085AAD">
      <w:pPr>
        <w:tabs>
          <w:tab w:val="right" w:leader="dot" w:pos="8976"/>
        </w:tabs>
        <w:ind w:right="10"/>
        <w:jc w:val="right"/>
        <w:rPr>
          <w:rFonts w:ascii="Tahoma" w:hAnsi="Tahoma"/>
          <w:b/>
          <w:sz w:val="22"/>
          <w:lang w:val="es-BO"/>
        </w:rPr>
      </w:pPr>
      <w:r w:rsidRPr="008C04B5">
        <w:rPr>
          <w:rFonts w:ascii="Tahoma" w:hAnsi="Tahoma"/>
          <w:sz w:val="22"/>
          <w:lang w:val="es-BO"/>
        </w:rPr>
        <w:t>Página</w:t>
      </w:r>
      <w:r w:rsidR="009F0D74" w:rsidRPr="008C04B5">
        <w:rPr>
          <w:rFonts w:ascii="Tahoma" w:hAnsi="Tahoma"/>
          <w:sz w:val="22"/>
          <w:lang w:val="es-BO"/>
        </w:rPr>
        <w:t>:</w:t>
      </w:r>
      <w:r w:rsidRPr="008C04B5">
        <w:rPr>
          <w:rFonts w:ascii="Tahoma" w:hAnsi="Tahoma"/>
          <w:sz w:val="22"/>
          <w:lang w:val="es-BO"/>
        </w:rPr>
        <w:t xml:space="preserve"> </w:t>
      </w:r>
      <w:r w:rsidRPr="008C04B5">
        <w:rPr>
          <w:rFonts w:ascii="Tahoma" w:hAnsi="Tahoma"/>
          <w:i/>
          <w:sz w:val="22"/>
          <w:lang w:val="es-BO"/>
        </w:rPr>
        <w:t xml:space="preserve">[insertar el número de la página] </w:t>
      </w:r>
      <w:r w:rsidRPr="008C04B5">
        <w:rPr>
          <w:rFonts w:ascii="Tahoma" w:hAnsi="Tahoma"/>
          <w:sz w:val="22"/>
          <w:lang w:val="es-BO"/>
        </w:rPr>
        <w:t>de</w:t>
      </w:r>
      <w:r w:rsidRPr="008C04B5">
        <w:rPr>
          <w:rFonts w:ascii="Tahoma" w:hAnsi="Tahoma"/>
          <w:i/>
          <w:sz w:val="22"/>
          <w:lang w:val="es-BO"/>
        </w:rPr>
        <w:t xml:space="preserve"> [insertar el número total] </w:t>
      </w:r>
      <w:r w:rsidR="009F0D74" w:rsidRPr="008C04B5">
        <w:rPr>
          <w:rFonts w:ascii="Tahoma" w:hAnsi="Tahoma"/>
          <w:sz w:val="22"/>
          <w:lang w:val="es-BO"/>
        </w:rPr>
        <w:t>páginas</w:t>
      </w:r>
    </w:p>
    <w:p w14:paraId="07300816" w14:textId="77777777" w:rsidR="00085AAD" w:rsidRPr="008C04B5" w:rsidRDefault="00085AAD" w:rsidP="00085AAD">
      <w:pPr>
        <w:tabs>
          <w:tab w:val="right" w:leader="dot" w:pos="8976"/>
        </w:tabs>
        <w:ind w:right="-364"/>
        <w:jc w:val="center"/>
        <w:rPr>
          <w:rFonts w:ascii="Tahoma" w:hAnsi="Tahoma"/>
          <w:b/>
          <w:sz w:val="22"/>
          <w:lang w:val="es-BO"/>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085AAD" w:rsidRPr="00A65516" w14:paraId="2D96967B" w14:textId="77777777" w:rsidTr="00C44C32">
        <w:tc>
          <w:tcPr>
            <w:tcW w:w="9458" w:type="dxa"/>
          </w:tcPr>
          <w:p w14:paraId="58B2E059" w14:textId="77777777" w:rsidR="00085AAD" w:rsidRPr="008C04B5" w:rsidRDefault="00085AAD" w:rsidP="00C44C32">
            <w:pPr>
              <w:tabs>
                <w:tab w:val="right" w:leader="dot" w:pos="8976"/>
              </w:tabs>
              <w:spacing w:line="360" w:lineRule="auto"/>
              <w:ind w:right="266"/>
              <w:rPr>
                <w:rFonts w:ascii="Tahoma" w:hAnsi="Tahoma"/>
                <w:sz w:val="22"/>
                <w:lang w:val="es-BO"/>
              </w:rPr>
            </w:pPr>
            <w:r w:rsidRPr="008C04B5">
              <w:rPr>
                <w:rFonts w:ascii="Tahoma" w:hAnsi="Tahoma"/>
                <w:sz w:val="22"/>
                <w:lang w:val="es-BO"/>
              </w:rPr>
              <w:t>Nombre jurídico del Solicitante</w:t>
            </w:r>
          </w:p>
          <w:p w14:paraId="6155A48D" w14:textId="77777777" w:rsidR="00085AAD" w:rsidRPr="008C04B5" w:rsidRDefault="00085AAD" w:rsidP="00C44C32">
            <w:pPr>
              <w:tabs>
                <w:tab w:val="right" w:leader="dot" w:pos="8976"/>
              </w:tabs>
              <w:spacing w:line="360" w:lineRule="auto"/>
              <w:ind w:right="266"/>
              <w:rPr>
                <w:rFonts w:ascii="Tahoma" w:hAnsi="Tahoma"/>
                <w:sz w:val="22"/>
                <w:lang w:val="es-BO"/>
              </w:rPr>
            </w:pPr>
            <w:r w:rsidRPr="008C04B5">
              <w:rPr>
                <w:rFonts w:ascii="Tahoma" w:hAnsi="Tahoma"/>
                <w:sz w:val="22"/>
                <w:lang w:val="es-BO"/>
              </w:rPr>
              <w:t xml:space="preserve">__ </w:t>
            </w:r>
            <w:r w:rsidRPr="008C04B5">
              <w:rPr>
                <w:rFonts w:ascii="Tahoma" w:hAnsi="Tahoma"/>
                <w:i/>
                <w:sz w:val="22"/>
                <w:lang w:val="es-BO"/>
              </w:rPr>
              <w:t>[insertar el nombre jurídico completo] _____</w:t>
            </w:r>
            <w:r w:rsidRPr="008C04B5">
              <w:rPr>
                <w:rFonts w:ascii="Tahoma" w:hAnsi="Tahoma"/>
                <w:sz w:val="22"/>
                <w:lang w:val="es-BO"/>
              </w:rPr>
              <w:t xml:space="preserve"> </w:t>
            </w:r>
          </w:p>
        </w:tc>
      </w:tr>
      <w:tr w:rsidR="00085AAD" w:rsidRPr="00A65516" w14:paraId="4A958AFC" w14:textId="77777777" w:rsidTr="00C44C32">
        <w:tc>
          <w:tcPr>
            <w:tcW w:w="9458" w:type="dxa"/>
          </w:tcPr>
          <w:p w14:paraId="0517BDAF" w14:textId="77777777" w:rsidR="00085AAD" w:rsidRPr="008C04B5" w:rsidRDefault="00085AAD" w:rsidP="00C44C32">
            <w:pPr>
              <w:tabs>
                <w:tab w:val="right" w:leader="dot" w:pos="8976"/>
              </w:tabs>
              <w:spacing w:line="360" w:lineRule="auto"/>
              <w:ind w:right="266"/>
              <w:rPr>
                <w:rFonts w:ascii="Tahoma" w:hAnsi="Tahoma"/>
                <w:sz w:val="22"/>
                <w:lang w:val="es-BO"/>
              </w:rPr>
            </w:pPr>
            <w:r w:rsidRPr="00AC71EF">
              <w:rPr>
                <w:rFonts w:ascii="Tahoma" w:hAnsi="Tahoma"/>
                <w:sz w:val="22"/>
                <w:lang w:val="es-BO"/>
              </w:rPr>
              <w:t>Si se trata de una Asociación en Participación, Consorcio o Asociación (APCA) el nombre jurídico de cada miembro:</w:t>
            </w:r>
          </w:p>
          <w:p w14:paraId="7AD4A39C" w14:textId="77777777" w:rsidR="00085AAD" w:rsidRPr="008C04B5" w:rsidRDefault="00085AAD" w:rsidP="00085AAD">
            <w:pPr>
              <w:tabs>
                <w:tab w:val="right" w:leader="dot" w:pos="8976"/>
              </w:tabs>
              <w:spacing w:line="360" w:lineRule="auto"/>
              <w:ind w:right="266"/>
              <w:rPr>
                <w:rFonts w:ascii="Tahoma" w:hAnsi="Tahoma"/>
                <w:sz w:val="22"/>
                <w:lang w:val="es-BO"/>
              </w:rPr>
            </w:pPr>
            <w:r w:rsidRPr="008C04B5">
              <w:rPr>
                <w:rFonts w:ascii="Tahoma" w:hAnsi="Tahoma"/>
                <w:sz w:val="22"/>
                <w:lang w:val="es-BO"/>
              </w:rPr>
              <w:t>____</w:t>
            </w:r>
            <w:r w:rsidRPr="008C04B5">
              <w:rPr>
                <w:rFonts w:ascii="Tahoma" w:hAnsi="Tahoma"/>
                <w:i/>
                <w:sz w:val="22"/>
                <w:lang w:val="es-BO"/>
              </w:rPr>
              <w:t>[Insertar el nombre jurídico completo de cada miembro] _____</w:t>
            </w:r>
          </w:p>
        </w:tc>
      </w:tr>
      <w:tr w:rsidR="00085AAD" w:rsidRPr="00A65516" w14:paraId="0E60B9FE" w14:textId="77777777" w:rsidTr="00C44C32">
        <w:tc>
          <w:tcPr>
            <w:tcW w:w="9458" w:type="dxa"/>
          </w:tcPr>
          <w:p w14:paraId="6601D45D" w14:textId="77777777" w:rsidR="00085AAD" w:rsidRPr="008C04B5" w:rsidRDefault="00225011" w:rsidP="00C44C32">
            <w:pPr>
              <w:tabs>
                <w:tab w:val="right" w:leader="dot" w:pos="8976"/>
              </w:tabs>
              <w:spacing w:line="360" w:lineRule="auto"/>
              <w:ind w:right="266"/>
              <w:rPr>
                <w:rFonts w:ascii="Tahoma" w:hAnsi="Tahoma"/>
                <w:sz w:val="22"/>
                <w:lang w:val="es-BO"/>
              </w:rPr>
            </w:pPr>
            <w:r w:rsidRPr="00AC71EF">
              <w:rPr>
                <w:rFonts w:ascii="Tahoma" w:hAnsi="Tahoma"/>
                <w:sz w:val="22"/>
                <w:lang w:val="es-BO"/>
              </w:rPr>
              <w:t xml:space="preserve">En caso de APCA, </w:t>
            </w:r>
            <w:r w:rsidR="00085AAD" w:rsidRPr="00AC71EF">
              <w:rPr>
                <w:rFonts w:ascii="Tahoma" w:hAnsi="Tahoma"/>
                <w:sz w:val="22"/>
                <w:lang w:val="es-BO"/>
              </w:rPr>
              <w:t>País actual de constitución o propuesto del Solicitante</w:t>
            </w:r>
          </w:p>
          <w:p w14:paraId="6F3CE66C" w14:textId="77777777" w:rsidR="00085AAD" w:rsidRPr="008C04B5" w:rsidRDefault="00085AAD" w:rsidP="00C44C32">
            <w:pPr>
              <w:tabs>
                <w:tab w:val="right" w:leader="dot" w:pos="8976"/>
              </w:tabs>
              <w:spacing w:line="360" w:lineRule="auto"/>
              <w:ind w:right="266"/>
              <w:rPr>
                <w:rFonts w:ascii="Tahoma" w:hAnsi="Tahoma"/>
                <w:i/>
                <w:sz w:val="22"/>
                <w:lang w:val="es-BO"/>
              </w:rPr>
            </w:pPr>
            <w:r w:rsidRPr="008C04B5">
              <w:rPr>
                <w:rFonts w:ascii="Tahoma" w:hAnsi="Tahoma"/>
                <w:sz w:val="22"/>
                <w:lang w:val="es-BO"/>
              </w:rPr>
              <w:t>___</w:t>
            </w:r>
            <w:r w:rsidRPr="008C04B5">
              <w:rPr>
                <w:rFonts w:ascii="Tahoma" w:hAnsi="Tahoma"/>
                <w:i/>
                <w:sz w:val="22"/>
                <w:lang w:val="es-BO"/>
              </w:rPr>
              <w:t>[Insertar el país de constitución ] ________</w:t>
            </w:r>
          </w:p>
        </w:tc>
      </w:tr>
      <w:tr w:rsidR="00085AAD" w:rsidRPr="00A65516" w14:paraId="6BF06F59" w14:textId="77777777" w:rsidTr="00C44C32">
        <w:tc>
          <w:tcPr>
            <w:tcW w:w="9458" w:type="dxa"/>
          </w:tcPr>
          <w:p w14:paraId="2FCC0962" w14:textId="77777777" w:rsidR="00085AAD" w:rsidRPr="00AC71EF" w:rsidRDefault="00085AAD" w:rsidP="00C44C32">
            <w:pPr>
              <w:tabs>
                <w:tab w:val="right" w:leader="dot" w:pos="8976"/>
              </w:tabs>
              <w:spacing w:line="360" w:lineRule="auto"/>
              <w:ind w:right="266"/>
              <w:rPr>
                <w:rFonts w:ascii="Tahoma" w:hAnsi="Tahoma"/>
                <w:sz w:val="22"/>
                <w:lang w:val="es-BO"/>
              </w:rPr>
            </w:pPr>
            <w:r w:rsidRPr="00AC71EF">
              <w:rPr>
                <w:rFonts w:ascii="Tahoma" w:hAnsi="Tahoma"/>
                <w:sz w:val="22"/>
                <w:lang w:val="es-BO"/>
              </w:rPr>
              <w:t>Año actual de constitución o propuesto del Solicitante</w:t>
            </w:r>
          </w:p>
          <w:p w14:paraId="4190D2B6" w14:textId="77777777" w:rsidR="00085AAD" w:rsidRPr="008C04B5" w:rsidRDefault="00085AAD" w:rsidP="00C44C32">
            <w:pPr>
              <w:tabs>
                <w:tab w:val="right" w:leader="dot" w:pos="8976"/>
              </w:tabs>
              <w:spacing w:line="360" w:lineRule="auto"/>
              <w:ind w:right="266"/>
              <w:rPr>
                <w:rFonts w:ascii="Tahoma" w:hAnsi="Tahoma"/>
                <w:i/>
                <w:sz w:val="22"/>
                <w:lang w:val="es-BO"/>
              </w:rPr>
            </w:pPr>
            <w:r w:rsidRPr="008C04B5">
              <w:rPr>
                <w:rFonts w:ascii="Tahoma" w:hAnsi="Tahoma"/>
                <w:sz w:val="22"/>
                <w:lang w:val="es-BO"/>
              </w:rPr>
              <w:t>____</w:t>
            </w:r>
            <w:r w:rsidRPr="008C04B5">
              <w:rPr>
                <w:rFonts w:ascii="Tahoma" w:hAnsi="Tahoma"/>
                <w:i/>
                <w:sz w:val="22"/>
                <w:lang w:val="es-BO"/>
              </w:rPr>
              <w:t>[Insertar el año de constitución ] ________</w:t>
            </w:r>
          </w:p>
        </w:tc>
      </w:tr>
      <w:tr w:rsidR="00085AAD" w:rsidRPr="00A65516" w14:paraId="031203BB" w14:textId="77777777" w:rsidTr="00C44C32">
        <w:tc>
          <w:tcPr>
            <w:tcW w:w="9458" w:type="dxa"/>
          </w:tcPr>
          <w:p w14:paraId="01ECA45E" w14:textId="77777777" w:rsidR="00085AAD" w:rsidRPr="00AC71EF" w:rsidRDefault="00085AAD" w:rsidP="00C44C32">
            <w:pPr>
              <w:tabs>
                <w:tab w:val="right" w:leader="dot" w:pos="8976"/>
              </w:tabs>
              <w:spacing w:line="360" w:lineRule="auto"/>
              <w:ind w:right="266"/>
              <w:rPr>
                <w:rFonts w:ascii="Tahoma" w:hAnsi="Tahoma"/>
                <w:sz w:val="22"/>
                <w:lang w:val="es-BO"/>
              </w:rPr>
            </w:pPr>
            <w:r w:rsidRPr="00AC71EF">
              <w:rPr>
                <w:rFonts w:ascii="Tahoma" w:hAnsi="Tahoma"/>
                <w:sz w:val="22"/>
                <w:lang w:val="es-BO"/>
              </w:rPr>
              <w:t>Dirección jurídica del Solicitante en el país de constitución:</w:t>
            </w:r>
          </w:p>
          <w:p w14:paraId="6E6A6783" w14:textId="77777777" w:rsidR="00085AAD" w:rsidRPr="008C04B5" w:rsidRDefault="00085AAD" w:rsidP="00085AAD">
            <w:pPr>
              <w:tabs>
                <w:tab w:val="right" w:leader="dot" w:pos="8976"/>
              </w:tabs>
              <w:spacing w:line="360" w:lineRule="auto"/>
              <w:ind w:right="266"/>
              <w:rPr>
                <w:rFonts w:ascii="Tahoma" w:hAnsi="Tahoma"/>
                <w:sz w:val="22"/>
                <w:lang w:val="es-BO"/>
              </w:rPr>
            </w:pPr>
            <w:r w:rsidRPr="008C04B5">
              <w:rPr>
                <w:rFonts w:ascii="Tahoma" w:hAnsi="Tahoma"/>
                <w:i/>
                <w:sz w:val="22"/>
                <w:lang w:val="es-BO"/>
              </w:rPr>
              <w:t>_____[Insertar la calle/ número/ pueblo o ciudad/país] _</w:t>
            </w:r>
          </w:p>
        </w:tc>
      </w:tr>
      <w:tr w:rsidR="00085AAD" w:rsidRPr="00A65516" w14:paraId="4BBCE698" w14:textId="77777777" w:rsidTr="00C44C32">
        <w:tc>
          <w:tcPr>
            <w:tcW w:w="9458" w:type="dxa"/>
          </w:tcPr>
          <w:p w14:paraId="6525E024" w14:textId="77777777" w:rsidR="00085AAD" w:rsidRPr="008C04B5" w:rsidRDefault="00085AAD" w:rsidP="00C44C32">
            <w:pPr>
              <w:tabs>
                <w:tab w:val="right" w:leader="dot" w:pos="8976"/>
              </w:tabs>
              <w:spacing w:line="360" w:lineRule="auto"/>
              <w:ind w:right="79"/>
              <w:rPr>
                <w:rFonts w:ascii="Tahoma" w:hAnsi="Tahoma"/>
                <w:sz w:val="22"/>
                <w:lang w:val="es-BO"/>
              </w:rPr>
            </w:pPr>
            <w:r w:rsidRPr="00AC71EF">
              <w:rPr>
                <w:rFonts w:ascii="Tahoma" w:hAnsi="Tahoma"/>
                <w:sz w:val="22"/>
                <w:lang w:val="es-BO"/>
              </w:rPr>
              <w:t>Información del representante autorizado del Solicitante</w:t>
            </w:r>
          </w:p>
          <w:p w14:paraId="7914C2A8" w14:textId="77777777" w:rsidR="00085AAD" w:rsidRPr="008C04B5" w:rsidRDefault="00085AAD" w:rsidP="00C44C32">
            <w:pPr>
              <w:tabs>
                <w:tab w:val="right" w:leader="dot" w:pos="8976"/>
              </w:tabs>
              <w:spacing w:line="360" w:lineRule="auto"/>
              <w:ind w:right="79"/>
              <w:rPr>
                <w:rFonts w:ascii="Tahoma" w:hAnsi="Tahoma"/>
                <w:i/>
                <w:sz w:val="22"/>
                <w:lang w:val="es-BO"/>
              </w:rPr>
            </w:pPr>
            <w:r w:rsidRPr="008C04B5">
              <w:rPr>
                <w:rFonts w:ascii="Tahoma" w:hAnsi="Tahoma"/>
                <w:sz w:val="22"/>
                <w:lang w:val="es-BO"/>
              </w:rPr>
              <w:t>Nombre: ____</w:t>
            </w:r>
            <w:r w:rsidRPr="008C04B5">
              <w:rPr>
                <w:rFonts w:ascii="Tahoma" w:hAnsi="Tahoma"/>
                <w:i/>
                <w:sz w:val="22"/>
                <w:lang w:val="es-BO"/>
              </w:rPr>
              <w:t>[Insertar el nombre legal completo] __</w:t>
            </w:r>
          </w:p>
          <w:p w14:paraId="2C7CA85C" w14:textId="77777777" w:rsidR="00085AAD" w:rsidRPr="008C04B5" w:rsidRDefault="00085AAD" w:rsidP="00C44C32">
            <w:pPr>
              <w:tabs>
                <w:tab w:val="right" w:leader="dot" w:pos="8976"/>
              </w:tabs>
              <w:spacing w:line="360" w:lineRule="auto"/>
              <w:ind w:right="79"/>
              <w:rPr>
                <w:rFonts w:ascii="Tahoma" w:hAnsi="Tahoma"/>
                <w:i/>
                <w:sz w:val="22"/>
                <w:lang w:val="es-BO"/>
              </w:rPr>
            </w:pPr>
            <w:r w:rsidRPr="008C04B5">
              <w:rPr>
                <w:rFonts w:ascii="Tahoma" w:hAnsi="Tahoma"/>
                <w:sz w:val="22"/>
                <w:lang w:val="es-BO"/>
              </w:rPr>
              <w:t>Dirección</w:t>
            </w:r>
            <w:r w:rsidRPr="008C04B5">
              <w:rPr>
                <w:rFonts w:ascii="Tahoma" w:hAnsi="Tahoma"/>
                <w:i/>
                <w:sz w:val="22"/>
                <w:lang w:val="es-BO"/>
              </w:rPr>
              <w:t>: _____[Insertar la calle/ número/ pueblo o ciudad/país] _</w:t>
            </w:r>
          </w:p>
          <w:p w14:paraId="455398AE" w14:textId="77777777" w:rsidR="00085AAD" w:rsidRPr="008C04B5" w:rsidRDefault="00085AAD" w:rsidP="00C44C32">
            <w:pPr>
              <w:tabs>
                <w:tab w:val="right" w:leader="dot" w:pos="8976"/>
              </w:tabs>
              <w:spacing w:line="360" w:lineRule="auto"/>
              <w:ind w:right="79"/>
              <w:rPr>
                <w:rFonts w:ascii="Tahoma" w:hAnsi="Tahoma"/>
                <w:i/>
                <w:sz w:val="22"/>
                <w:lang w:val="es-BO"/>
              </w:rPr>
            </w:pPr>
            <w:r w:rsidRPr="008C04B5">
              <w:rPr>
                <w:rFonts w:ascii="Tahoma" w:hAnsi="Tahoma"/>
                <w:sz w:val="22"/>
                <w:lang w:val="es-BO"/>
              </w:rPr>
              <w:t xml:space="preserve">Número de Teléfono / Fax </w:t>
            </w:r>
            <w:r w:rsidRPr="008C04B5">
              <w:rPr>
                <w:rFonts w:ascii="Tahoma" w:hAnsi="Tahoma"/>
                <w:i/>
                <w:sz w:val="22"/>
                <w:lang w:val="es-BO"/>
              </w:rPr>
              <w:t>[Insertar los números de teléfono / facsímile, incluyendo los códigos del país y de la ciudad]</w:t>
            </w:r>
          </w:p>
          <w:p w14:paraId="33151B16" w14:textId="6FE7E412" w:rsidR="00085AAD" w:rsidRPr="007D2D7D" w:rsidRDefault="00085AAD" w:rsidP="0013287B">
            <w:pPr>
              <w:tabs>
                <w:tab w:val="right" w:leader="dot" w:pos="8976"/>
              </w:tabs>
              <w:spacing w:line="360" w:lineRule="auto"/>
              <w:ind w:right="79"/>
              <w:rPr>
                <w:rFonts w:ascii="Tahoma" w:hAnsi="Tahoma"/>
                <w:i/>
                <w:sz w:val="22"/>
                <w:lang w:val="es-BO"/>
              </w:rPr>
            </w:pPr>
            <w:r w:rsidRPr="008C04B5">
              <w:rPr>
                <w:rFonts w:ascii="Tahoma" w:hAnsi="Tahoma"/>
                <w:sz w:val="22"/>
                <w:lang w:val="es-BO"/>
              </w:rPr>
              <w:t xml:space="preserve">Dirección electrónica </w:t>
            </w:r>
            <w:r w:rsidR="00183C7D" w:rsidRPr="007B7ECA">
              <w:rPr>
                <w:rFonts w:ascii="Tahoma" w:hAnsi="Tahoma" w:cs="Tahoma"/>
                <w:sz w:val="22"/>
                <w:szCs w:val="22"/>
                <w:lang w:val="es-BO"/>
              </w:rPr>
              <w:t xml:space="preserve">(indicar a la que desea ser notificado) </w:t>
            </w:r>
            <w:r w:rsidRPr="007B7ECA">
              <w:rPr>
                <w:rFonts w:ascii="Tahoma" w:hAnsi="Tahoma" w:cs="Tahoma"/>
                <w:sz w:val="22"/>
                <w:szCs w:val="22"/>
                <w:lang w:val="es-BO"/>
              </w:rPr>
              <w:t>__</w:t>
            </w:r>
            <w:r w:rsidRPr="007B7ECA">
              <w:rPr>
                <w:rFonts w:ascii="Tahoma" w:hAnsi="Tahoma" w:cs="Tahoma"/>
                <w:i/>
                <w:iCs/>
                <w:sz w:val="22"/>
                <w:szCs w:val="22"/>
                <w:lang w:val="es-BO"/>
              </w:rPr>
              <w:t>[</w:t>
            </w:r>
            <w:r w:rsidRPr="00AC71EF">
              <w:rPr>
                <w:rFonts w:ascii="Tahoma" w:hAnsi="Tahoma"/>
                <w:i/>
                <w:sz w:val="22"/>
                <w:lang w:val="es-BO"/>
              </w:rPr>
              <w:t>Insertar la dirección electrónica]____</w:t>
            </w:r>
          </w:p>
        </w:tc>
      </w:tr>
      <w:tr w:rsidR="00085AAD" w:rsidRPr="00A65516" w14:paraId="513ED280" w14:textId="77777777" w:rsidTr="00C44C32">
        <w:tc>
          <w:tcPr>
            <w:tcW w:w="9458" w:type="dxa"/>
          </w:tcPr>
          <w:p w14:paraId="28E739A0" w14:textId="77777777" w:rsidR="00085AAD" w:rsidRPr="00AC71EF" w:rsidRDefault="00085AAD" w:rsidP="005A36D5">
            <w:pPr>
              <w:numPr>
                <w:ilvl w:val="0"/>
                <w:numId w:val="6"/>
              </w:numPr>
              <w:spacing w:before="40" w:after="120"/>
              <w:ind w:hanging="270"/>
              <w:rPr>
                <w:rFonts w:ascii="Tahoma" w:hAnsi="Tahoma"/>
                <w:sz w:val="22"/>
                <w:lang w:val="es-BO"/>
              </w:rPr>
            </w:pPr>
            <w:r w:rsidRPr="00AC71EF">
              <w:rPr>
                <w:rFonts w:ascii="Tahoma" w:hAnsi="Tahoma"/>
                <w:sz w:val="22"/>
                <w:lang w:val="es-BO"/>
              </w:rPr>
              <w:t>Se adjuntan copias de los originales de los siguientes documentos:</w:t>
            </w:r>
          </w:p>
          <w:p w14:paraId="499A71E3" w14:textId="77777777" w:rsidR="00085AAD" w:rsidRPr="007D2D7D" w:rsidRDefault="00085AAD" w:rsidP="00104AEE">
            <w:pPr>
              <w:pStyle w:val="Prrafodelista"/>
              <w:numPr>
                <w:ilvl w:val="0"/>
                <w:numId w:val="24"/>
              </w:numPr>
              <w:spacing w:before="40" w:after="120"/>
              <w:contextualSpacing w:val="0"/>
              <w:jc w:val="both"/>
              <w:rPr>
                <w:rFonts w:ascii="Tahoma" w:eastAsia="MS Mincho" w:hAnsi="Tahoma"/>
                <w:spacing w:val="-2"/>
                <w:sz w:val="22"/>
                <w:lang w:val="es-BO"/>
              </w:rPr>
            </w:pPr>
            <w:r w:rsidRPr="007D2D7D">
              <w:rPr>
                <w:rFonts w:ascii="Tahoma" w:eastAsia="MS Mincho" w:hAnsi="Tahoma"/>
                <w:spacing w:val="-2"/>
                <w:sz w:val="22"/>
                <w:lang w:val="es-BO"/>
              </w:rPr>
              <w:t>Documentos de Constitución (o Documentos equivalentes de constitución o asociación)  de la entidad legal indicada anteriormente</w:t>
            </w:r>
            <w:r w:rsidR="00777CDD" w:rsidRPr="007D2D7D">
              <w:rPr>
                <w:rFonts w:ascii="Tahoma" w:eastAsia="MS Mincho" w:hAnsi="Tahoma"/>
                <w:spacing w:val="-2"/>
                <w:sz w:val="22"/>
                <w:lang w:val="es-BO"/>
              </w:rPr>
              <w:t>;</w:t>
            </w:r>
            <w:r w:rsidRPr="007D2D7D">
              <w:rPr>
                <w:rFonts w:ascii="Tahoma" w:eastAsia="MS Mincho" w:hAnsi="Tahoma"/>
                <w:spacing w:val="-2"/>
                <w:sz w:val="22"/>
                <w:lang w:val="es-BO"/>
              </w:rPr>
              <w:t xml:space="preserve"> </w:t>
            </w:r>
          </w:p>
          <w:p w14:paraId="450FE53C" w14:textId="77777777" w:rsidR="00085AAD" w:rsidRPr="007D2D7D" w:rsidRDefault="00085AAD" w:rsidP="00104AEE">
            <w:pPr>
              <w:pStyle w:val="Prrafodelista"/>
              <w:numPr>
                <w:ilvl w:val="0"/>
                <w:numId w:val="24"/>
              </w:numPr>
              <w:spacing w:before="40" w:after="120"/>
              <w:contextualSpacing w:val="0"/>
              <w:jc w:val="both"/>
              <w:rPr>
                <w:rFonts w:ascii="Tahoma" w:eastAsia="MS Mincho" w:hAnsi="Tahoma"/>
                <w:spacing w:val="-2"/>
                <w:sz w:val="22"/>
                <w:lang w:val="es-BO"/>
              </w:rPr>
            </w:pPr>
            <w:r w:rsidRPr="007D2D7D">
              <w:rPr>
                <w:rFonts w:ascii="Tahoma" w:eastAsia="MS Mincho" w:hAnsi="Tahoma"/>
                <w:spacing w:val="-2"/>
                <w:sz w:val="22"/>
                <w:lang w:val="es-BO"/>
              </w:rPr>
              <w:t>Si se trata de una APCA, carta de intenci</w:t>
            </w:r>
            <w:r w:rsidR="00225011" w:rsidRPr="007D2D7D">
              <w:rPr>
                <w:rFonts w:ascii="Tahoma" w:eastAsia="MS Mincho" w:hAnsi="Tahoma"/>
                <w:spacing w:val="-2"/>
                <w:sz w:val="22"/>
                <w:lang w:val="es-BO"/>
              </w:rPr>
              <w:t>ón</w:t>
            </w:r>
            <w:r w:rsidRPr="007D2D7D">
              <w:rPr>
                <w:rFonts w:ascii="Tahoma" w:eastAsia="MS Mincho" w:hAnsi="Tahoma"/>
                <w:spacing w:val="-2"/>
                <w:sz w:val="22"/>
                <w:lang w:val="es-BO"/>
              </w:rPr>
              <w:t xml:space="preserve"> de conformar una APCA, o el convenio de la APCA, de conformidad con las </w:t>
            </w:r>
            <w:proofErr w:type="spellStart"/>
            <w:r w:rsidRPr="007D2D7D">
              <w:rPr>
                <w:rFonts w:ascii="Tahoma" w:eastAsia="MS Mincho" w:hAnsi="Tahoma"/>
                <w:spacing w:val="-2"/>
                <w:sz w:val="22"/>
                <w:lang w:val="es-BO"/>
              </w:rPr>
              <w:t>Sub</w:t>
            </w:r>
            <w:r w:rsidR="00225011" w:rsidRPr="007D2D7D">
              <w:rPr>
                <w:rFonts w:ascii="Tahoma" w:eastAsia="MS Mincho" w:hAnsi="Tahoma"/>
                <w:spacing w:val="-2"/>
                <w:sz w:val="22"/>
                <w:lang w:val="es-BO"/>
              </w:rPr>
              <w:t>c</w:t>
            </w:r>
            <w:r w:rsidRPr="007D2D7D">
              <w:rPr>
                <w:rFonts w:ascii="Tahoma" w:eastAsia="MS Mincho" w:hAnsi="Tahoma"/>
                <w:spacing w:val="-2"/>
                <w:sz w:val="22"/>
                <w:lang w:val="es-BO"/>
              </w:rPr>
              <w:t>láusula</w:t>
            </w:r>
            <w:proofErr w:type="spellEnd"/>
            <w:r w:rsidRPr="007D2D7D">
              <w:rPr>
                <w:rFonts w:ascii="Tahoma" w:eastAsia="MS Mincho" w:hAnsi="Tahoma"/>
                <w:spacing w:val="-2"/>
                <w:sz w:val="22"/>
                <w:lang w:val="es-BO"/>
              </w:rPr>
              <w:t xml:space="preserve"> 4.2 de las IAS</w:t>
            </w:r>
            <w:r w:rsidR="00777CDD" w:rsidRPr="007D2D7D">
              <w:rPr>
                <w:rFonts w:ascii="Tahoma" w:eastAsia="MS Mincho" w:hAnsi="Tahoma"/>
                <w:spacing w:val="-2"/>
                <w:sz w:val="22"/>
                <w:lang w:val="es-BO"/>
              </w:rPr>
              <w:t>;</w:t>
            </w:r>
            <w:r w:rsidRPr="007D2D7D">
              <w:rPr>
                <w:rFonts w:ascii="Tahoma" w:eastAsia="MS Mincho" w:hAnsi="Tahoma"/>
                <w:spacing w:val="-2"/>
                <w:sz w:val="22"/>
                <w:lang w:val="es-BO"/>
              </w:rPr>
              <w:t xml:space="preserve"> </w:t>
            </w:r>
          </w:p>
          <w:p w14:paraId="0DDA0B7D" w14:textId="77777777" w:rsidR="00085AAD" w:rsidRPr="007D2D7D" w:rsidRDefault="00085AAD" w:rsidP="00104AEE">
            <w:pPr>
              <w:pStyle w:val="Prrafodelista"/>
              <w:numPr>
                <w:ilvl w:val="0"/>
                <w:numId w:val="24"/>
              </w:numPr>
              <w:spacing w:before="40" w:after="120"/>
              <w:contextualSpacing w:val="0"/>
              <w:jc w:val="both"/>
              <w:rPr>
                <w:rFonts w:ascii="Tahoma" w:eastAsia="MS Mincho" w:hAnsi="Tahoma"/>
                <w:spacing w:val="-2"/>
                <w:sz w:val="22"/>
                <w:lang w:val="es-BO"/>
              </w:rPr>
            </w:pPr>
            <w:r w:rsidRPr="007D2D7D">
              <w:rPr>
                <w:rFonts w:ascii="Tahoma" w:eastAsia="MS Mincho" w:hAnsi="Tahoma"/>
                <w:spacing w:val="-2"/>
                <w:sz w:val="22"/>
                <w:lang w:val="es-BO"/>
              </w:rPr>
              <w:t xml:space="preserve">Si se trata de una entidad estatal, documentación que acredite, de conformidad con la </w:t>
            </w:r>
            <w:proofErr w:type="spellStart"/>
            <w:r w:rsidRPr="007D2D7D">
              <w:rPr>
                <w:rFonts w:ascii="Tahoma" w:eastAsia="MS Mincho" w:hAnsi="Tahoma"/>
                <w:spacing w:val="-2"/>
                <w:sz w:val="22"/>
                <w:lang w:val="es-BO"/>
              </w:rPr>
              <w:t>Sub</w:t>
            </w:r>
            <w:r w:rsidR="00225011" w:rsidRPr="007D2D7D">
              <w:rPr>
                <w:rFonts w:ascii="Tahoma" w:eastAsia="MS Mincho" w:hAnsi="Tahoma"/>
                <w:spacing w:val="-2"/>
                <w:sz w:val="22"/>
                <w:lang w:val="es-BO"/>
              </w:rPr>
              <w:t>c</w:t>
            </w:r>
            <w:r w:rsidRPr="007D2D7D">
              <w:rPr>
                <w:rFonts w:ascii="Tahoma" w:eastAsia="MS Mincho" w:hAnsi="Tahoma"/>
                <w:spacing w:val="-2"/>
                <w:sz w:val="22"/>
                <w:lang w:val="es-BO"/>
              </w:rPr>
              <w:t>láusula</w:t>
            </w:r>
            <w:proofErr w:type="spellEnd"/>
            <w:r w:rsidRPr="007D2D7D">
              <w:rPr>
                <w:rFonts w:ascii="Tahoma" w:eastAsia="MS Mincho" w:hAnsi="Tahoma"/>
                <w:spacing w:val="-2"/>
                <w:sz w:val="22"/>
                <w:lang w:val="es-BO"/>
              </w:rPr>
              <w:t xml:space="preserve"> </w:t>
            </w:r>
            <w:r w:rsidR="0043018F" w:rsidRPr="007D2D7D">
              <w:rPr>
                <w:rFonts w:ascii="Tahoma" w:eastAsia="MS Mincho" w:hAnsi="Tahoma"/>
                <w:spacing w:val="-2"/>
                <w:sz w:val="22"/>
                <w:lang w:val="es-BO"/>
              </w:rPr>
              <w:t>4</w:t>
            </w:r>
            <w:r w:rsidR="00D638F8" w:rsidRPr="007D2D7D">
              <w:rPr>
                <w:rFonts w:ascii="Tahoma" w:eastAsia="MS Mincho" w:hAnsi="Tahoma"/>
                <w:spacing w:val="-2"/>
                <w:sz w:val="22"/>
                <w:lang w:val="es-BO"/>
              </w:rPr>
              <w:t>.3</w:t>
            </w:r>
            <w:r w:rsidR="00777CDD" w:rsidRPr="007D2D7D">
              <w:rPr>
                <w:rFonts w:ascii="Tahoma" w:eastAsia="MS Mincho" w:hAnsi="Tahoma"/>
                <w:spacing w:val="-2"/>
                <w:sz w:val="22"/>
                <w:lang w:val="es-BO"/>
              </w:rPr>
              <w:t xml:space="preserve"> de las IAS:</w:t>
            </w:r>
          </w:p>
          <w:p w14:paraId="00F761FA" w14:textId="77777777" w:rsidR="00085AAD" w:rsidRPr="007D2D7D" w:rsidRDefault="00085AAD" w:rsidP="00104AEE">
            <w:pPr>
              <w:pStyle w:val="Prrafodelista"/>
              <w:numPr>
                <w:ilvl w:val="0"/>
                <w:numId w:val="25"/>
              </w:numPr>
              <w:spacing w:before="40" w:after="120"/>
              <w:contextualSpacing w:val="0"/>
              <w:rPr>
                <w:rFonts w:ascii="Tahoma" w:hAnsi="Tahoma"/>
                <w:spacing w:val="-2"/>
                <w:sz w:val="22"/>
                <w:lang w:val="es-BO"/>
              </w:rPr>
            </w:pPr>
            <w:r w:rsidRPr="007D2D7D">
              <w:rPr>
                <w:rFonts w:ascii="Tahoma" w:hAnsi="Tahoma"/>
                <w:spacing w:val="-2"/>
                <w:sz w:val="22"/>
                <w:lang w:val="es-BO"/>
              </w:rPr>
              <w:t>Su autonomía jurídica y financiera;</w:t>
            </w:r>
          </w:p>
          <w:p w14:paraId="2D7663B3" w14:textId="77777777" w:rsidR="00085AAD" w:rsidRPr="007D2D7D" w:rsidRDefault="00085AAD" w:rsidP="00104AEE">
            <w:pPr>
              <w:pStyle w:val="Prrafodelista"/>
              <w:numPr>
                <w:ilvl w:val="0"/>
                <w:numId w:val="25"/>
              </w:numPr>
              <w:spacing w:before="40" w:after="120"/>
              <w:contextualSpacing w:val="0"/>
              <w:rPr>
                <w:rFonts w:ascii="Tahoma" w:hAnsi="Tahoma"/>
                <w:spacing w:val="-2"/>
                <w:sz w:val="22"/>
                <w:lang w:val="es-BO"/>
              </w:rPr>
            </w:pPr>
            <w:r w:rsidRPr="007D2D7D">
              <w:rPr>
                <w:rFonts w:ascii="Tahoma" w:hAnsi="Tahoma"/>
                <w:spacing w:val="-2"/>
                <w:sz w:val="22"/>
                <w:lang w:val="es-BO"/>
              </w:rPr>
              <w:t xml:space="preserve">El cumplimiento </w:t>
            </w:r>
            <w:r w:rsidR="00EE6406" w:rsidRPr="007D2D7D">
              <w:rPr>
                <w:rFonts w:ascii="Tahoma" w:hAnsi="Tahoma"/>
                <w:spacing w:val="-2"/>
                <w:sz w:val="22"/>
                <w:lang w:val="es-BO"/>
              </w:rPr>
              <w:t xml:space="preserve">con </w:t>
            </w:r>
            <w:r w:rsidRPr="007D2D7D">
              <w:rPr>
                <w:rFonts w:ascii="Tahoma" w:hAnsi="Tahoma"/>
                <w:spacing w:val="-2"/>
                <w:sz w:val="22"/>
                <w:lang w:val="es-BO"/>
              </w:rPr>
              <w:t>las leyes comerciales;</w:t>
            </w:r>
          </w:p>
          <w:p w14:paraId="31DBA67E" w14:textId="77777777" w:rsidR="00085AAD" w:rsidRPr="007D2D7D" w:rsidRDefault="00085AAD" w:rsidP="00104AEE">
            <w:pPr>
              <w:pStyle w:val="Prrafodelista"/>
              <w:numPr>
                <w:ilvl w:val="0"/>
                <w:numId w:val="25"/>
              </w:numPr>
              <w:spacing w:before="40" w:after="120"/>
              <w:contextualSpacing w:val="0"/>
              <w:rPr>
                <w:rFonts w:ascii="Tahoma" w:hAnsi="Tahoma"/>
                <w:spacing w:val="-2"/>
                <w:sz w:val="22"/>
                <w:lang w:val="es-BO"/>
              </w:rPr>
            </w:pPr>
            <w:r w:rsidRPr="007D2D7D">
              <w:rPr>
                <w:rFonts w:ascii="Tahoma" w:hAnsi="Tahoma"/>
                <w:spacing w:val="-2"/>
                <w:sz w:val="22"/>
                <w:lang w:val="es-BO"/>
              </w:rPr>
              <w:t>Que el Solicitante no depende del Contratante.</w:t>
            </w:r>
          </w:p>
          <w:p w14:paraId="528EF44B" w14:textId="2E25810C" w:rsidR="00085AAD" w:rsidRPr="007D2D7D" w:rsidRDefault="00085AAD" w:rsidP="0013287B">
            <w:pPr>
              <w:numPr>
                <w:ilvl w:val="0"/>
                <w:numId w:val="6"/>
              </w:numPr>
              <w:spacing w:before="40" w:after="120"/>
              <w:ind w:hanging="270"/>
              <w:rPr>
                <w:rFonts w:ascii="Tahoma" w:hAnsi="Tahoma"/>
                <w:sz w:val="22"/>
                <w:lang w:val="es-BO"/>
              </w:rPr>
            </w:pPr>
            <w:r w:rsidRPr="007D2D7D">
              <w:rPr>
                <w:rFonts w:ascii="Tahoma" w:hAnsi="Tahoma"/>
                <w:spacing w:val="-2"/>
                <w:sz w:val="22"/>
                <w:lang w:val="es-BO"/>
              </w:rPr>
              <w:t xml:space="preserve">Se incluyen </w:t>
            </w:r>
            <w:r w:rsidR="0013287B" w:rsidRPr="007B7ECA">
              <w:rPr>
                <w:rFonts w:ascii="Tahoma" w:hAnsi="Tahoma" w:cs="Tahoma"/>
                <w:spacing w:val="-2"/>
                <w:sz w:val="22"/>
                <w:szCs w:val="22"/>
                <w:lang w:val="es-BO"/>
              </w:rPr>
              <w:t xml:space="preserve">los siguientes </w:t>
            </w:r>
            <w:r w:rsidR="0013287B" w:rsidRPr="00AC71EF">
              <w:rPr>
                <w:rFonts w:ascii="Tahoma" w:hAnsi="Tahoma"/>
                <w:spacing w:val="-2"/>
                <w:sz w:val="22"/>
                <w:lang w:val="es-BO"/>
              </w:rPr>
              <w:t>documentos</w:t>
            </w:r>
            <w:r w:rsidR="0013287B" w:rsidRPr="007B7ECA">
              <w:rPr>
                <w:rFonts w:ascii="Tahoma" w:hAnsi="Tahoma" w:cs="Tahoma"/>
                <w:spacing w:val="-2"/>
                <w:sz w:val="22"/>
                <w:szCs w:val="22"/>
                <w:lang w:val="es-BO"/>
              </w:rPr>
              <w:t>:</w:t>
            </w:r>
            <w:r w:rsidRPr="00AC71EF">
              <w:rPr>
                <w:rFonts w:ascii="Tahoma" w:hAnsi="Tahoma"/>
                <w:spacing w:val="-2"/>
                <w:sz w:val="22"/>
                <w:lang w:val="es-BO"/>
              </w:rPr>
              <w:t xml:space="preserve"> el organigrama de la empresa, la lista de miembros del consejo de administración y el accionariado.</w:t>
            </w:r>
          </w:p>
        </w:tc>
      </w:tr>
    </w:tbl>
    <w:p w14:paraId="721E5436" w14:textId="77777777" w:rsidR="00085AAD" w:rsidRPr="00AC71EF" w:rsidRDefault="00085AAD" w:rsidP="00085AAD">
      <w:pPr>
        <w:rPr>
          <w:rFonts w:ascii="Tahoma" w:hAnsi="Tahoma"/>
          <w:i/>
          <w:lang w:val="es-BO"/>
        </w:rPr>
      </w:pPr>
      <w:r w:rsidRPr="00AC71EF">
        <w:rPr>
          <w:rFonts w:ascii="Tahoma" w:hAnsi="Tahoma"/>
          <w:b/>
          <w:spacing w:val="6"/>
          <w:sz w:val="32"/>
          <w:lang w:val="es-BO"/>
        </w:rPr>
        <w:br w:type="page"/>
      </w:r>
    </w:p>
    <w:p w14:paraId="1091820C" w14:textId="77777777" w:rsidR="00085AAD" w:rsidRPr="007D2D7D" w:rsidRDefault="00085AAD" w:rsidP="00BF07FB">
      <w:pPr>
        <w:pStyle w:val="Ttulo2"/>
        <w:numPr>
          <w:ilvl w:val="0"/>
          <w:numId w:val="0"/>
        </w:numPr>
        <w:ind w:left="360"/>
        <w:jc w:val="center"/>
        <w:rPr>
          <w:rFonts w:ascii="Tahoma" w:hAnsi="Tahoma"/>
          <w:sz w:val="28"/>
          <w:lang w:val="es-BO"/>
        </w:rPr>
      </w:pPr>
      <w:bookmarkStart w:id="17" w:name="_Toc476070377"/>
      <w:r w:rsidRPr="00326636">
        <w:rPr>
          <w:rFonts w:ascii="Tahoma" w:hAnsi="Tahoma"/>
          <w:sz w:val="28"/>
          <w:lang w:val="es-BO"/>
        </w:rPr>
        <w:lastRenderedPageBreak/>
        <w:t>Formulario ELE – 1.2</w:t>
      </w:r>
      <w:bookmarkStart w:id="18" w:name="_Toc118799914"/>
      <w:r w:rsidR="008A74E5" w:rsidRPr="00326636">
        <w:rPr>
          <w:rFonts w:ascii="Tahoma" w:hAnsi="Tahoma"/>
          <w:sz w:val="28"/>
          <w:lang w:val="es-BO"/>
        </w:rPr>
        <w:t xml:space="preserve">: </w:t>
      </w:r>
      <w:r w:rsidRPr="00326636">
        <w:rPr>
          <w:rFonts w:ascii="Tahoma" w:hAnsi="Tahoma"/>
          <w:sz w:val="28"/>
          <w:lang w:val="es-BO"/>
        </w:rPr>
        <w:t xml:space="preserve">Información sobre </w:t>
      </w:r>
      <w:r w:rsidR="00C166AF" w:rsidRPr="00326636">
        <w:rPr>
          <w:rFonts w:ascii="Tahoma" w:hAnsi="Tahoma"/>
          <w:sz w:val="28"/>
          <w:lang w:val="es-BO"/>
        </w:rPr>
        <w:t>el</w:t>
      </w:r>
      <w:r w:rsidRPr="00326636">
        <w:rPr>
          <w:rFonts w:ascii="Tahoma" w:hAnsi="Tahoma"/>
          <w:sz w:val="28"/>
          <w:lang w:val="es-BO"/>
        </w:rPr>
        <w:t xml:space="preserve"> Solicitante</w:t>
      </w:r>
      <w:bookmarkEnd w:id="18"/>
      <w:r w:rsidR="00C166AF" w:rsidRPr="00326636">
        <w:rPr>
          <w:rFonts w:ascii="Tahoma" w:hAnsi="Tahoma"/>
          <w:sz w:val="28"/>
          <w:lang w:val="es-BO"/>
        </w:rPr>
        <w:t xml:space="preserve"> como APCA</w:t>
      </w:r>
      <w:bookmarkEnd w:id="17"/>
    </w:p>
    <w:p w14:paraId="3936C586" w14:textId="77777777" w:rsidR="00085AAD" w:rsidRPr="007D2D7D" w:rsidRDefault="00085AAD" w:rsidP="00085AAD">
      <w:pPr>
        <w:tabs>
          <w:tab w:val="right" w:leader="dot" w:pos="8976"/>
        </w:tabs>
        <w:ind w:right="-364"/>
        <w:jc w:val="center"/>
        <w:rPr>
          <w:rFonts w:ascii="Tahoma" w:hAnsi="Tahoma"/>
          <w:b/>
          <w:lang w:val="es-BO"/>
        </w:rPr>
      </w:pPr>
    </w:p>
    <w:p w14:paraId="0544843E" w14:textId="77777777" w:rsidR="00085AAD" w:rsidRPr="007D2D7D" w:rsidRDefault="00085AAD" w:rsidP="00085AAD">
      <w:pPr>
        <w:tabs>
          <w:tab w:val="right" w:leader="dot" w:pos="8976"/>
        </w:tabs>
        <w:ind w:right="-364"/>
        <w:rPr>
          <w:rFonts w:ascii="Tahoma" w:hAnsi="Tahoma"/>
          <w:i/>
          <w:sz w:val="22"/>
          <w:lang w:val="es-BO"/>
        </w:rPr>
      </w:pPr>
      <w:r w:rsidRPr="007D2D7D">
        <w:rPr>
          <w:rFonts w:ascii="Tahoma" w:hAnsi="Tahoma"/>
          <w:i/>
          <w:sz w:val="22"/>
          <w:lang w:val="es-BO"/>
        </w:rPr>
        <w:t>[La siguiente información deberá ser completada por</w:t>
      </w:r>
      <w:r w:rsidR="00C166AF" w:rsidRPr="007D2D7D">
        <w:rPr>
          <w:rFonts w:ascii="Tahoma" w:hAnsi="Tahoma"/>
          <w:i/>
          <w:sz w:val="22"/>
          <w:lang w:val="es-BO"/>
        </w:rPr>
        <w:t xml:space="preserve"> cada miembro de un</w:t>
      </w:r>
      <w:r w:rsidR="00F55784" w:rsidRPr="007D2D7D">
        <w:rPr>
          <w:rFonts w:ascii="Tahoma" w:hAnsi="Tahoma"/>
          <w:i/>
          <w:sz w:val="22"/>
          <w:lang w:val="es-BO"/>
        </w:rPr>
        <w:t>a</w:t>
      </w:r>
      <w:r w:rsidR="00C166AF" w:rsidRPr="007D2D7D">
        <w:rPr>
          <w:rFonts w:ascii="Tahoma" w:hAnsi="Tahoma"/>
          <w:i/>
          <w:sz w:val="22"/>
          <w:lang w:val="es-BO"/>
        </w:rPr>
        <w:t xml:space="preserve"> APCA y, si aplica, cada subcontratista especializado, en cuyo caso se debe sustituir el </w:t>
      </w:r>
      <w:r w:rsidR="00EE6406" w:rsidRPr="007D2D7D">
        <w:rPr>
          <w:rFonts w:ascii="Tahoma" w:hAnsi="Tahoma"/>
          <w:i/>
          <w:sz w:val="22"/>
          <w:lang w:val="es-BO"/>
        </w:rPr>
        <w:t>“</w:t>
      </w:r>
      <w:r w:rsidR="00C166AF" w:rsidRPr="007D2D7D">
        <w:rPr>
          <w:rFonts w:ascii="Tahoma" w:hAnsi="Tahoma"/>
          <w:i/>
          <w:sz w:val="22"/>
          <w:lang w:val="es-BO"/>
        </w:rPr>
        <w:t>nombre del miembro de</w:t>
      </w:r>
      <w:r w:rsidR="00F55784" w:rsidRPr="007D2D7D">
        <w:rPr>
          <w:rFonts w:ascii="Tahoma" w:hAnsi="Tahoma"/>
          <w:i/>
          <w:sz w:val="22"/>
          <w:lang w:val="es-BO"/>
        </w:rPr>
        <w:t xml:space="preserve"> </w:t>
      </w:r>
      <w:r w:rsidR="00C166AF" w:rsidRPr="007D2D7D">
        <w:rPr>
          <w:rFonts w:ascii="Tahoma" w:hAnsi="Tahoma"/>
          <w:i/>
          <w:sz w:val="22"/>
          <w:lang w:val="es-BO"/>
        </w:rPr>
        <w:t>l</w:t>
      </w:r>
      <w:r w:rsidR="00F55784" w:rsidRPr="007D2D7D">
        <w:rPr>
          <w:rFonts w:ascii="Tahoma" w:hAnsi="Tahoma"/>
          <w:i/>
          <w:sz w:val="22"/>
          <w:lang w:val="es-BO"/>
        </w:rPr>
        <w:t>a</w:t>
      </w:r>
      <w:r w:rsidR="00C166AF" w:rsidRPr="007D2D7D">
        <w:rPr>
          <w:rFonts w:ascii="Tahoma" w:hAnsi="Tahoma"/>
          <w:i/>
          <w:sz w:val="22"/>
          <w:lang w:val="es-BO"/>
        </w:rPr>
        <w:t xml:space="preserve"> APCA</w:t>
      </w:r>
      <w:r w:rsidR="00EE6406" w:rsidRPr="007D2D7D">
        <w:rPr>
          <w:rFonts w:ascii="Tahoma" w:hAnsi="Tahoma"/>
          <w:i/>
          <w:sz w:val="22"/>
          <w:lang w:val="es-BO"/>
        </w:rPr>
        <w:t xml:space="preserve">” </w:t>
      </w:r>
      <w:r w:rsidR="00C166AF" w:rsidRPr="007D2D7D">
        <w:rPr>
          <w:rFonts w:ascii="Tahoma" w:hAnsi="Tahoma"/>
          <w:i/>
          <w:sz w:val="22"/>
          <w:lang w:val="es-BO"/>
        </w:rPr>
        <w:t xml:space="preserve">por el del </w:t>
      </w:r>
      <w:r w:rsidR="00EE6406" w:rsidRPr="007D2D7D">
        <w:rPr>
          <w:rFonts w:ascii="Tahoma" w:hAnsi="Tahoma"/>
          <w:i/>
          <w:sz w:val="22"/>
          <w:lang w:val="es-BO"/>
        </w:rPr>
        <w:t xml:space="preserve">Subcontratista </w:t>
      </w:r>
      <w:r w:rsidR="00C166AF" w:rsidRPr="007D2D7D">
        <w:rPr>
          <w:rFonts w:ascii="Tahoma" w:hAnsi="Tahoma"/>
          <w:i/>
          <w:sz w:val="22"/>
          <w:lang w:val="es-BO"/>
        </w:rPr>
        <w:t>especializado.</w:t>
      </w:r>
      <w:r w:rsidRPr="007D2D7D">
        <w:rPr>
          <w:rFonts w:ascii="Tahoma" w:hAnsi="Tahoma"/>
          <w:i/>
          <w:sz w:val="22"/>
          <w:lang w:val="es-BO"/>
        </w:rPr>
        <w:t>]</w:t>
      </w:r>
    </w:p>
    <w:p w14:paraId="3091FAD8" w14:textId="77777777" w:rsidR="00085AAD" w:rsidRPr="007D2D7D" w:rsidRDefault="00085AAD" w:rsidP="00085AAD">
      <w:pPr>
        <w:tabs>
          <w:tab w:val="right" w:leader="dot" w:pos="8976"/>
        </w:tabs>
        <w:ind w:right="-364"/>
        <w:rPr>
          <w:rFonts w:ascii="Tahoma" w:hAnsi="Tahoma"/>
          <w:i/>
          <w:sz w:val="22"/>
          <w:lang w:val="es-BO"/>
        </w:rPr>
      </w:pPr>
    </w:p>
    <w:p w14:paraId="6B50EC69" w14:textId="77777777" w:rsidR="00085AAD" w:rsidRPr="007D2D7D" w:rsidRDefault="00085AAD" w:rsidP="00085AAD">
      <w:pPr>
        <w:tabs>
          <w:tab w:val="right" w:leader="dot" w:pos="8976"/>
        </w:tabs>
        <w:ind w:right="10"/>
        <w:jc w:val="right"/>
        <w:rPr>
          <w:rFonts w:ascii="Tahoma" w:hAnsi="Tahoma"/>
          <w:sz w:val="22"/>
          <w:lang w:val="es-BO"/>
        </w:rPr>
      </w:pPr>
      <w:r w:rsidRPr="007D2D7D">
        <w:rPr>
          <w:rFonts w:ascii="Tahoma" w:hAnsi="Tahoma"/>
          <w:sz w:val="22"/>
          <w:lang w:val="es-BO"/>
        </w:rPr>
        <w:t xml:space="preserve">Fecha: </w:t>
      </w:r>
      <w:r w:rsidRPr="007D2D7D">
        <w:rPr>
          <w:rFonts w:ascii="Tahoma" w:hAnsi="Tahoma"/>
          <w:i/>
          <w:sz w:val="22"/>
          <w:lang w:val="es-BO"/>
        </w:rPr>
        <w:t>[Insertar el día, mes y año]</w:t>
      </w:r>
    </w:p>
    <w:p w14:paraId="1A8A5DFA" w14:textId="77777777" w:rsidR="00085AAD" w:rsidRPr="007D2D7D" w:rsidRDefault="00C166AF" w:rsidP="00085AAD">
      <w:pPr>
        <w:tabs>
          <w:tab w:val="right" w:leader="dot" w:pos="8976"/>
        </w:tabs>
        <w:ind w:right="10"/>
        <w:jc w:val="right"/>
        <w:rPr>
          <w:rFonts w:ascii="Tahoma" w:hAnsi="Tahoma"/>
          <w:i/>
          <w:sz w:val="22"/>
          <w:lang w:val="es-BO"/>
        </w:rPr>
      </w:pPr>
      <w:r w:rsidRPr="007D2D7D">
        <w:rPr>
          <w:rFonts w:ascii="Tahoma" w:hAnsi="Tahoma"/>
          <w:sz w:val="22"/>
          <w:lang w:val="es-BO"/>
        </w:rPr>
        <w:t>ACI</w:t>
      </w:r>
      <w:r w:rsidR="00085AAD" w:rsidRPr="007D2D7D">
        <w:rPr>
          <w:rFonts w:ascii="Tahoma" w:hAnsi="Tahoma"/>
          <w:sz w:val="22"/>
          <w:lang w:val="es-BO"/>
        </w:rPr>
        <w:t xml:space="preserve"> No. y título</w:t>
      </w:r>
      <w:r w:rsidR="0043018F" w:rsidRPr="007D2D7D">
        <w:rPr>
          <w:rFonts w:ascii="Tahoma" w:hAnsi="Tahoma"/>
          <w:sz w:val="22"/>
          <w:lang w:val="es-BO"/>
        </w:rPr>
        <w:t>:</w:t>
      </w:r>
      <w:r w:rsidR="00085AAD" w:rsidRPr="007D2D7D">
        <w:rPr>
          <w:rFonts w:ascii="Tahoma" w:hAnsi="Tahoma"/>
          <w:sz w:val="22"/>
          <w:lang w:val="es-BO"/>
        </w:rPr>
        <w:t xml:space="preserve"> </w:t>
      </w:r>
      <w:r w:rsidR="00085AAD" w:rsidRPr="007D2D7D">
        <w:rPr>
          <w:rFonts w:ascii="Tahoma" w:hAnsi="Tahoma"/>
          <w:i/>
          <w:sz w:val="22"/>
          <w:lang w:val="es-BO"/>
        </w:rPr>
        <w:t xml:space="preserve">[Insertar el número de </w:t>
      </w:r>
      <w:r w:rsidRPr="007D2D7D">
        <w:rPr>
          <w:rFonts w:ascii="Tahoma" w:hAnsi="Tahoma"/>
          <w:i/>
          <w:sz w:val="22"/>
          <w:lang w:val="es-BO"/>
        </w:rPr>
        <w:t>ACI</w:t>
      </w:r>
      <w:r w:rsidR="00085AAD" w:rsidRPr="007D2D7D">
        <w:rPr>
          <w:rFonts w:ascii="Tahoma" w:hAnsi="Tahoma"/>
          <w:i/>
          <w:sz w:val="22"/>
          <w:lang w:val="es-BO"/>
        </w:rPr>
        <w:t xml:space="preserve"> y el título]</w:t>
      </w:r>
    </w:p>
    <w:p w14:paraId="4943ED9A" w14:textId="77777777" w:rsidR="00085AAD" w:rsidRPr="007D2D7D" w:rsidRDefault="00085AAD" w:rsidP="00085AAD">
      <w:pPr>
        <w:tabs>
          <w:tab w:val="right" w:leader="dot" w:pos="8976"/>
        </w:tabs>
        <w:ind w:right="10"/>
        <w:jc w:val="right"/>
        <w:rPr>
          <w:rFonts w:ascii="Tahoma" w:hAnsi="Tahoma"/>
          <w:sz w:val="22"/>
          <w:lang w:val="es-BO"/>
        </w:rPr>
      </w:pPr>
      <w:r w:rsidRPr="007D2D7D">
        <w:rPr>
          <w:rFonts w:ascii="Tahoma" w:hAnsi="Tahoma"/>
          <w:sz w:val="22"/>
          <w:lang w:val="es-BO"/>
        </w:rPr>
        <w:t xml:space="preserve">Página </w:t>
      </w:r>
      <w:r w:rsidRPr="007D2D7D">
        <w:rPr>
          <w:rFonts w:ascii="Tahoma" w:hAnsi="Tahoma"/>
          <w:i/>
          <w:sz w:val="22"/>
          <w:lang w:val="es-BO"/>
        </w:rPr>
        <w:t xml:space="preserve">[insertar el número de la página] </w:t>
      </w:r>
      <w:r w:rsidRPr="007D2D7D">
        <w:rPr>
          <w:rFonts w:ascii="Tahoma" w:hAnsi="Tahoma"/>
          <w:sz w:val="22"/>
          <w:lang w:val="es-BO"/>
        </w:rPr>
        <w:t xml:space="preserve">de </w:t>
      </w:r>
      <w:r w:rsidRPr="007D2D7D">
        <w:rPr>
          <w:rFonts w:ascii="Tahoma" w:hAnsi="Tahoma"/>
          <w:i/>
          <w:sz w:val="22"/>
          <w:lang w:val="es-BO"/>
        </w:rPr>
        <w:t xml:space="preserve">[insertar el número total] </w:t>
      </w:r>
      <w:r w:rsidRPr="007D2D7D">
        <w:rPr>
          <w:rFonts w:ascii="Tahoma" w:hAnsi="Tahoma"/>
          <w:sz w:val="22"/>
          <w:lang w:val="es-BO"/>
        </w:rPr>
        <w:t>páginas</w:t>
      </w:r>
    </w:p>
    <w:p w14:paraId="4DFF061C" w14:textId="77777777" w:rsidR="00085AAD" w:rsidRPr="007D2D7D" w:rsidRDefault="00085AAD" w:rsidP="00085AAD">
      <w:pPr>
        <w:tabs>
          <w:tab w:val="right" w:leader="dot" w:pos="8976"/>
        </w:tabs>
        <w:ind w:right="-364"/>
        <w:rPr>
          <w:rFonts w:ascii="Tahoma" w:hAnsi="Tahoma"/>
          <w:sz w:val="22"/>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085AAD" w:rsidRPr="00A65516" w14:paraId="7F7193B3" w14:textId="77777777" w:rsidTr="00C44C32">
        <w:tc>
          <w:tcPr>
            <w:tcW w:w="9576" w:type="dxa"/>
          </w:tcPr>
          <w:p w14:paraId="4B9A3FDB" w14:textId="77777777" w:rsidR="00085AAD" w:rsidRPr="007D2D7D" w:rsidRDefault="00085AAD" w:rsidP="00C44C32">
            <w:pPr>
              <w:tabs>
                <w:tab w:val="right" w:leader="dot" w:pos="8976"/>
              </w:tabs>
              <w:spacing w:line="360" w:lineRule="auto"/>
              <w:ind w:right="-360"/>
              <w:rPr>
                <w:rFonts w:ascii="Tahoma" w:hAnsi="Tahoma"/>
                <w:sz w:val="22"/>
                <w:lang w:val="es-BO"/>
              </w:rPr>
            </w:pPr>
            <w:r w:rsidRPr="007D2D7D">
              <w:rPr>
                <w:rFonts w:ascii="Tahoma" w:hAnsi="Tahoma"/>
                <w:sz w:val="22"/>
                <w:lang w:val="es-BO"/>
              </w:rPr>
              <w:t>Nombre jurídico de la Asociación en Participación, Consorcio o Asociación (APCA) Solicitante:</w:t>
            </w:r>
          </w:p>
          <w:p w14:paraId="77908CAC" w14:textId="77777777" w:rsidR="00085AAD" w:rsidRPr="007D2D7D" w:rsidRDefault="00085AAD" w:rsidP="00C44C32">
            <w:pPr>
              <w:tabs>
                <w:tab w:val="right" w:leader="dot" w:pos="8976"/>
              </w:tabs>
              <w:spacing w:line="360" w:lineRule="auto"/>
              <w:ind w:right="-360"/>
              <w:rPr>
                <w:rFonts w:ascii="Tahoma" w:hAnsi="Tahoma"/>
                <w:sz w:val="22"/>
                <w:lang w:val="es-BO"/>
              </w:rPr>
            </w:pPr>
            <w:r w:rsidRPr="007D2D7D">
              <w:rPr>
                <w:rFonts w:ascii="Tahoma" w:hAnsi="Tahoma"/>
                <w:sz w:val="22"/>
                <w:lang w:val="es-BO"/>
              </w:rPr>
              <w:t xml:space="preserve">__ </w:t>
            </w:r>
            <w:r w:rsidRPr="007D2D7D">
              <w:rPr>
                <w:rFonts w:ascii="Tahoma" w:hAnsi="Tahoma"/>
                <w:i/>
                <w:sz w:val="22"/>
                <w:lang w:val="es-BO"/>
              </w:rPr>
              <w:t>[insertar el nombre jurídico completo] _____</w:t>
            </w:r>
          </w:p>
        </w:tc>
      </w:tr>
      <w:tr w:rsidR="00085AAD" w:rsidRPr="00A65516" w14:paraId="4C398A3F" w14:textId="77777777" w:rsidTr="00C44C32">
        <w:tc>
          <w:tcPr>
            <w:tcW w:w="9576" w:type="dxa"/>
          </w:tcPr>
          <w:p w14:paraId="433C258D" w14:textId="77777777" w:rsidR="00085AAD" w:rsidRPr="007D2D7D" w:rsidRDefault="00085AAD" w:rsidP="00C44C32">
            <w:pPr>
              <w:tabs>
                <w:tab w:val="right" w:leader="dot" w:pos="8976"/>
              </w:tabs>
              <w:spacing w:line="360" w:lineRule="auto"/>
              <w:ind w:right="-360"/>
              <w:rPr>
                <w:rFonts w:ascii="Tahoma" w:hAnsi="Tahoma"/>
                <w:sz w:val="22"/>
                <w:lang w:val="es-BO"/>
              </w:rPr>
            </w:pPr>
            <w:r w:rsidRPr="00AC71EF">
              <w:rPr>
                <w:rFonts w:ascii="Tahoma" w:hAnsi="Tahoma"/>
                <w:sz w:val="22"/>
                <w:lang w:val="es-BO"/>
              </w:rPr>
              <w:t>Nombre jurídico de</w:t>
            </w:r>
            <w:r w:rsidR="00C166AF" w:rsidRPr="00AC71EF">
              <w:rPr>
                <w:rFonts w:ascii="Tahoma" w:hAnsi="Tahoma"/>
                <w:sz w:val="22"/>
                <w:lang w:val="es-BO"/>
              </w:rPr>
              <w:t>l miembro de</w:t>
            </w:r>
            <w:r w:rsidR="00F55784" w:rsidRPr="007D2D7D">
              <w:rPr>
                <w:rFonts w:ascii="Tahoma" w:hAnsi="Tahoma"/>
                <w:sz w:val="22"/>
                <w:lang w:val="es-BO"/>
              </w:rPr>
              <w:t xml:space="preserve"> </w:t>
            </w:r>
            <w:r w:rsidR="00C166AF" w:rsidRPr="007D2D7D">
              <w:rPr>
                <w:rFonts w:ascii="Tahoma" w:hAnsi="Tahoma"/>
                <w:sz w:val="22"/>
                <w:lang w:val="es-BO"/>
              </w:rPr>
              <w:t>l</w:t>
            </w:r>
            <w:r w:rsidR="00F55784" w:rsidRPr="007D2D7D">
              <w:rPr>
                <w:rFonts w:ascii="Tahoma" w:hAnsi="Tahoma"/>
                <w:sz w:val="22"/>
                <w:lang w:val="es-BO"/>
              </w:rPr>
              <w:t>a</w:t>
            </w:r>
            <w:r w:rsidR="00C166AF" w:rsidRPr="007D2D7D">
              <w:rPr>
                <w:rFonts w:ascii="Tahoma" w:hAnsi="Tahoma"/>
                <w:sz w:val="22"/>
                <w:lang w:val="es-BO"/>
              </w:rPr>
              <w:t xml:space="preserve"> APCA</w:t>
            </w:r>
            <w:r w:rsidRPr="007D2D7D">
              <w:rPr>
                <w:rFonts w:ascii="Tahoma" w:hAnsi="Tahoma"/>
                <w:sz w:val="22"/>
                <w:lang w:val="es-BO"/>
              </w:rPr>
              <w:t>:</w:t>
            </w:r>
          </w:p>
          <w:p w14:paraId="75795EDF" w14:textId="77777777" w:rsidR="00085AAD" w:rsidRPr="007D2D7D" w:rsidRDefault="00085AAD" w:rsidP="00C44C32">
            <w:pPr>
              <w:tabs>
                <w:tab w:val="right" w:leader="dot" w:pos="8976"/>
              </w:tabs>
              <w:spacing w:line="360" w:lineRule="auto"/>
              <w:ind w:right="-360"/>
              <w:rPr>
                <w:rFonts w:ascii="Tahoma" w:hAnsi="Tahoma"/>
                <w:i/>
                <w:sz w:val="22"/>
                <w:lang w:val="es-BO"/>
              </w:rPr>
            </w:pPr>
            <w:r w:rsidRPr="007D2D7D">
              <w:rPr>
                <w:rFonts w:ascii="Tahoma" w:hAnsi="Tahoma"/>
                <w:sz w:val="22"/>
                <w:lang w:val="es-BO"/>
              </w:rPr>
              <w:t>____</w:t>
            </w:r>
            <w:r w:rsidRPr="007D2D7D">
              <w:rPr>
                <w:rFonts w:ascii="Tahoma" w:hAnsi="Tahoma"/>
                <w:i/>
                <w:sz w:val="22"/>
                <w:lang w:val="es-BO"/>
              </w:rPr>
              <w:t>[Insertar el nombre jurídico completo de</w:t>
            </w:r>
            <w:r w:rsidR="00C166AF" w:rsidRPr="007D2D7D">
              <w:rPr>
                <w:rFonts w:ascii="Tahoma" w:hAnsi="Tahoma"/>
                <w:i/>
                <w:sz w:val="22"/>
                <w:lang w:val="es-BO"/>
              </w:rPr>
              <w:t>l miembro de</w:t>
            </w:r>
            <w:r w:rsidR="00F55784" w:rsidRPr="007D2D7D">
              <w:rPr>
                <w:rFonts w:ascii="Tahoma" w:hAnsi="Tahoma"/>
                <w:i/>
                <w:sz w:val="22"/>
                <w:lang w:val="es-BO"/>
              </w:rPr>
              <w:t xml:space="preserve"> </w:t>
            </w:r>
            <w:r w:rsidR="00C166AF" w:rsidRPr="007D2D7D">
              <w:rPr>
                <w:rFonts w:ascii="Tahoma" w:hAnsi="Tahoma"/>
                <w:i/>
                <w:sz w:val="22"/>
                <w:lang w:val="es-BO"/>
              </w:rPr>
              <w:t>l</w:t>
            </w:r>
            <w:r w:rsidR="00F55784" w:rsidRPr="007D2D7D">
              <w:rPr>
                <w:rFonts w:ascii="Tahoma" w:hAnsi="Tahoma"/>
                <w:i/>
                <w:sz w:val="22"/>
                <w:lang w:val="es-BO"/>
              </w:rPr>
              <w:t>a</w:t>
            </w:r>
            <w:r w:rsidR="00C166AF" w:rsidRPr="007D2D7D">
              <w:rPr>
                <w:rFonts w:ascii="Tahoma" w:hAnsi="Tahoma"/>
                <w:i/>
                <w:sz w:val="22"/>
                <w:lang w:val="es-BO"/>
              </w:rPr>
              <w:t xml:space="preserve"> APCA</w:t>
            </w:r>
            <w:r w:rsidRPr="007D2D7D">
              <w:rPr>
                <w:rFonts w:ascii="Tahoma" w:hAnsi="Tahoma"/>
                <w:i/>
                <w:sz w:val="22"/>
                <w:lang w:val="es-BO"/>
              </w:rPr>
              <w:t>]____</w:t>
            </w:r>
          </w:p>
        </w:tc>
      </w:tr>
      <w:tr w:rsidR="00085AAD" w:rsidRPr="00A65516" w14:paraId="3AE8BA99" w14:textId="77777777" w:rsidTr="00C44C32">
        <w:tc>
          <w:tcPr>
            <w:tcW w:w="9576" w:type="dxa"/>
          </w:tcPr>
          <w:p w14:paraId="567968D4" w14:textId="77777777" w:rsidR="00085AAD" w:rsidRPr="007D2D7D" w:rsidRDefault="00085AAD" w:rsidP="00C44C32">
            <w:pPr>
              <w:tabs>
                <w:tab w:val="right" w:leader="dot" w:pos="8976"/>
              </w:tabs>
              <w:spacing w:line="360" w:lineRule="auto"/>
              <w:ind w:right="-360"/>
              <w:rPr>
                <w:rFonts w:ascii="Tahoma" w:hAnsi="Tahoma"/>
                <w:sz w:val="22"/>
                <w:lang w:val="es-BO"/>
              </w:rPr>
            </w:pPr>
            <w:r w:rsidRPr="00AC71EF">
              <w:rPr>
                <w:rFonts w:ascii="Tahoma" w:hAnsi="Tahoma"/>
                <w:sz w:val="22"/>
                <w:lang w:val="es-BO"/>
              </w:rPr>
              <w:t>País de constitución de</w:t>
            </w:r>
            <w:r w:rsidR="00C166AF" w:rsidRPr="00AC71EF">
              <w:rPr>
                <w:rFonts w:ascii="Tahoma" w:hAnsi="Tahoma"/>
                <w:sz w:val="22"/>
                <w:lang w:val="es-BO"/>
              </w:rPr>
              <w:t>l miembro de</w:t>
            </w:r>
            <w:r w:rsidR="00F55784" w:rsidRPr="007D2D7D">
              <w:rPr>
                <w:rFonts w:ascii="Tahoma" w:hAnsi="Tahoma"/>
                <w:sz w:val="22"/>
                <w:lang w:val="es-BO"/>
              </w:rPr>
              <w:t xml:space="preserve"> </w:t>
            </w:r>
            <w:r w:rsidR="00C166AF" w:rsidRPr="007D2D7D">
              <w:rPr>
                <w:rFonts w:ascii="Tahoma" w:hAnsi="Tahoma"/>
                <w:sz w:val="22"/>
                <w:lang w:val="es-BO"/>
              </w:rPr>
              <w:t>l</w:t>
            </w:r>
            <w:r w:rsidR="00F55784" w:rsidRPr="007D2D7D">
              <w:rPr>
                <w:rFonts w:ascii="Tahoma" w:hAnsi="Tahoma"/>
                <w:sz w:val="22"/>
                <w:lang w:val="es-BO"/>
              </w:rPr>
              <w:t>a</w:t>
            </w:r>
            <w:r w:rsidR="00C166AF" w:rsidRPr="007D2D7D">
              <w:rPr>
                <w:rFonts w:ascii="Tahoma" w:hAnsi="Tahoma"/>
                <w:sz w:val="22"/>
                <w:lang w:val="es-BO"/>
              </w:rPr>
              <w:t xml:space="preserve"> APCA</w:t>
            </w:r>
            <w:r w:rsidRPr="007D2D7D">
              <w:rPr>
                <w:rFonts w:ascii="Tahoma" w:hAnsi="Tahoma"/>
                <w:sz w:val="22"/>
                <w:lang w:val="es-BO"/>
              </w:rPr>
              <w:t>:</w:t>
            </w:r>
          </w:p>
          <w:p w14:paraId="0AB773F8" w14:textId="77777777" w:rsidR="00085AAD" w:rsidRPr="007D2D7D" w:rsidRDefault="00085AAD" w:rsidP="00C44C32">
            <w:pPr>
              <w:tabs>
                <w:tab w:val="right" w:leader="dot" w:pos="8976"/>
              </w:tabs>
              <w:spacing w:line="360" w:lineRule="auto"/>
              <w:ind w:right="-360"/>
              <w:rPr>
                <w:rFonts w:ascii="Tahoma" w:hAnsi="Tahoma"/>
                <w:i/>
                <w:sz w:val="22"/>
                <w:lang w:val="es-BO"/>
              </w:rPr>
            </w:pPr>
            <w:r w:rsidRPr="007D2D7D">
              <w:rPr>
                <w:rFonts w:ascii="Tahoma" w:hAnsi="Tahoma"/>
                <w:sz w:val="22"/>
                <w:lang w:val="es-BO"/>
              </w:rPr>
              <w:t>_____</w:t>
            </w:r>
            <w:r w:rsidRPr="007D2D7D">
              <w:rPr>
                <w:rFonts w:ascii="Tahoma" w:hAnsi="Tahoma"/>
                <w:i/>
                <w:sz w:val="22"/>
                <w:lang w:val="es-BO"/>
              </w:rPr>
              <w:t>[Insertar el país de constitución]____</w:t>
            </w:r>
          </w:p>
        </w:tc>
      </w:tr>
      <w:tr w:rsidR="00085AAD" w:rsidRPr="00A65516" w14:paraId="03449E12" w14:textId="77777777" w:rsidTr="00C44C32">
        <w:tc>
          <w:tcPr>
            <w:tcW w:w="9576" w:type="dxa"/>
          </w:tcPr>
          <w:p w14:paraId="0D4B60B1" w14:textId="77777777" w:rsidR="00085AAD" w:rsidRPr="007D2D7D" w:rsidRDefault="00085AAD" w:rsidP="00C44C32">
            <w:pPr>
              <w:tabs>
                <w:tab w:val="right" w:leader="dot" w:pos="8976"/>
              </w:tabs>
              <w:spacing w:line="360" w:lineRule="auto"/>
              <w:ind w:right="-360"/>
              <w:rPr>
                <w:rFonts w:ascii="Tahoma" w:hAnsi="Tahoma"/>
                <w:sz w:val="22"/>
                <w:lang w:val="es-BO"/>
              </w:rPr>
            </w:pPr>
            <w:r w:rsidRPr="00AC71EF">
              <w:rPr>
                <w:rFonts w:ascii="Tahoma" w:hAnsi="Tahoma"/>
                <w:sz w:val="22"/>
                <w:lang w:val="es-BO"/>
              </w:rPr>
              <w:t>Año de constitución de</w:t>
            </w:r>
            <w:r w:rsidR="00C166AF" w:rsidRPr="00AC71EF">
              <w:rPr>
                <w:rFonts w:ascii="Tahoma" w:hAnsi="Tahoma"/>
                <w:sz w:val="22"/>
                <w:lang w:val="es-BO"/>
              </w:rPr>
              <w:t>l miembro de</w:t>
            </w:r>
            <w:r w:rsidR="00F55784" w:rsidRPr="007D2D7D">
              <w:rPr>
                <w:rFonts w:ascii="Tahoma" w:hAnsi="Tahoma"/>
                <w:sz w:val="22"/>
                <w:lang w:val="es-BO"/>
              </w:rPr>
              <w:t xml:space="preserve"> </w:t>
            </w:r>
            <w:r w:rsidR="00C166AF" w:rsidRPr="007D2D7D">
              <w:rPr>
                <w:rFonts w:ascii="Tahoma" w:hAnsi="Tahoma"/>
                <w:sz w:val="22"/>
                <w:lang w:val="es-BO"/>
              </w:rPr>
              <w:t>l</w:t>
            </w:r>
            <w:r w:rsidR="00F55784" w:rsidRPr="007D2D7D">
              <w:rPr>
                <w:rFonts w:ascii="Tahoma" w:hAnsi="Tahoma"/>
                <w:sz w:val="22"/>
                <w:lang w:val="es-BO"/>
              </w:rPr>
              <w:t>a</w:t>
            </w:r>
            <w:r w:rsidR="00C166AF" w:rsidRPr="007D2D7D">
              <w:rPr>
                <w:rFonts w:ascii="Tahoma" w:hAnsi="Tahoma"/>
                <w:sz w:val="22"/>
                <w:lang w:val="es-BO"/>
              </w:rPr>
              <w:t xml:space="preserve"> APCA</w:t>
            </w:r>
            <w:r w:rsidRPr="007D2D7D">
              <w:rPr>
                <w:rFonts w:ascii="Tahoma" w:hAnsi="Tahoma"/>
                <w:sz w:val="22"/>
                <w:lang w:val="es-BO"/>
              </w:rPr>
              <w:t>:</w:t>
            </w:r>
          </w:p>
          <w:p w14:paraId="1FC9295D" w14:textId="77777777" w:rsidR="00085AAD" w:rsidRPr="007D2D7D" w:rsidRDefault="00085AAD" w:rsidP="00C44C32">
            <w:pPr>
              <w:tabs>
                <w:tab w:val="right" w:leader="dot" w:pos="8976"/>
              </w:tabs>
              <w:spacing w:line="360" w:lineRule="auto"/>
              <w:ind w:right="-360"/>
              <w:rPr>
                <w:rFonts w:ascii="Tahoma" w:hAnsi="Tahoma"/>
                <w:i/>
                <w:sz w:val="22"/>
                <w:lang w:val="es-BO"/>
              </w:rPr>
            </w:pPr>
            <w:r w:rsidRPr="007D2D7D">
              <w:rPr>
                <w:rFonts w:ascii="Tahoma" w:hAnsi="Tahoma"/>
                <w:sz w:val="22"/>
                <w:lang w:val="es-BO"/>
              </w:rPr>
              <w:t xml:space="preserve">____ </w:t>
            </w:r>
            <w:r w:rsidRPr="007D2D7D">
              <w:rPr>
                <w:rFonts w:ascii="Tahoma" w:hAnsi="Tahoma"/>
                <w:i/>
                <w:sz w:val="22"/>
                <w:lang w:val="es-BO"/>
              </w:rPr>
              <w:t>[Insertar el año de constitución] ___</w:t>
            </w:r>
          </w:p>
        </w:tc>
      </w:tr>
      <w:tr w:rsidR="00085AAD" w:rsidRPr="00A65516" w14:paraId="23F07EFE" w14:textId="77777777" w:rsidTr="00C44C32">
        <w:tc>
          <w:tcPr>
            <w:tcW w:w="9576" w:type="dxa"/>
          </w:tcPr>
          <w:p w14:paraId="7A70BE60" w14:textId="77777777" w:rsidR="00085AAD" w:rsidRPr="007D2D7D" w:rsidRDefault="00085AAD" w:rsidP="00C44C32">
            <w:pPr>
              <w:tabs>
                <w:tab w:val="right" w:leader="dot" w:pos="8976"/>
              </w:tabs>
              <w:spacing w:line="360" w:lineRule="auto"/>
              <w:ind w:right="-360"/>
              <w:rPr>
                <w:rFonts w:ascii="Tahoma" w:hAnsi="Tahoma"/>
                <w:sz w:val="22"/>
                <w:lang w:val="es-BO"/>
              </w:rPr>
            </w:pPr>
            <w:r w:rsidRPr="00AC71EF">
              <w:rPr>
                <w:rFonts w:ascii="Tahoma" w:hAnsi="Tahoma"/>
                <w:sz w:val="22"/>
                <w:lang w:val="es-BO"/>
              </w:rPr>
              <w:t>Dirección jurídica de</w:t>
            </w:r>
            <w:r w:rsidR="00C166AF" w:rsidRPr="00AC71EF">
              <w:rPr>
                <w:rFonts w:ascii="Tahoma" w:hAnsi="Tahoma"/>
                <w:sz w:val="22"/>
                <w:lang w:val="es-BO"/>
              </w:rPr>
              <w:t>l miembro de</w:t>
            </w:r>
            <w:r w:rsidR="00F55784" w:rsidRPr="007D2D7D">
              <w:rPr>
                <w:rFonts w:ascii="Tahoma" w:hAnsi="Tahoma"/>
                <w:sz w:val="22"/>
                <w:lang w:val="es-BO"/>
              </w:rPr>
              <w:t xml:space="preserve"> </w:t>
            </w:r>
            <w:r w:rsidR="00C166AF" w:rsidRPr="007D2D7D">
              <w:rPr>
                <w:rFonts w:ascii="Tahoma" w:hAnsi="Tahoma"/>
                <w:sz w:val="22"/>
                <w:lang w:val="es-BO"/>
              </w:rPr>
              <w:t>l</w:t>
            </w:r>
            <w:r w:rsidR="00F55784" w:rsidRPr="007D2D7D">
              <w:rPr>
                <w:rFonts w:ascii="Tahoma" w:hAnsi="Tahoma"/>
                <w:sz w:val="22"/>
                <w:lang w:val="es-BO"/>
              </w:rPr>
              <w:t>a</w:t>
            </w:r>
            <w:r w:rsidR="00C166AF" w:rsidRPr="007D2D7D">
              <w:rPr>
                <w:rFonts w:ascii="Tahoma" w:hAnsi="Tahoma"/>
                <w:sz w:val="22"/>
                <w:lang w:val="es-BO"/>
              </w:rPr>
              <w:t xml:space="preserve"> APCA</w:t>
            </w:r>
            <w:r w:rsidRPr="007D2D7D">
              <w:rPr>
                <w:rFonts w:ascii="Tahoma" w:hAnsi="Tahoma"/>
                <w:sz w:val="22"/>
                <w:lang w:val="es-BO"/>
              </w:rPr>
              <w:t xml:space="preserve"> en el país de constitución: </w:t>
            </w:r>
          </w:p>
          <w:p w14:paraId="52445EAA" w14:textId="77777777" w:rsidR="00085AAD" w:rsidRPr="007D2D7D" w:rsidRDefault="00085AAD" w:rsidP="00C44C32">
            <w:pPr>
              <w:tabs>
                <w:tab w:val="right" w:leader="dot" w:pos="8976"/>
              </w:tabs>
              <w:spacing w:line="360" w:lineRule="auto"/>
              <w:ind w:right="-360"/>
              <w:rPr>
                <w:rFonts w:ascii="Tahoma" w:hAnsi="Tahoma"/>
                <w:i/>
                <w:sz w:val="22"/>
                <w:lang w:val="es-BO"/>
              </w:rPr>
            </w:pPr>
            <w:r w:rsidRPr="007D2D7D">
              <w:rPr>
                <w:rFonts w:ascii="Tahoma" w:hAnsi="Tahoma"/>
                <w:sz w:val="22"/>
                <w:lang w:val="es-BO"/>
              </w:rPr>
              <w:t>____</w:t>
            </w:r>
            <w:r w:rsidRPr="007D2D7D">
              <w:rPr>
                <w:rFonts w:ascii="Tahoma" w:hAnsi="Tahoma"/>
                <w:i/>
                <w:sz w:val="22"/>
                <w:lang w:val="es-BO"/>
              </w:rPr>
              <w:t>[Insertar la calle/ número/ pueblo o ciudad/país] _____</w:t>
            </w:r>
          </w:p>
        </w:tc>
      </w:tr>
      <w:tr w:rsidR="00085AAD" w:rsidRPr="00A65516" w14:paraId="476E4375" w14:textId="77777777" w:rsidTr="00C44C32">
        <w:tc>
          <w:tcPr>
            <w:tcW w:w="9576" w:type="dxa"/>
          </w:tcPr>
          <w:p w14:paraId="5C44AAF1" w14:textId="77777777" w:rsidR="00085AAD" w:rsidRPr="007D2D7D" w:rsidRDefault="00085AAD" w:rsidP="00C44C32">
            <w:pPr>
              <w:tabs>
                <w:tab w:val="right" w:leader="dot" w:pos="8976"/>
              </w:tabs>
              <w:spacing w:line="360" w:lineRule="auto"/>
              <w:ind w:right="79"/>
              <w:rPr>
                <w:rFonts w:ascii="Tahoma" w:hAnsi="Tahoma"/>
                <w:sz w:val="22"/>
                <w:lang w:val="es-BO"/>
              </w:rPr>
            </w:pPr>
            <w:r w:rsidRPr="00AC71EF">
              <w:rPr>
                <w:rFonts w:ascii="Tahoma" w:hAnsi="Tahoma"/>
                <w:sz w:val="22"/>
                <w:lang w:val="es-BO"/>
              </w:rPr>
              <w:t>Información del representante autorizado de</w:t>
            </w:r>
            <w:r w:rsidR="00F55784" w:rsidRPr="00AC71EF">
              <w:rPr>
                <w:rFonts w:ascii="Tahoma" w:hAnsi="Tahoma"/>
                <w:sz w:val="22"/>
                <w:lang w:val="es-BO"/>
              </w:rPr>
              <w:t xml:space="preserve"> </w:t>
            </w:r>
            <w:r w:rsidR="00C166AF" w:rsidRPr="007D2D7D">
              <w:rPr>
                <w:rFonts w:ascii="Tahoma" w:hAnsi="Tahoma"/>
                <w:sz w:val="22"/>
                <w:lang w:val="es-BO"/>
              </w:rPr>
              <w:t>l</w:t>
            </w:r>
            <w:r w:rsidR="00F55784" w:rsidRPr="007D2D7D">
              <w:rPr>
                <w:rFonts w:ascii="Tahoma" w:hAnsi="Tahoma"/>
                <w:sz w:val="22"/>
                <w:lang w:val="es-BO"/>
              </w:rPr>
              <w:t>a</w:t>
            </w:r>
            <w:r w:rsidR="00C166AF" w:rsidRPr="007D2D7D">
              <w:rPr>
                <w:rFonts w:ascii="Tahoma" w:hAnsi="Tahoma"/>
                <w:sz w:val="22"/>
                <w:lang w:val="es-BO"/>
              </w:rPr>
              <w:t xml:space="preserve"> APCA</w:t>
            </w:r>
          </w:p>
          <w:p w14:paraId="515EC321" w14:textId="77777777" w:rsidR="00085AAD" w:rsidRPr="007D2D7D" w:rsidRDefault="00085AAD" w:rsidP="00C44C32">
            <w:pPr>
              <w:tabs>
                <w:tab w:val="right" w:leader="dot" w:pos="8976"/>
              </w:tabs>
              <w:spacing w:line="360" w:lineRule="auto"/>
              <w:ind w:right="79"/>
              <w:rPr>
                <w:rFonts w:ascii="Tahoma" w:hAnsi="Tahoma"/>
                <w:i/>
                <w:sz w:val="22"/>
                <w:lang w:val="es-BO"/>
              </w:rPr>
            </w:pPr>
            <w:r w:rsidRPr="007D2D7D">
              <w:rPr>
                <w:rFonts w:ascii="Tahoma" w:hAnsi="Tahoma"/>
                <w:sz w:val="22"/>
                <w:lang w:val="es-BO"/>
              </w:rPr>
              <w:t>Nombre: ____</w:t>
            </w:r>
            <w:r w:rsidRPr="007D2D7D">
              <w:rPr>
                <w:rFonts w:ascii="Tahoma" w:hAnsi="Tahoma"/>
                <w:i/>
                <w:sz w:val="22"/>
                <w:lang w:val="es-BO"/>
              </w:rPr>
              <w:t>[Insertar el nombre legal completo] __</w:t>
            </w:r>
          </w:p>
          <w:p w14:paraId="3B70B230" w14:textId="77777777" w:rsidR="00085AAD" w:rsidRPr="007D2D7D" w:rsidRDefault="00085AAD" w:rsidP="00C44C32">
            <w:pPr>
              <w:tabs>
                <w:tab w:val="right" w:leader="dot" w:pos="8976"/>
              </w:tabs>
              <w:spacing w:line="360" w:lineRule="auto"/>
              <w:ind w:right="79"/>
              <w:rPr>
                <w:rFonts w:ascii="Tahoma" w:hAnsi="Tahoma"/>
                <w:i/>
                <w:sz w:val="22"/>
                <w:lang w:val="es-BO"/>
              </w:rPr>
            </w:pPr>
            <w:r w:rsidRPr="007D2D7D">
              <w:rPr>
                <w:rFonts w:ascii="Tahoma" w:hAnsi="Tahoma"/>
                <w:sz w:val="22"/>
                <w:lang w:val="es-BO"/>
              </w:rPr>
              <w:t>Dirección</w:t>
            </w:r>
            <w:r w:rsidRPr="007D2D7D">
              <w:rPr>
                <w:rFonts w:ascii="Tahoma" w:hAnsi="Tahoma"/>
                <w:i/>
                <w:sz w:val="22"/>
                <w:lang w:val="es-BO"/>
              </w:rPr>
              <w:t>: _____[Insertar la calle/ número/  ciudad/país] _</w:t>
            </w:r>
          </w:p>
          <w:p w14:paraId="6D70B62C" w14:textId="77777777" w:rsidR="00085AAD" w:rsidRPr="007D2D7D" w:rsidRDefault="00085AAD" w:rsidP="00C44C32">
            <w:pPr>
              <w:tabs>
                <w:tab w:val="right" w:leader="dot" w:pos="8976"/>
              </w:tabs>
              <w:spacing w:line="360" w:lineRule="auto"/>
              <w:ind w:right="79"/>
              <w:rPr>
                <w:rFonts w:ascii="Tahoma" w:hAnsi="Tahoma"/>
                <w:i/>
                <w:sz w:val="22"/>
                <w:lang w:val="es-BO"/>
              </w:rPr>
            </w:pPr>
            <w:r w:rsidRPr="007D2D7D">
              <w:rPr>
                <w:rFonts w:ascii="Tahoma" w:hAnsi="Tahoma"/>
                <w:sz w:val="22"/>
                <w:lang w:val="es-BO"/>
              </w:rPr>
              <w:t xml:space="preserve">Número de Teléfono / Facsímil </w:t>
            </w:r>
            <w:r w:rsidRPr="007D2D7D">
              <w:rPr>
                <w:rFonts w:ascii="Tahoma" w:hAnsi="Tahoma"/>
                <w:i/>
                <w:sz w:val="22"/>
                <w:lang w:val="es-BO"/>
              </w:rPr>
              <w:t>[Insertar los números de teléfono / facsímile, incluyendo los códigos del país y de la ciudad]</w:t>
            </w:r>
          </w:p>
          <w:p w14:paraId="1809B4EA" w14:textId="7524BB8E" w:rsidR="00085AAD" w:rsidRPr="007D2D7D" w:rsidRDefault="00085AAD" w:rsidP="00326636">
            <w:pPr>
              <w:tabs>
                <w:tab w:val="right" w:leader="dot" w:pos="8976"/>
              </w:tabs>
              <w:spacing w:line="360" w:lineRule="auto"/>
              <w:ind w:right="-360"/>
              <w:rPr>
                <w:rFonts w:ascii="Tahoma" w:hAnsi="Tahoma"/>
                <w:sz w:val="22"/>
                <w:lang w:val="es-BO"/>
              </w:rPr>
            </w:pPr>
            <w:r w:rsidRPr="007D2D7D">
              <w:rPr>
                <w:rFonts w:ascii="Tahoma" w:hAnsi="Tahoma"/>
                <w:sz w:val="22"/>
                <w:lang w:val="es-BO"/>
              </w:rPr>
              <w:t xml:space="preserve">Dirección electrónica </w:t>
            </w:r>
            <w:r w:rsidR="00183C7D" w:rsidRPr="007B7ECA">
              <w:rPr>
                <w:rFonts w:ascii="Tahoma" w:hAnsi="Tahoma" w:cs="Tahoma"/>
                <w:sz w:val="22"/>
                <w:szCs w:val="22"/>
                <w:lang w:val="es-BO"/>
              </w:rPr>
              <w:t xml:space="preserve">(indicar a la que desea ser notificado) </w:t>
            </w:r>
            <w:r w:rsidR="00326636">
              <w:rPr>
                <w:rFonts w:ascii="Tahoma" w:hAnsi="Tahoma"/>
                <w:sz w:val="22"/>
                <w:lang w:val="es-BO"/>
              </w:rPr>
              <w:t>_</w:t>
            </w:r>
            <w:r w:rsidRPr="00AC71EF">
              <w:rPr>
                <w:rFonts w:ascii="Tahoma" w:hAnsi="Tahoma"/>
                <w:i/>
                <w:sz w:val="22"/>
                <w:lang w:val="es-BO"/>
              </w:rPr>
              <w:t>[Insertar la dir</w:t>
            </w:r>
            <w:r w:rsidRPr="007D2D7D">
              <w:rPr>
                <w:rFonts w:ascii="Tahoma" w:hAnsi="Tahoma"/>
                <w:i/>
                <w:sz w:val="22"/>
                <w:lang w:val="es-BO"/>
              </w:rPr>
              <w:t>ección electrónica]____</w:t>
            </w:r>
          </w:p>
        </w:tc>
      </w:tr>
      <w:tr w:rsidR="00085AAD" w:rsidRPr="00A65516" w14:paraId="78B39432" w14:textId="77777777" w:rsidTr="00C44C32">
        <w:tc>
          <w:tcPr>
            <w:tcW w:w="9576" w:type="dxa"/>
          </w:tcPr>
          <w:p w14:paraId="6C1EC029" w14:textId="77777777" w:rsidR="006F6644" w:rsidRPr="007D2D7D" w:rsidRDefault="00085AAD" w:rsidP="00104AEE">
            <w:pPr>
              <w:numPr>
                <w:ilvl w:val="0"/>
                <w:numId w:val="23"/>
              </w:numPr>
              <w:spacing w:before="40" w:after="120"/>
              <w:rPr>
                <w:rFonts w:ascii="Tahoma" w:hAnsi="Tahoma"/>
                <w:sz w:val="22"/>
                <w:lang w:val="es-BO"/>
              </w:rPr>
            </w:pPr>
            <w:r w:rsidRPr="00AC71EF">
              <w:rPr>
                <w:rFonts w:ascii="Tahoma" w:hAnsi="Tahoma"/>
                <w:sz w:val="22"/>
                <w:lang w:val="es-BO"/>
              </w:rPr>
              <w:t>Se adjuntan copias de los originales de los siguientes document</w:t>
            </w:r>
            <w:r w:rsidR="006F6644" w:rsidRPr="00AC71EF">
              <w:rPr>
                <w:rFonts w:ascii="Tahoma" w:hAnsi="Tahoma"/>
                <w:sz w:val="22"/>
                <w:lang w:val="es-BO"/>
              </w:rPr>
              <w:t>os:</w:t>
            </w:r>
          </w:p>
          <w:p w14:paraId="72BECADF" w14:textId="77777777" w:rsidR="006F6644" w:rsidRPr="007D2D7D" w:rsidRDefault="006F6644" w:rsidP="00104AEE">
            <w:pPr>
              <w:pStyle w:val="Prrafodelista"/>
              <w:widowControl/>
              <w:numPr>
                <w:ilvl w:val="0"/>
                <w:numId w:val="26"/>
              </w:numPr>
              <w:autoSpaceDE/>
              <w:autoSpaceDN/>
              <w:spacing w:before="40" w:after="120" w:line="240" w:lineRule="atLeast"/>
              <w:contextualSpacing w:val="0"/>
              <w:jc w:val="both"/>
              <w:rPr>
                <w:rFonts w:ascii="Tahoma" w:hAnsi="Tahoma"/>
                <w:spacing w:val="6"/>
                <w:sz w:val="22"/>
                <w:lang w:val="es-BO"/>
              </w:rPr>
            </w:pPr>
            <w:r w:rsidRPr="007D2D7D">
              <w:rPr>
                <w:rFonts w:ascii="Tahoma" w:hAnsi="Tahoma"/>
                <w:spacing w:val="6"/>
                <w:sz w:val="22"/>
                <w:lang w:val="es-BO"/>
              </w:rPr>
              <w:t>Documentos de Constitución (o Documentos equivalentes de constitución o asociación) y/o documentos constitutivos de la entidad legal antes mencionada</w:t>
            </w:r>
            <w:r w:rsidR="00777CDD" w:rsidRPr="007D2D7D">
              <w:rPr>
                <w:rFonts w:ascii="Tahoma" w:hAnsi="Tahoma"/>
                <w:spacing w:val="6"/>
                <w:sz w:val="22"/>
                <w:lang w:val="es-BO"/>
              </w:rPr>
              <w:t>;</w:t>
            </w:r>
          </w:p>
          <w:p w14:paraId="1C79AF18" w14:textId="77777777" w:rsidR="006F6644" w:rsidRPr="007D2D7D" w:rsidRDefault="006F6644" w:rsidP="00104AEE">
            <w:pPr>
              <w:pStyle w:val="Prrafodelista"/>
              <w:widowControl/>
              <w:numPr>
                <w:ilvl w:val="0"/>
                <w:numId w:val="26"/>
              </w:numPr>
              <w:autoSpaceDE/>
              <w:autoSpaceDN/>
              <w:spacing w:before="40" w:after="120" w:line="240" w:lineRule="atLeast"/>
              <w:contextualSpacing w:val="0"/>
              <w:jc w:val="both"/>
              <w:rPr>
                <w:rFonts w:ascii="Tahoma" w:hAnsi="Tahoma"/>
                <w:spacing w:val="6"/>
                <w:sz w:val="22"/>
                <w:lang w:val="es-BO"/>
              </w:rPr>
            </w:pPr>
            <w:r w:rsidRPr="007D2D7D">
              <w:rPr>
                <w:rFonts w:ascii="Tahoma" w:hAnsi="Tahoma"/>
                <w:spacing w:val="6"/>
                <w:sz w:val="22"/>
                <w:lang w:val="es-BO"/>
              </w:rPr>
              <w:t xml:space="preserve">Si se trata de una entidad estatal, documentación que acredite, de conformidad con la </w:t>
            </w:r>
            <w:proofErr w:type="spellStart"/>
            <w:r w:rsidRPr="007D2D7D">
              <w:rPr>
                <w:rFonts w:ascii="Tahoma" w:hAnsi="Tahoma"/>
                <w:spacing w:val="6"/>
                <w:sz w:val="22"/>
                <w:lang w:val="es-BO"/>
              </w:rPr>
              <w:t>Sub</w:t>
            </w:r>
            <w:r w:rsidR="00C166AF" w:rsidRPr="007D2D7D">
              <w:rPr>
                <w:rFonts w:ascii="Tahoma" w:hAnsi="Tahoma"/>
                <w:spacing w:val="6"/>
                <w:sz w:val="22"/>
                <w:lang w:val="es-BO"/>
              </w:rPr>
              <w:t>c</w:t>
            </w:r>
            <w:r w:rsidRPr="007D2D7D">
              <w:rPr>
                <w:rFonts w:ascii="Tahoma" w:hAnsi="Tahoma"/>
                <w:spacing w:val="6"/>
                <w:sz w:val="22"/>
                <w:lang w:val="es-BO"/>
              </w:rPr>
              <w:t>láusula</w:t>
            </w:r>
            <w:proofErr w:type="spellEnd"/>
            <w:r w:rsidRPr="007D2D7D">
              <w:rPr>
                <w:rFonts w:ascii="Tahoma" w:hAnsi="Tahoma"/>
                <w:spacing w:val="6"/>
                <w:sz w:val="22"/>
                <w:lang w:val="es-BO"/>
              </w:rPr>
              <w:t xml:space="preserve"> </w:t>
            </w:r>
            <w:r w:rsidR="00E22FFE" w:rsidRPr="007D2D7D">
              <w:rPr>
                <w:rFonts w:ascii="Tahoma" w:hAnsi="Tahoma"/>
                <w:spacing w:val="6"/>
                <w:sz w:val="22"/>
                <w:lang w:val="es-BO"/>
              </w:rPr>
              <w:t>4.3</w:t>
            </w:r>
            <w:r w:rsidR="0043018F" w:rsidRPr="007D2D7D">
              <w:rPr>
                <w:rFonts w:ascii="Tahoma" w:hAnsi="Tahoma"/>
                <w:spacing w:val="6"/>
                <w:sz w:val="22"/>
                <w:lang w:val="es-BO"/>
              </w:rPr>
              <w:t xml:space="preserve"> de las IAS:</w:t>
            </w:r>
          </w:p>
          <w:p w14:paraId="033EFCB8" w14:textId="77777777" w:rsidR="006F6644" w:rsidRPr="007D2D7D" w:rsidRDefault="006F6644" w:rsidP="00104AEE">
            <w:pPr>
              <w:pStyle w:val="Paragraphedeliste2"/>
              <w:widowControl w:val="0"/>
              <w:numPr>
                <w:ilvl w:val="0"/>
                <w:numId w:val="27"/>
              </w:numPr>
              <w:autoSpaceDE w:val="0"/>
              <w:autoSpaceDN w:val="0"/>
              <w:spacing w:before="40" w:after="120" w:line="240" w:lineRule="atLeast"/>
              <w:contextualSpacing w:val="0"/>
              <w:rPr>
                <w:rFonts w:ascii="Tahoma" w:hAnsi="Tahoma"/>
                <w:spacing w:val="-2"/>
                <w:sz w:val="22"/>
                <w:lang w:val="es-BO"/>
              </w:rPr>
            </w:pPr>
            <w:r w:rsidRPr="009D3953">
              <w:rPr>
                <w:rFonts w:ascii="Tahoma" w:hAnsi="Tahoma"/>
                <w:spacing w:val="-2"/>
                <w:sz w:val="22"/>
                <w:lang w:val="es-BO"/>
              </w:rPr>
              <w:t>Su autonomía jurídica y financiera;</w:t>
            </w:r>
          </w:p>
          <w:p w14:paraId="2271DFE2" w14:textId="77777777" w:rsidR="006F6644" w:rsidRPr="007D2D7D" w:rsidRDefault="006F6644" w:rsidP="00104AEE">
            <w:pPr>
              <w:pStyle w:val="Paragraphedeliste2"/>
              <w:widowControl w:val="0"/>
              <w:numPr>
                <w:ilvl w:val="0"/>
                <w:numId w:val="27"/>
              </w:numPr>
              <w:autoSpaceDE w:val="0"/>
              <w:autoSpaceDN w:val="0"/>
              <w:spacing w:before="40" w:after="120" w:line="240" w:lineRule="atLeast"/>
              <w:contextualSpacing w:val="0"/>
              <w:rPr>
                <w:rFonts w:ascii="Tahoma" w:hAnsi="Tahoma"/>
                <w:spacing w:val="-2"/>
                <w:sz w:val="22"/>
                <w:lang w:val="es-BO"/>
              </w:rPr>
            </w:pPr>
            <w:r w:rsidRPr="009D3953">
              <w:rPr>
                <w:rFonts w:ascii="Tahoma" w:hAnsi="Tahoma"/>
                <w:spacing w:val="-2"/>
                <w:sz w:val="22"/>
                <w:lang w:val="es-BO"/>
              </w:rPr>
              <w:t xml:space="preserve">El cumplimiento </w:t>
            </w:r>
            <w:r w:rsidR="00EE6406" w:rsidRPr="009D3953">
              <w:rPr>
                <w:rFonts w:ascii="Tahoma" w:hAnsi="Tahoma"/>
                <w:spacing w:val="-2"/>
                <w:sz w:val="22"/>
                <w:lang w:val="es-BO"/>
              </w:rPr>
              <w:t xml:space="preserve">con </w:t>
            </w:r>
            <w:r w:rsidRPr="00716D9C">
              <w:rPr>
                <w:rFonts w:ascii="Tahoma" w:hAnsi="Tahoma"/>
                <w:spacing w:val="-2"/>
                <w:sz w:val="22"/>
                <w:lang w:val="es-BO"/>
              </w:rPr>
              <w:t>las leyes comerciales;</w:t>
            </w:r>
          </w:p>
          <w:p w14:paraId="05A6AE0F" w14:textId="77777777" w:rsidR="006F6644" w:rsidRPr="007D2D7D" w:rsidRDefault="006F6644" w:rsidP="00104AEE">
            <w:pPr>
              <w:pStyle w:val="Paragraphedeliste2"/>
              <w:widowControl w:val="0"/>
              <w:numPr>
                <w:ilvl w:val="0"/>
                <w:numId w:val="27"/>
              </w:numPr>
              <w:autoSpaceDE w:val="0"/>
              <w:autoSpaceDN w:val="0"/>
              <w:spacing w:before="40" w:after="120" w:line="240" w:lineRule="atLeast"/>
              <w:contextualSpacing w:val="0"/>
              <w:rPr>
                <w:rFonts w:ascii="Tahoma" w:hAnsi="Tahoma"/>
                <w:spacing w:val="-2"/>
                <w:sz w:val="22"/>
                <w:lang w:val="es-BO"/>
              </w:rPr>
            </w:pPr>
            <w:r w:rsidRPr="009D3953">
              <w:rPr>
                <w:rFonts w:ascii="Tahoma" w:hAnsi="Tahoma"/>
                <w:spacing w:val="-2"/>
                <w:sz w:val="22"/>
                <w:lang w:val="es-BO"/>
              </w:rPr>
              <w:t>Que el Solicitante no depende del Contratante.</w:t>
            </w:r>
          </w:p>
          <w:p w14:paraId="66702E78" w14:textId="1D3C3D89" w:rsidR="00085AAD" w:rsidRPr="007D2D7D" w:rsidRDefault="0013287B" w:rsidP="00104AEE">
            <w:pPr>
              <w:pStyle w:val="Prrafodelista"/>
              <w:numPr>
                <w:ilvl w:val="0"/>
                <w:numId w:val="23"/>
              </w:numPr>
              <w:tabs>
                <w:tab w:val="right" w:leader="dot" w:pos="8976"/>
              </w:tabs>
              <w:spacing w:before="40" w:after="120"/>
              <w:ind w:right="79"/>
              <w:jc w:val="both"/>
              <w:rPr>
                <w:rFonts w:ascii="Tahoma" w:hAnsi="Tahoma"/>
                <w:sz w:val="22"/>
                <w:lang w:val="es-BO"/>
              </w:rPr>
            </w:pPr>
            <w:r w:rsidRPr="007D2D7D">
              <w:rPr>
                <w:rFonts w:ascii="Tahoma" w:hAnsi="Tahoma"/>
                <w:spacing w:val="-2"/>
                <w:sz w:val="22"/>
                <w:lang w:val="es-BO"/>
              </w:rPr>
              <w:t xml:space="preserve">Se incluyen </w:t>
            </w:r>
            <w:r w:rsidRPr="007B7ECA">
              <w:rPr>
                <w:rFonts w:ascii="Tahoma" w:hAnsi="Tahoma" w:cs="Tahoma"/>
                <w:spacing w:val="-2"/>
                <w:sz w:val="22"/>
                <w:szCs w:val="22"/>
                <w:lang w:val="es-BO"/>
              </w:rPr>
              <w:t xml:space="preserve">los siguientes </w:t>
            </w:r>
            <w:r w:rsidRPr="00AC71EF">
              <w:rPr>
                <w:rFonts w:ascii="Tahoma" w:hAnsi="Tahoma"/>
                <w:spacing w:val="-2"/>
                <w:sz w:val="22"/>
                <w:lang w:val="es-BO"/>
              </w:rPr>
              <w:t>documentos</w:t>
            </w:r>
            <w:r w:rsidRPr="007B7ECA">
              <w:rPr>
                <w:rFonts w:ascii="Tahoma" w:hAnsi="Tahoma" w:cs="Tahoma"/>
                <w:spacing w:val="-2"/>
                <w:sz w:val="22"/>
                <w:szCs w:val="22"/>
                <w:lang w:val="es-BO"/>
              </w:rPr>
              <w:t>:</w:t>
            </w:r>
            <w:r w:rsidRPr="00AC71EF">
              <w:rPr>
                <w:rFonts w:ascii="Tahoma" w:hAnsi="Tahoma"/>
                <w:spacing w:val="-2"/>
                <w:sz w:val="22"/>
                <w:lang w:val="es-BO"/>
              </w:rPr>
              <w:t xml:space="preserve"> </w:t>
            </w:r>
            <w:r w:rsidR="006F6644" w:rsidRPr="00AC71EF">
              <w:rPr>
                <w:rFonts w:ascii="Tahoma" w:hAnsi="Tahoma"/>
                <w:sz w:val="22"/>
                <w:lang w:val="es-BO"/>
              </w:rPr>
              <w:t>el organigrama de la empresa, la lista de miembros del consejo de administración y el accionariado.</w:t>
            </w:r>
          </w:p>
        </w:tc>
      </w:tr>
    </w:tbl>
    <w:p w14:paraId="1C4943DE" w14:textId="77777777" w:rsidR="006F6644" w:rsidRPr="00AC71EF" w:rsidRDefault="006F6644">
      <w:pPr>
        <w:widowControl/>
        <w:autoSpaceDE/>
        <w:autoSpaceDN/>
        <w:spacing w:after="200" w:line="276" w:lineRule="auto"/>
        <w:rPr>
          <w:rFonts w:ascii="Tahoma" w:hAnsi="Tahoma"/>
          <w:i/>
          <w:lang w:val="es-BO"/>
        </w:rPr>
      </w:pPr>
      <w:r w:rsidRPr="00AC71EF">
        <w:rPr>
          <w:rFonts w:ascii="Tahoma" w:hAnsi="Tahoma"/>
          <w:i/>
          <w:lang w:val="es-BO"/>
        </w:rPr>
        <w:br w:type="page"/>
      </w:r>
    </w:p>
    <w:p w14:paraId="41BD5F4F" w14:textId="77777777" w:rsidR="006F6644" w:rsidRPr="007D2D7D" w:rsidRDefault="006F6644" w:rsidP="00B46E4A">
      <w:pPr>
        <w:pStyle w:val="Ttulo2"/>
        <w:numPr>
          <w:ilvl w:val="0"/>
          <w:numId w:val="0"/>
        </w:numPr>
        <w:ind w:left="708" w:hanging="348"/>
        <w:jc w:val="center"/>
        <w:rPr>
          <w:rFonts w:ascii="Tahoma" w:hAnsi="Tahoma"/>
          <w:sz w:val="28"/>
          <w:lang w:val="es-BO"/>
        </w:rPr>
      </w:pPr>
      <w:bookmarkStart w:id="19" w:name="_Toc458588341"/>
      <w:bookmarkStart w:id="20" w:name="_Toc476070378"/>
      <w:r w:rsidRPr="00326636">
        <w:rPr>
          <w:rFonts w:ascii="Tahoma" w:hAnsi="Tahoma"/>
          <w:sz w:val="28"/>
          <w:lang w:val="es-BO"/>
        </w:rPr>
        <w:lastRenderedPageBreak/>
        <w:t>Formulario CON –2</w:t>
      </w:r>
      <w:bookmarkStart w:id="21" w:name="_Toc118799915"/>
      <w:bookmarkStart w:id="22" w:name="_Toc458588342"/>
      <w:bookmarkEnd w:id="19"/>
      <w:r w:rsidR="008A74E5" w:rsidRPr="00326636">
        <w:rPr>
          <w:rFonts w:ascii="Tahoma" w:hAnsi="Tahoma"/>
          <w:sz w:val="28"/>
          <w:lang w:val="es-BO"/>
        </w:rPr>
        <w:t xml:space="preserve">: </w:t>
      </w:r>
      <w:r w:rsidRPr="00326636">
        <w:rPr>
          <w:rFonts w:ascii="Tahoma" w:hAnsi="Tahoma"/>
          <w:sz w:val="28"/>
          <w:lang w:val="es-BO"/>
        </w:rPr>
        <w:t>Historial de Incumplimiento de Contratos</w:t>
      </w:r>
      <w:bookmarkEnd w:id="21"/>
      <w:r w:rsidRPr="00326636">
        <w:rPr>
          <w:rFonts w:ascii="Tahoma" w:hAnsi="Tahoma"/>
          <w:sz w:val="28"/>
          <w:lang w:val="es-BO"/>
        </w:rPr>
        <w:t>, Litigios Pendientes e Historial de Litigios</w:t>
      </w:r>
      <w:bookmarkEnd w:id="20"/>
      <w:bookmarkEnd w:id="22"/>
    </w:p>
    <w:p w14:paraId="18FE345D" w14:textId="77777777" w:rsidR="006F6644" w:rsidRPr="007D2D7D" w:rsidRDefault="006F6644" w:rsidP="006F6644">
      <w:pPr>
        <w:tabs>
          <w:tab w:val="right" w:leader="dot" w:pos="8976"/>
        </w:tabs>
        <w:ind w:right="-364"/>
        <w:jc w:val="center"/>
        <w:rPr>
          <w:rFonts w:ascii="Tahoma" w:hAnsi="Tahoma"/>
          <w:b/>
          <w:lang w:val="es-BO"/>
        </w:rPr>
      </w:pPr>
    </w:p>
    <w:p w14:paraId="6B2BA561" w14:textId="77777777" w:rsidR="006F6644" w:rsidRPr="007D2D7D" w:rsidRDefault="006F6644" w:rsidP="006F6644">
      <w:pPr>
        <w:tabs>
          <w:tab w:val="right" w:leader="dot" w:pos="8976"/>
        </w:tabs>
        <w:ind w:right="-364"/>
        <w:rPr>
          <w:rFonts w:ascii="Tahoma" w:hAnsi="Tahoma"/>
          <w:i/>
          <w:sz w:val="22"/>
          <w:lang w:val="es-BO"/>
        </w:rPr>
      </w:pPr>
      <w:r w:rsidRPr="007D2D7D">
        <w:rPr>
          <w:rFonts w:ascii="Tahoma" w:hAnsi="Tahoma"/>
          <w:i/>
          <w:sz w:val="22"/>
          <w:lang w:val="es-BO"/>
        </w:rPr>
        <w:t>[El siguiente cuadro deberá ser completado por el Solicitante y por cada uno de los miembros de la APCA]</w:t>
      </w:r>
    </w:p>
    <w:p w14:paraId="04747307" w14:textId="77777777" w:rsidR="006F6644" w:rsidRPr="007D2D7D" w:rsidRDefault="006F6644" w:rsidP="006F6644">
      <w:pPr>
        <w:tabs>
          <w:tab w:val="right" w:leader="dot" w:pos="8976"/>
        </w:tabs>
        <w:ind w:right="-364"/>
        <w:rPr>
          <w:rFonts w:ascii="Tahoma" w:hAnsi="Tahoma"/>
          <w:i/>
          <w:sz w:val="22"/>
          <w:lang w:val="es-BO"/>
        </w:rPr>
      </w:pPr>
    </w:p>
    <w:p w14:paraId="026D7F88" w14:textId="77777777" w:rsidR="006F6644" w:rsidRPr="007D2D7D" w:rsidRDefault="006F6644" w:rsidP="006F6644">
      <w:pPr>
        <w:tabs>
          <w:tab w:val="right" w:leader="dot" w:pos="8976"/>
        </w:tabs>
        <w:ind w:right="10"/>
        <w:jc w:val="right"/>
        <w:rPr>
          <w:rFonts w:ascii="Tahoma" w:hAnsi="Tahoma"/>
          <w:i/>
          <w:sz w:val="22"/>
          <w:lang w:val="es-BO"/>
        </w:rPr>
      </w:pPr>
      <w:r w:rsidRPr="007D2D7D">
        <w:rPr>
          <w:rFonts w:ascii="Tahoma" w:hAnsi="Tahoma"/>
          <w:sz w:val="22"/>
          <w:lang w:val="es-BO"/>
        </w:rPr>
        <w:t>Nombre jurídico del Solicitante</w:t>
      </w:r>
      <w:r w:rsidR="0043018F" w:rsidRPr="007D2D7D">
        <w:rPr>
          <w:rFonts w:ascii="Tahoma" w:hAnsi="Tahoma"/>
          <w:sz w:val="22"/>
          <w:lang w:val="es-BO"/>
        </w:rPr>
        <w:t>:</w:t>
      </w:r>
      <w:r w:rsidRPr="007D2D7D">
        <w:rPr>
          <w:rFonts w:ascii="Tahoma" w:hAnsi="Tahoma"/>
          <w:sz w:val="22"/>
          <w:lang w:val="es-BO"/>
        </w:rPr>
        <w:t xml:space="preserve"> </w:t>
      </w:r>
      <w:r w:rsidRPr="007D2D7D">
        <w:rPr>
          <w:rFonts w:ascii="Tahoma" w:hAnsi="Tahoma"/>
          <w:i/>
          <w:sz w:val="22"/>
          <w:lang w:val="es-BO"/>
        </w:rPr>
        <w:t>[Insertar el nombre completo]</w:t>
      </w:r>
    </w:p>
    <w:p w14:paraId="3DC2296C" w14:textId="77777777" w:rsidR="006F6644" w:rsidRPr="007D2D7D" w:rsidRDefault="006F6644" w:rsidP="006F6644">
      <w:pPr>
        <w:tabs>
          <w:tab w:val="right" w:leader="dot" w:pos="8976"/>
        </w:tabs>
        <w:ind w:right="10"/>
        <w:jc w:val="right"/>
        <w:rPr>
          <w:rFonts w:ascii="Tahoma" w:hAnsi="Tahoma"/>
          <w:i/>
          <w:sz w:val="22"/>
          <w:lang w:val="es-BO"/>
        </w:rPr>
      </w:pPr>
      <w:r w:rsidRPr="007D2D7D">
        <w:rPr>
          <w:rFonts w:ascii="Tahoma" w:hAnsi="Tahoma"/>
          <w:sz w:val="22"/>
          <w:lang w:val="es-BO"/>
        </w:rPr>
        <w:t>Fecha</w:t>
      </w:r>
      <w:r w:rsidRPr="007D2D7D">
        <w:rPr>
          <w:rFonts w:ascii="Tahoma" w:hAnsi="Tahoma"/>
          <w:i/>
          <w:sz w:val="22"/>
          <w:lang w:val="es-BO"/>
        </w:rPr>
        <w:t>: [Insertar el día, mes y año]</w:t>
      </w:r>
    </w:p>
    <w:p w14:paraId="5CBBE3BC" w14:textId="77777777" w:rsidR="006F6644" w:rsidRPr="007D2D7D" w:rsidRDefault="006F6644" w:rsidP="006F6644">
      <w:pPr>
        <w:tabs>
          <w:tab w:val="right" w:leader="dot" w:pos="8976"/>
        </w:tabs>
        <w:ind w:right="10"/>
        <w:jc w:val="right"/>
        <w:rPr>
          <w:rFonts w:ascii="Tahoma" w:hAnsi="Tahoma"/>
          <w:sz w:val="22"/>
          <w:lang w:val="es-BO"/>
        </w:rPr>
      </w:pPr>
      <w:r w:rsidRPr="007D2D7D">
        <w:rPr>
          <w:rFonts w:ascii="Tahoma" w:hAnsi="Tahoma"/>
          <w:sz w:val="22"/>
          <w:lang w:val="es-BO"/>
        </w:rPr>
        <w:t>Nombre jurídico de la APCA</w:t>
      </w:r>
      <w:r w:rsidR="0043018F" w:rsidRPr="007D2D7D">
        <w:rPr>
          <w:rFonts w:ascii="Tahoma" w:hAnsi="Tahoma"/>
          <w:sz w:val="22"/>
          <w:lang w:val="es-BO"/>
        </w:rPr>
        <w:t>:</w:t>
      </w:r>
      <w:r w:rsidRPr="007D2D7D">
        <w:rPr>
          <w:rFonts w:ascii="Tahoma" w:hAnsi="Tahoma"/>
          <w:sz w:val="22"/>
          <w:lang w:val="es-BO"/>
        </w:rPr>
        <w:t xml:space="preserve"> [</w:t>
      </w:r>
      <w:r w:rsidRPr="007D2D7D">
        <w:rPr>
          <w:rFonts w:ascii="Tahoma" w:hAnsi="Tahoma"/>
          <w:i/>
          <w:sz w:val="22"/>
          <w:lang w:val="es-BO"/>
        </w:rPr>
        <w:t>Insertar el nombre completo</w:t>
      </w:r>
      <w:r w:rsidRPr="007D2D7D">
        <w:rPr>
          <w:rFonts w:ascii="Tahoma" w:hAnsi="Tahoma"/>
          <w:sz w:val="22"/>
          <w:lang w:val="es-BO"/>
        </w:rPr>
        <w:t>]</w:t>
      </w:r>
    </w:p>
    <w:p w14:paraId="2F1C896D" w14:textId="77777777" w:rsidR="006F6644" w:rsidRPr="007D2D7D" w:rsidRDefault="001312EA" w:rsidP="006F6644">
      <w:pPr>
        <w:tabs>
          <w:tab w:val="right" w:leader="dot" w:pos="8976"/>
        </w:tabs>
        <w:ind w:right="10"/>
        <w:jc w:val="right"/>
        <w:rPr>
          <w:rFonts w:ascii="Tahoma" w:hAnsi="Tahoma"/>
          <w:i/>
          <w:sz w:val="22"/>
          <w:lang w:val="es-BO"/>
        </w:rPr>
      </w:pPr>
      <w:r w:rsidRPr="007D2D7D">
        <w:rPr>
          <w:rFonts w:ascii="Tahoma" w:hAnsi="Tahoma"/>
          <w:sz w:val="22"/>
          <w:lang w:val="es-BO"/>
        </w:rPr>
        <w:t>ACI</w:t>
      </w:r>
      <w:r w:rsidR="00320385" w:rsidRPr="007D2D7D">
        <w:rPr>
          <w:rFonts w:ascii="Tahoma" w:hAnsi="Tahoma"/>
          <w:sz w:val="22"/>
          <w:lang w:val="es-BO"/>
        </w:rPr>
        <w:t xml:space="preserve"> No. </w:t>
      </w:r>
      <w:r w:rsidR="006F6644" w:rsidRPr="007D2D7D">
        <w:rPr>
          <w:rFonts w:ascii="Tahoma" w:hAnsi="Tahoma"/>
          <w:sz w:val="22"/>
          <w:lang w:val="es-BO"/>
        </w:rPr>
        <w:t>y título</w:t>
      </w:r>
      <w:r w:rsidR="0043018F" w:rsidRPr="007D2D7D">
        <w:rPr>
          <w:rFonts w:ascii="Tahoma" w:hAnsi="Tahoma"/>
          <w:sz w:val="22"/>
          <w:lang w:val="es-BO"/>
        </w:rPr>
        <w:t>:</w:t>
      </w:r>
      <w:r w:rsidR="006F6644" w:rsidRPr="007D2D7D">
        <w:rPr>
          <w:rFonts w:ascii="Tahoma" w:hAnsi="Tahoma"/>
          <w:i/>
          <w:sz w:val="22"/>
          <w:lang w:val="es-BO"/>
        </w:rPr>
        <w:t xml:space="preserve"> [Insertar el número y título de la </w:t>
      </w:r>
      <w:r w:rsidRPr="007D2D7D">
        <w:rPr>
          <w:rFonts w:ascii="Tahoma" w:hAnsi="Tahoma"/>
          <w:i/>
          <w:sz w:val="22"/>
          <w:lang w:val="es-BO"/>
        </w:rPr>
        <w:t>ACI</w:t>
      </w:r>
      <w:r w:rsidR="006F6644" w:rsidRPr="007D2D7D">
        <w:rPr>
          <w:rFonts w:ascii="Tahoma" w:hAnsi="Tahoma"/>
          <w:i/>
          <w:sz w:val="22"/>
          <w:lang w:val="es-BO"/>
        </w:rPr>
        <w:t>]</w:t>
      </w:r>
    </w:p>
    <w:p w14:paraId="74D0E42D" w14:textId="77777777" w:rsidR="006F6644" w:rsidRPr="007D2D7D" w:rsidRDefault="006F6644" w:rsidP="006F6644">
      <w:pPr>
        <w:tabs>
          <w:tab w:val="right" w:leader="dot" w:pos="8976"/>
        </w:tabs>
        <w:ind w:right="10"/>
        <w:jc w:val="right"/>
        <w:rPr>
          <w:rFonts w:ascii="Tahoma" w:hAnsi="Tahoma"/>
          <w:sz w:val="22"/>
          <w:lang w:val="es-BO"/>
        </w:rPr>
      </w:pPr>
      <w:r w:rsidRPr="007D2D7D">
        <w:rPr>
          <w:rFonts w:ascii="Tahoma" w:hAnsi="Tahoma"/>
          <w:sz w:val="22"/>
          <w:lang w:val="es-BO"/>
        </w:rPr>
        <w:t xml:space="preserve">Página </w:t>
      </w:r>
      <w:r w:rsidRPr="007D2D7D">
        <w:rPr>
          <w:rFonts w:ascii="Tahoma" w:hAnsi="Tahoma"/>
          <w:i/>
          <w:sz w:val="22"/>
          <w:lang w:val="es-BO"/>
        </w:rPr>
        <w:t xml:space="preserve">[insertar el número de la página] </w:t>
      </w:r>
      <w:r w:rsidRPr="007D2D7D">
        <w:rPr>
          <w:rFonts w:ascii="Tahoma" w:hAnsi="Tahoma"/>
          <w:sz w:val="22"/>
          <w:lang w:val="es-BO"/>
        </w:rPr>
        <w:t xml:space="preserve">de </w:t>
      </w:r>
      <w:r w:rsidRPr="007D2D7D">
        <w:rPr>
          <w:rFonts w:ascii="Tahoma" w:hAnsi="Tahoma"/>
          <w:i/>
          <w:sz w:val="22"/>
          <w:lang w:val="es-BO"/>
        </w:rPr>
        <w:t xml:space="preserve">[insertar el número total] </w:t>
      </w:r>
      <w:r w:rsidRPr="007D2D7D">
        <w:rPr>
          <w:rFonts w:ascii="Tahoma" w:hAnsi="Tahoma"/>
          <w:sz w:val="22"/>
          <w:lang w:val="es-BO"/>
        </w:rPr>
        <w:t>páginas</w:t>
      </w:r>
    </w:p>
    <w:p w14:paraId="0CCE7A6D" w14:textId="77777777" w:rsidR="006F6644" w:rsidRPr="007D2D7D" w:rsidRDefault="006F6644" w:rsidP="006F6644">
      <w:pPr>
        <w:tabs>
          <w:tab w:val="right" w:leader="dot" w:pos="8976"/>
        </w:tabs>
        <w:ind w:right="-364"/>
        <w:jc w:val="right"/>
        <w:rPr>
          <w:rFonts w:ascii="Tahoma" w:hAnsi="Tahoma"/>
          <w:sz w:val="22"/>
          <w:lang w:val="es-BO"/>
        </w:rPr>
      </w:pPr>
    </w:p>
    <w:p w14:paraId="683B669C" w14:textId="77777777" w:rsidR="006F6644" w:rsidRPr="007D2D7D" w:rsidRDefault="006F6644" w:rsidP="006F6644">
      <w:pPr>
        <w:tabs>
          <w:tab w:val="right" w:leader="dot" w:pos="8976"/>
        </w:tabs>
        <w:ind w:right="-364"/>
        <w:rPr>
          <w:rFonts w:ascii="Tahoma" w:hAnsi="Tahoma"/>
          <w:sz w:val="22"/>
          <w:lang w:val="es-BO"/>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488"/>
        <w:gridCol w:w="4287"/>
        <w:gridCol w:w="561"/>
        <w:gridCol w:w="2057"/>
      </w:tblGrid>
      <w:tr w:rsidR="006F6644" w:rsidRPr="00A65516" w14:paraId="2734C8F5" w14:textId="77777777" w:rsidTr="00C44C32">
        <w:tc>
          <w:tcPr>
            <w:tcW w:w="9458" w:type="dxa"/>
            <w:gridSpan w:val="5"/>
          </w:tcPr>
          <w:p w14:paraId="49DC65A8" w14:textId="77777777" w:rsidR="006F6644" w:rsidRPr="007D2D7D" w:rsidRDefault="006F6644" w:rsidP="00C44C32">
            <w:pPr>
              <w:tabs>
                <w:tab w:val="right" w:leader="dot" w:pos="8976"/>
              </w:tabs>
              <w:spacing w:after="240"/>
              <w:ind w:right="14"/>
              <w:jc w:val="center"/>
              <w:rPr>
                <w:rFonts w:ascii="Tahoma" w:hAnsi="Tahoma"/>
                <w:b/>
                <w:sz w:val="22"/>
                <w:lang w:val="es-BO"/>
              </w:rPr>
            </w:pPr>
            <w:r w:rsidRPr="007D2D7D">
              <w:rPr>
                <w:rFonts w:ascii="Tahoma" w:hAnsi="Tahoma"/>
                <w:b/>
                <w:sz w:val="22"/>
                <w:lang w:val="es-BO"/>
              </w:rPr>
              <w:t xml:space="preserve">Incumplimiento de Contratos de conformidad con la Sección III, </w:t>
            </w:r>
            <w:r w:rsidR="00B07428" w:rsidRPr="007D2D7D">
              <w:rPr>
                <w:rFonts w:ascii="Tahoma" w:hAnsi="Tahoma"/>
                <w:b/>
                <w:sz w:val="22"/>
                <w:lang w:val="es-BO"/>
              </w:rPr>
              <w:t>Criterios de Evaluación y Cualificación</w:t>
            </w:r>
            <w:r w:rsidRPr="007D2D7D">
              <w:rPr>
                <w:rFonts w:ascii="Tahoma" w:hAnsi="Tahoma"/>
                <w:b/>
                <w:sz w:val="22"/>
                <w:lang w:val="es-BO"/>
              </w:rPr>
              <w:t xml:space="preserve"> </w:t>
            </w:r>
          </w:p>
        </w:tc>
      </w:tr>
      <w:tr w:rsidR="006F6644" w:rsidRPr="00A65516" w14:paraId="12F8F4E4" w14:textId="77777777" w:rsidTr="00C44C32">
        <w:tc>
          <w:tcPr>
            <w:tcW w:w="9458" w:type="dxa"/>
            <w:gridSpan w:val="5"/>
          </w:tcPr>
          <w:p w14:paraId="2F0E1A33" w14:textId="5608CD81" w:rsidR="006F6644" w:rsidRPr="007D2D7D" w:rsidRDefault="006F6644" w:rsidP="00104AEE">
            <w:pPr>
              <w:pStyle w:val="Prrafodelista"/>
              <w:numPr>
                <w:ilvl w:val="0"/>
                <w:numId w:val="28"/>
              </w:numPr>
              <w:tabs>
                <w:tab w:val="right" w:leader="dot" w:pos="8976"/>
              </w:tabs>
              <w:spacing w:before="40" w:after="120"/>
              <w:ind w:right="79"/>
              <w:contextualSpacing w:val="0"/>
              <w:jc w:val="both"/>
              <w:rPr>
                <w:rFonts w:ascii="Tahoma" w:hAnsi="Tahoma"/>
                <w:spacing w:val="-2"/>
                <w:sz w:val="22"/>
                <w:lang w:val="es-BO"/>
              </w:rPr>
            </w:pPr>
            <w:r w:rsidRPr="00AC71EF">
              <w:rPr>
                <w:rFonts w:ascii="Tahoma" w:hAnsi="Tahoma"/>
                <w:spacing w:val="-6"/>
                <w:sz w:val="22"/>
                <w:lang w:val="es-BO"/>
              </w:rPr>
              <w:t xml:space="preserve">Ningún incumplimiento de contratos ocurrió desde el 1º de Enero </w:t>
            </w:r>
            <w:r w:rsidR="00183C7D" w:rsidRPr="007B7ECA">
              <w:rPr>
                <w:rFonts w:ascii="Tahoma" w:hAnsi="Tahoma" w:cs="Tahoma"/>
                <w:spacing w:val="-6"/>
                <w:sz w:val="22"/>
                <w:szCs w:val="22"/>
                <w:lang w:val="es-BO"/>
              </w:rPr>
              <w:t>2012</w:t>
            </w:r>
            <w:r w:rsidRPr="00AC71EF">
              <w:rPr>
                <w:rFonts w:ascii="Tahoma" w:hAnsi="Tahoma"/>
                <w:spacing w:val="-6"/>
                <w:sz w:val="22"/>
                <w:lang w:val="es-BO"/>
              </w:rPr>
              <w:t xml:space="preserve"> especificado en el Sub</w:t>
            </w:r>
            <w:r w:rsidR="001E784E" w:rsidRPr="00AC71EF">
              <w:rPr>
                <w:rFonts w:ascii="Tahoma" w:hAnsi="Tahoma"/>
                <w:spacing w:val="-6"/>
                <w:sz w:val="22"/>
                <w:lang w:val="es-BO"/>
              </w:rPr>
              <w:t>-</w:t>
            </w:r>
            <w:r w:rsidR="001312EA" w:rsidRPr="007D2D7D">
              <w:rPr>
                <w:rFonts w:ascii="Tahoma" w:hAnsi="Tahoma"/>
                <w:spacing w:val="-6"/>
                <w:sz w:val="22"/>
                <w:lang w:val="es-BO"/>
              </w:rPr>
              <w:t>criterio</w:t>
            </w:r>
            <w:r w:rsidRPr="007D2D7D">
              <w:rPr>
                <w:rFonts w:ascii="Tahoma" w:hAnsi="Tahoma"/>
                <w:spacing w:val="-6"/>
                <w:sz w:val="22"/>
                <w:lang w:val="es-BO"/>
              </w:rPr>
              <w:t xml:space="preserve"> 2.1 de la Sección III, Criterios de Evaluación y C</w:t>
            </w:r>
            <w:r w:rsidR="001312EA" w:rsidRPr="007D2D7D">
              <w:rPr>
                <w:rFonts w:ascii="Tahoma" w:hAnsi="Tahoma"/>
                <w:spacing w:val="-6"/>
                <w:sz w:val="22"/>
                <w:lang w:val="es-BO"/>
              </w:rPr>
              <w:t>u</w:t>
            </w:r>
            <w:r w:rsidRPr="007D2D7D">
              <w:rPr>
                <w:rFonts w:ascii="Tahoma" w:hAnsi="Tahoma"/>
                <w:spacing w:val="-6"/>
                <w:sz w:val="22"/>
                <w:lang w:val="es-BO"/>
              </w:rPr>
              <w:t xml:space="preserve">alificación, </w:t>
            </w:r>
            <w:r w:rsidRPr="007D2D7D">
              <w:rPr>
                <w:rFonts w:ascii="Tahoma" w:hAnsi="Tahoma"/>
                <w:spacing w:val="-2"/>
                <w:sz w:val="22"/>
                <w:lang w:val="es-BO"/>
              </w:rPr>
              <w:t>Sub</w:t>
            </w:r>
            <w:r w:rsidR="001E784E" w:rsidRPr="007D2D7D">
              <w:rPr>
                <w:rFonts w:ascii="Tahoma" w:hAnsi="Tahoma"/>
                <w:spacing w:val="-2"/>
                <w:sz w:val="22"/>
                <w:lang w:val="es-BO"/>
              </w:rPr>
              <w:t>-</w:t>
            </w:r>
            <w:r w:rsidR="001312EA" w:rsidRPr="007D2D7D">
              <w:rPr>
                <w:rFonts w:ascii="Tahoma" w:hAnsi="Tahoma"/>
                <w:spacing w:val="-2"/>
                <w:sz w:val="22"/>
                <w:lang w:val="es-BO"/>
              </w:rPr>
              <w:t>criterio</w:t>
            </w:r>
            <w:r w:rsidRPr="007D2D7D">
              <w:rPr>
                <w:rFonts w:ascii="Tahoma" w:hAnsi="Tahoma"/>
                <w:spacing w:val="-2"/>
                <w:sz w:val="22"/>
                <w:lang w:val="es-BO"/>
              </w:rPr>
              <w:t xml:space="preserve"> 2.1</w:t>
            </w:r>
          </w:p>
          <w:p w14:paraId="3A9F7930" w14:textId="4A79E28D" w:rsidR="006F6644" w:rsidRPr="007D2D7D" w:rsidRDefault="006F6644" w:rsidP="00326636">
            <w:pPr>
              <w:pStyle w:val="Prrafodelista"/>
              <w:numPr>
                <w:ilvl w:val="0"/>
                <w:numId w:val="28"/>
              </w:numPr>
              <w:tabs>
                <w:tab w:val="right" w:leader="dot" w:pos="8976"/>
              </w:tabs>
              <w:spacing w:before="40" w:after="120"/>
              <w:ind w:right="79"/>
              <w:contextualSpacing w:val="0"/>
              <w:jc w:val="both"/>
              <w:rPr>
                <w:rFonts w:ascii="Tahoma" w:hAnsi="Tahoma"/>
                <w:sz w:val="22"/>
                <w:lang w:val="es-BO"/>
              </w:rPr>
            </w:pPr>
            <w:r w:rsidRPr="007D2D7D">
              <w:rPr>
                <w:rFonts w:ascii="Tahoma" w:hAnsi="Tahoma"/>
                <w:spacing w:val="-2"/>
                <w:sz w:val="22"/>
                <w:lang w:val="es-BO"/>
              </w:rPr>
              <w:t xml:space="preserve">Contratos incumplidos </w:t>
            </w:r>
            <w:r w:rsidRPr="007D2D7D">
              <w:rPr>
                <w:rFonts w:ascii="Tahoma" w:hAnsi="Tahoma"/>
                <w:spacing w:val="-6"/>
                <w:sz w:val="22"/>
                <w:lang w:val="es-BO"/>
              </w:rPr>
              <w:t xml:space="preserve">desde el 1º de Enero </w:t>
            </w:r>
            <w:r w:rsidR="00183C7D" w:rsidRPr="007B7ECA">
              <w:rPr>
                <w:rFonts w:ascii="Tahoma" w:hAnsi="Tahoma" w:cs="Tahoma"/>
                <w:i/>
                <w:spacing w:val="-6"/>
                <w:sz w:val="22"/>
                <w:szCs w:val="22"/>
                <w:lang w:val="es-BO"/>
              </w:rPr>
              <w:t>de 2012</w:t>
            </w:r>
            <w:r w:rsidR="00183C7D" w:rsidRPr="00AC71EF">
              <w:rPr>
                <w:rFonts w:ascii="Tahoma" w:hAnsi="Tahoma"/>
                <w:i/>
                <w:spacing w:val="-6"/>
                <w:sz w:val="22"/>
                <w:lang w:val="es-BO"/>
              </w:rPr>
              <w:t xml:space="preserve"> </w:t>
            </w:r>
            <w:r w:rsidRPr="007D2D7D">
              <w:rPr>
                <w:rFonts w:ascii="Tahoma" w:hAnsi="Tahoma"/>
                <w:spacing w:val="-6"/>
                <w:sz w:val="22"/>
                <w:lang w:val="es-BO"/>
              </w:rPr>
              <w:t>e</w:t>
            </w:r>
            <w:r w:rsidRPr="007D2D7D">
              <w:rPr>
                <w:rFonts w:ascii="Tahoma" w:hAnsi="Tahoma"/>
                <w:spacing w:val="-2"/>
                <w:sz w:val="22"/>
                <w:lang w:val="es-BO"/>
              </w:rPr>
              <w:t xml:space="preserve">specificado en la Sección III, </w:t>
            </w:r>
            <w:r w:rsidR="00B07428" w:rsidRPr="007D2D7D">
              <w:rPr>
                <w:rFonts w:ascii="Tahoma" w:hAnsi="Tahoma"/>
                <w:spacing w:val="-2"/>
                <w:sz w:val="22"/>
                <w:lang w:val="es-BO"/>
              </w:rPr>
              <w:t>Criterios de Evaluación y Cualificación</w:t>
            </w:r>
            <w:r w:rsidRPr="007D2D7D">
              <w:rPr>
                <w:rFonts w:ascii="Tahoma" w:hAnsi="Tahoma"/>
                <w:spacing w:val="-2"/>
                <w:sz w:val="22"/>
                <w:lang w:val="es-BO"/>
              </w:rPr>
              <w:t>, Sub</w:t>
            </w:r>
            <w:r w:rsidR="001E784E" w:rsidRPr="007D2D7D">
              <w:rPr>
                <w:rFonts w:ascii="Tahoma" w:hAnsi="Tahoma"/>
                <w:spacing w:val="-2"/>
                <w:sz w:val="22"/>
                <w:lang w:val="es-BO"/>
              </w:rPr>
              <w:t>-</w:t>
            </w:r>
            <w:r w:rsidR="001312EA" w:rsidRPr="007D2D7D">
              <w:rPr>
                <w:rFonts w:ascii="Tahoma" w:hAnsi="Tahoma"/>
                <w:spacing w:val="-2"/>
                <w:sz w:val="22"/>
                <w:lang w:val="es-BO"/>
              </w:rPr>
              <w:t>criterio</w:t>
            </w:r>
            <w:r w:rsidRPr="007D2D7D">
              <w:rPr>
                <w:rFonts w:ascii="Tahoma" w:hAnsi="Tahoma"/>
                <w:spacing w:val="-2"/>
                <w:sz w:val="22"/>
                <w:lang w:val="es-BO"/>
              </w:rPr>
              <w:t xml:space="preserve"> 2.1</w:t>
            </w:r>
            <w:r w:rsidR="00326636" w:rsidRPr="00326636">
              <w:rPr>
                <w:rFonts w:ascii="Tahoma" w:hAnsi="Tahoma"/>
                <w:sz w:val="22"/>
                <w:lang w:val="es-BO"/>
              </w:rPr>
              <w:t xml:space="preserve"> </w:t>
            </w:r>
            <w:r w:rsidR="00326636" w:rsidRPr="00326636">
              <w:rPr>
                <w:rFonts w:ascii="Tahoma" w:hAnsi="Tahoma"/>
                <w:spacing w:val="-2"/>
                <w:sz w:val="22"/>
                <w:lang w:val="es-BO"/>
              </w:rPr>
              <w:t>se indica a continuación</w:t>
            </w:r>
            <w:r w:rsidR="00326636">
              <w:rPr>
                <w:rFonts w:ascii="Tahoma" w:hAnsi="Tahoma"/>
                <w:spacing w:val="-2"/>
                <w:sz w:val="22"/>
                <w:lang w:val="es-BO"/>
              </w:rPr>
              <w:t>:</w:t>
            </w:r>
          </w:p>
        </w:tc>
      </w:tr>
      <w:tr w:rsidR="006F6644" w:rsidRPr="00A65516" w14:paraId="72E60AD8" w14:textId="77777777" w:rsidTr="00C44C32">
        <w:tc>
          <w:tcPr>
            <w:tcW w:w="1065" w:type="dxa"/>
          </w:tcPr>
          <w:p w14:paraId="73D7891F" w14:textId="77777777" w:rsidR="006F6644" w:rsidRPr="00AC71EF" w:rsidRDefault="006F6644" w:rsidP="00C44C32">
            <w:pPr>
              <w:tabs>
                <w:tab w:val="right" w:leader="dot" w:pos="8976"/>
              </w:tabs>
              <w:jc w:val="center"/>
              <w:rPr>
                <w:rFonts w:ascii="Tahoma" w:hAnsi="Tahoma"/>
                <w:b/>
                <w:spacing w:val="-2"/>
                <w:sz w:val="22"/>
                <w:lang w:val="es-BO"/>
              </w:rPr>
            </w:pPr>
            <w:r w:rsidRPr="00AC71EF">
              <w:rPr>
                <w:rFonts w:ascii="Tahoma" w:hAnsi="Tahoma"/>
                <w:b/>
                <w:spacing w:val="-2"/>
                <w:sz w:val="22"/>
                <w:lang w:val="es-BO"/>
              </w:rPr>
              <w:t>Año</w:t>
            </w:r>
          </w:p>
        </w:tc>
        <w:tc>
          <w:tcPr>
            <w:tcW w:w="1488" w:type="dxa"/>
          </w:tcPr>
          <w:p w14:paraId="2EB4503E" w14:textId="77777777" w:rsidR="006F6644" w:rsidRPr="007D2D7D" w:rsidRDefault="006F6644" w:rsidP="006F6644">
            <w:pPr>
              <w:tabs>
                <w:tab w:val="left" w:pos="79"/>
                <w:tab w:val="right" w:leader="dot" w:pos="8976"/>
              </w:tabs>
              <w:ind w:right="-108"/>
              <w:jc w:val="center"/>
              <w:rPr>
                <w:rFonts w:ascii="Tahoma" w:hAnsi="Tahoma"/>
                <w:b/>
                <w:spacing w:val="-2"/>
                <w:sz w:val="22"/>
                <w:lang w:val="es-BO"/>
              </w:rPr>
            </w:pPr>
            <w:r w:rsidRPr="007D2D7D">
              <w:rPr>
                <w:rFonts w:ascii="Tahoma" w:hAnsi="Tahoma"/>
                <w:b/>
                <w:spacing w:val="-2"/>
                <w:sz w:val="22"/>
                <w:lang w:val="es-BO"/>
              </w:rPr>
              <w:t>Porción del Contrato Incumplida</w:t>
            </w:r>
          </w:p>
        </w:tc>
        <w:tc>
          <w:tcPr>
            <w:tcW w:w="4287" w:type="dxa"/>
          </w:tcPr>
          <w:p w14:paraId="5677163E" w14:textId="77777777" w:rsidR="006F6644" w:rsidRPr="007D2D7D" w:rsidRDefault="006F6644" w:rsidP="00C44C32">
            <w:pPr>
              <w:tabs>
                <w:tab w:val="right" w:leader="dot" w:pos="8976"/>
              </w:tabs>
              <w:ind w:right="79"/>
              <w:jc w:val="center"/>
              <w:rPr>
                <w:rFonts w:ascii="Tahoma" w:hAnsi="Tahoma"/>
                <w:b/>
                <w:spacing w:val="-2"/>
                <w:sz w:val="22"/>
                <w:lang w:val="es-BO"/>
              </w:rPr>
            </w:pPr>
            <w:r w:rsidRPr="007D2D7D">
              <w:rPr>
                <w:rFonts w:ascii="Tahoma" w:hAnsi="Tahoma"/>
                <w:b/>
                <w:spacing w:val="-2"/>
                <w:sz w:val="22"/>
                <w:lang w:val="es-BO"/>
              </w:rPr>
              <w:t>Identificación del Contrato</w:t>
            </w:r>
          </w:p>
        </w:tc>
        <w:tc>
          <w:tcPr>
            <w:tcW w:w="2618" w:type="dxa"/>
            <w:gridSpan w:val="2"/>
          </w:tcPr>
          <w:p w14:paraId="319D1972" w14:textId="77777777" w:rsidR="006F6644" w:rsidRPr="007D2D7D" w:rsidRDefault="006F6644" w:rsidP="00F43F86">
            <w:pPr>
              <w:tabs>
                <w:tab w:val="right" w:leader="dot" w:pos="8976"/>
              </w:tabs>
              <w:ind w:right="79"/>
              <w:jc w:val="center"/>
              <w:rPr>
                <w:rFonts w:ascii="Tahoma" w:hAnsi="Tahoma"/>
                <w:b/>
                <w:spacing w:val="-2"/>
                <w:sz w:val="22"/>
                <w:lang w:val="es-BO"/>
              </w:rPr>
            </w:pPr>
            <w:r w:rsidRPr="007D2D7D">
              <w:rPr>
                <w:rFonts w:ascii="Tahoma" w:hAnsi="Tahoma"/>
                <w:b/>
                <w:spacing w:val="-2"/>
                <w:sz w:val="22"/>
                <w:lang w:val="es-BO"/>
              </w:rPr>
              <w:t xml:space="preserve">Monto total del Contrato (valor actual equivalente en </w:t>
            </w:r>
            <w:r w:rsidR="00323EFA" w:rsidRPr="007D2D7D">
              <w:rPr>
                <w:rFonts w:ascii="Tahoma" w:hAnsi="Tahoma"/>
                <w:b/>
                <w:spacing w:val="-2"/>
                <w:sz w:val="22"/>
                <w:lang w:val="es-BO"/>
              </w:rPr>
              <w:t>US$</w:t>
            </w:r>
            <w:r w:rsidRPr="007D2D7D">
              <w:rPr>
                <w:rFonts w:ascii="Tahoma" w:hAnsi="Tahoma"/>
                <w:b/>
                <w:spacing w:val="-2"/>
                <w:sz w:val="22"/>
                <w:lang w:val="es-BO"/>
              </w:rPr>
              <w:t>)</w:t>
            </w:r>
          </w:p>
        </w:tc>
      </w:tr>
      <w:tr w:rsidR="006F6644" w:rsidRPr="007B7ECA" w14:paraId="05BA5E6D" w14:textId="77777777" w:rsidTr="00C44C32">
        <w:tc>
          <w:tcPr>
            <w:tcW w:w="1065" w:type="dxa"/>
          </w:tcPr>
          <w:p w14:paraId="7E3AF7E7" w14:textId="77777777" w:rsidR="006F6644" w:rsidRPr="007D2D7D" w:rsidRDefault="006F6644" w:rsidP="00C44C32">
            <w:pPr>
              <w:tabs>
                <w:tab w:val="right" w:leader="dot" w:pos="8976"/>
              </w:tabs>
              <w:jc w:val="center"/>
              <w:rPr>
                <w:rFonts w:ascii="Tahoma" w:hAnsi="Tahoma"/>
                <w:i/>
                <w:spacing w:val="-2"/>
                <w:sz w:val="22"/>
                <w:lang w:val="es-BO"/>
              </w:rPr>
            </w:pPr>
            <w:r w:rsidRPr="00AC71EF">
              <w:rPr>
                <w:rFonts w:ascii="Tahoma" w:hAnsi="Tahoma"/>
                <w:i/>
                <w:spacing w:val="-2"/>
                <w:sz w:val="22"/>
                <w:lang w:val="es-BO"/>
              </w:rPr>
              <w:t>[Insertar el año]</w:t>
            </w:r>
          </w:p>
        </w:tc>
        <w:tc>
          <w:tcPr>
            <w:tcW w:w="1488" w:type="dxa"/>
          </w:tcPr>
          <w:p w14:paraId="37454770" w14:textId="77777777" w:rsidR="006F6644" w:rsidRPr="007D2D7D" w:rsidRDefault="006F6644" w:rsidP="00C44C32">
            <w:pPr>
              <w:tabs>
                <w:tab w:val="left" w:pos="79"/>
                <w:tab w:val="right" w:leader="dot" w:pos="8976"/>
              </w:tabs>
              <w:ind w:right="-108"/>
              <w:jc w:val="center"/>
              <w:rPr>
                <w:rFonts w:ascii="Tahoma" w:hAnsi="Tahoma"/>
                <w:i/>
                <w:spacing w:val="-2"/>
                <w:sz w:val="22"/>
                <w:lang w:val="es-BO"/>
              </w:rPr>
            </w:pPr>
            <w:r w:rsidRPr="007D2D7D">
              <w:rPr>
                <w:rFonts w:ascii="Tahoma" w:hAnsi="Tahoma"/>
                <w:i/>
                <w:spacing w:val="-2"/>
                <w:sz w:val="22"/>
                <w:lang w:val="es-BO"/>
              </w:rPr>
              <w:t>[Insertar el monto en monedas originales y el porcentaje]</w:t>
            </w:r>
          </w:p>
        </w:tc>
        <w:tc>
          <w:tcPr>
            <w:tcW w:w="4287" w:type="dxa"/>
          </w:tcPr>
          <w:p w14:paraId="77D26A87" w14:textId="77777777" w:rsidR="006F6644" w:rsidRPr="007D2D7D" w:rsidRDefault="006F6644" w:rsidP="00C44C32">
            <w:pPr>
              <w:tabs>
                <w:tab w:val="right" w:leader="dot" w:pos="8976"/>
              </w:tabs>
              <w:ind w:right="79"/>
              <w:rPr>
                <w:rFonts w:ascii="Tahoma" w:hAnsi="Tahoma"/>
                <w:i/>
                <w:spacing w:val="-2"/>
                <w:sz w:val="22"/>
                <w:lang w:val="es-BO"/>
              </w:rPr>
            </w:pPr>
            <w:r w:rsidRPr="007D2D7D">
              <w:rPr>
                <w:rFonts w:ascii="Tahoma" w:hAnsi="Tahoma"/>
                <w:spacing w:val="-2"/>
                <w:sz w:val="22"/>
                <w:lang w:val="es-BO"/>
              </w:rPr>
              <w:t xml:space="preserve">Identificación del contrato: </w:t>
            </w:r>
            <w:r w:rsidRPr="007D2D7D">
              <w:rPr>
                <w:rFonts w:ascii="Tahoma" w:hAnsi="Tahoma"/>
                <w:i/>
                <w:spacing w:val="-2"/>
                <w:sz w:val="22"/>
                <w:lang w:val="es-BO"/>
              </w:rPr>
              <w:t>[Insertar el nombre completo del contrato / número y cualquier otra identificación]</w:t>
            </w:r>
          </w:p>
          <w:p w14:paraId="5E4DAAE3" w14:textId="77777777" w:rsidR="006F6644" w:rsidRPr="007D2D7D" w:rsidRDefault="006F6644" w:rsidP="00C44C32">
            <w:pPr>
              <w:tabs>
                <w:tab w:val="right" w:leader="dot" w:pos="8976"/>
              </w:tabs>
              <w:ind w:right="79"/>
              <w:rPr>
                <w:rFonts w:ascii="Tahoma" w:hAnsi="Tahoma"/>
                <w:i/>
                <w:spacing w:val="-2"/>
                <w:sz w:val="22"/>
                <w:lang w:val="es-BO"/>
              </w:rPr>
            </w:pPr>
          </w:p>
          <w:p w14:paraId="64A1AB64" w14:textId="77777777" w:rsidR="006F6644" w:rsidRPr="007D2D7D" w:rsidRDefault="006F6644" w:rsidP="00C44C32">
            <w:pPr>
              <w:tabs>
                <w:tab w:val="right" w:leader="dot" w:pos="8976"/>
              </w:tabs>
              <w:ind w:right="79"/>
              <w:rPr>
                <w:rFonts w:ascii="Tahoma" w:hAnsi="Tahoma"/>
                <w:i/>
                <w:spacing w:val="-2"/>
                <w:sz w:val="22"/>
                <w:lang w:val="es-BO"/>
              </w:rPr>
            </w:pPr>
            <w:r w:rsidRPr="007D2D7D">
              <w:rPr>
                <w:rFonts w:ascii="Tahoma" w:hAnsi="Tahoma"/>
                <w:spacing w:val="-2"/>
                <w:sz w:val="22"/>
                <w:lang w:val="es-BO"/>
              </w:rPr>
              <w:t xml:space="preserve">Nombre del Contratante </w:t>
            </w:r>
            <w:r w:rsidRPr="007D2D7D">
              <w:rPr>
                <w:rFonts w:ascii="Tahoma" w:hAnsi="Tahoma"/>
                <w:i/>
                <w:spacing w:val="-2"/>
                <w:sz w:val="22"/>
                <w:lang w:val="es-BO"/>
              </w:rPr>
              <w:t>[Insertar el nombre completo]</w:t>
            </w:r>
          </w:p>
          <w:p w14:paraId="29390EDF" w14:textId="77777777" w:rsidR="006F6644" w:rsidRPr="007D2D7D" w:rsidRDefault="006F6644" w:rsidP="00C44C32">
            <w:pPr>
              <w:tabs>
                <w:tab w:val="right" w:leader="dot" w:pos="8976"/>
              </w:tabs>
              <w:ind w:right="79"/>
              <w:rPr>
                <w:rFonts w:ascii="Tahoma" w:hAnsi="Tahoma"/>
                <w:i/>
                <w:spacing w:val="-2"/>
                <w:sz w:val="22"/>
                <w:lang w:val="es-BO"/>
              </w:rPr>
            </w:pPr>
          </w:p>
          <w:p w14:paraId="0CFC37F0" w14:textId="77777777" w:rsidR="006F6644" w:rsidRPr="007D2D7D" w:rsidRDefault="006F6644" w:rsidP="00C44C32">
            <w:pPr>
              <w:tabs>
                <w:tab w:val="right" w:leader="dot" w:pos="8976"/>
              </w:tabs>
              <w:ind w:right="79"/>
              <w:rPr>
                <w:rFonts w:ascii="Tahoma" w:hAnsi="Tahoma"/>
                <w:i/>
                <w:spacing w:val="-2"/>
                <w:sz w:val="22"/>
                <w:lang w:val="es-BO"/>
              </w:rPr>
            </w:pPr>
            <w:r w:rsidRPr="007D2D7D">
              <w:rPr>
                <w:rFonts w:ascii="Tahoma" w:hAnsi="Tahoma"/>
                <w:spacing w:val="-2"/>
                <w:sz w:val="22"/>
                <w:lang w:val="es-BO"/>
              </w:rPr>
              <w:t xml:space="preserve">Dirección del Contratante: </w:t>
            </w:r>
            <w:r w:rsidRPr="007D2D7D">
              <w:rPr>
                <w:rFonts w:ascii="Tahoma" w:hAnsi="Tahoma"/>
                <w:i/>
                <w:spacing w:val="-2"/>
                <w:sz w:val="22"/>
                <w:lang w:val="es-BO"/>
              </w:rPr>
              <w:t>[Insertar calle/ciudad/país]</w:t>
            </w:r>
          </w:p>
          <w:p w14:paraId="42FAAB22" w14:textId="77777777" w:rsidR="006F6644" w:rsidRPr="007D2D7D" w:rsidRDefault="006F6644" w:rsidP="00C44C32">
            <w:pPr>
              <w:tabs>
                <w:tab w:val="right" w:leader="dot" w:pos="8976"/>
              </w:tabs>
              <w:ind w:right="79"/>
              <w:rPr>
                <w:rFonts w:ascii="Tahoma" w:hAnsi="Tahoma"/>
                <w:spacing w:val="-2"/>
                <w:sz w:val="22"/>
                <w:lang w:val="es-BO"/>
              </w:rPr>
            </w:pPr>
          </w:p>
          <w:p w14:paraId="258412FE" w14:textId="77777777" w:rsidR="006F6644" w:rsidRPr="007D2D7D" w:rsidRDefault="006F6644" w:rsidP="00C44C32">
            <w:pPr>
              <w:tabs>
                <w:tab w:val="right" w:leader="dot" w:pos="8976"/>
              </w:tabs>
              <w:ind w:right="79"/>
              <w:rPr>
                <w:rFonts w:ascii="Tahoma" w:hAnsi="Tahoma"/>
                <w:i/>
                <w:spacing w:val="-2"/>
                <w:sz w:val="22"/>
                <w:lang w:val="es-BO"/>
              </w:rPr>
            </w:pPr>
            <w:r w:rsidRPr="007D2D7D">
              <w:rPr>
                <w:rFonts w:ascii="Tahoma" w:hAnsi="Tahoma"/>
                <w:spacing w:val="-2"/>
                <w:sz w:val="22"/>
                <w:lang w:val="es-BO"/>
              </w:rPr>
              <w:t xml:space="preserve">Motivo(s) del incumplimiento </w:t>
            </w:r>
            <w:r w:rsidRPr="007D2D7D">
              <w:rPr>
                <w:rFonts w:ascii="Tahoma" w:hAnsi="Tahoma"/>
                <w:i/>
                <w:spacing w:val="-2"/>
                <w:sz w:val="22"/>
                <w:lang w:val="es-BO"/>
              </w:rPr>
              <w:t>[Insertar los motivos principales]</w:t>
            </w:r>
          </w:p>
        </w:tc>
        <w:tc>
          <w:tcPr>
            <w:tcW w:w="2618" w:type="dxa"/>
            <w:gridSpan w:val="2"/>
          </w:tcPr>
          <w:p w14:paraId="56D9535E" w14:textId="77777777" w:rsidR="006F6644" w:rsidRPr="007D2D7D" w:rsidRDefault="006F6644" w:rsidP="006F6644">
            <w:pPr>
              <w:widowControl/>
              <w:suppressAutoHyphens/>
              <w:autoSpaceDE/>
              <w:autoSpaceDN/>
              <w:jc w:val="both"/>
              <w:rPr>
                <w:rFonts w:ascii="Tahoma" w:hAnsi="Tahoma"/>
                <w:i/>
                <w:spacing w:val="-2"/>
                <w:sz w:val="22"/>
                <w:lang w:val="es-BO"/>
              </w:rPr>
            </w:pPr>
            <w:r w:rsidRPr="007D2D7D">
              <w:rPr>
                <w:rFonts w:ascii="Tahoma" w:hAnsi="Tahoma"/>
                <w:i/>
                <w:spacing w:val="-2"/>
                <w:sz w:val="22"/>
                <w:lang w:val="es-BO"/>
              </w:rPr>
              <w:t>[Insertar monto]</w:t>
            </w:r>
          </w:p>
          <w:p w14:paraId="6A6026B8" w14:textId="77777777" w:rsidR="006F6644" w:rsidRPr="007D2D7D" w:rsidRDefault="006F6644" w:rsidP="00C44C32">
            <w:pPr>
              <w:pStyle w:val="Textoindependiente3"/>
              <w:rPr>
                <w:rFonts w:ascii="Tahoma" w:hAnsi="Tahoma"/>
                <w:b/>
                <w:i/>
                <w:sz w:val="22"/>
                <w:lang w:val="es-BO"/>
              </w:rPr>
            </w:pPr>
          </w:p>
        </w:tc>
      </w:tr>
      <w:tr w:rsidR="006F6644" w:rsidRPr="00A65516" w14:paraId="7F24211E" w14:textId="77777777" w:rsidTr="00C44C32">
        <w:trPr>
          <w:cantSplit/>
        </w:trPr>
        <w:tc>
          <w:tcPr>
            <w:tcW w:w="9458" w:type="dxa"/>
            <w:gridSpan w:val="5"/>
          </w:tcPr>
          <w:p w14:paraId="59C53F8E" w14:textId="77777777" w:rsidR="006F6644" w:rsidRPr="007D2D7D" w:rsidRDefault="006F6644" w:rsidP="00626D4E">
            <w:pPr>
              <w:keepNext/>
              <w:keepLines/>
              <w:pageBreakBefore/>
              <w:widowControl/>
              <w:tabs>
                <w:tab w:val="right" w:leader="dot" w:pos="8976"/>
              </w:tabs>
              <w:spacing w:after="240"/>
              <w:ind w:right="11"/>
              <w:jc w:val="center"/>
              <w:rPr>
                <w:rFonts w:ascii="Tahoma" w:hAnsi="Tahoma"/>
                <w:b/>
                <w:sz w:val="22"/>
                <w:lang w:val="es-BO"/>
              </w:rPr>
            </w:pPr>
            <w:r w:rsidRPr="00AC71EF">
              <w:rPr>
                <w:rFonts w:ascii="Tahoma" w:hAnsi="Tahoma"/>
                <w:b/>
                <w:sz w:val="22"/>
                <w:lang w:val="es-BO"/>
              </w:rPr>
              <w:lastRenderedPageBreak/>
              <w:t xml:space="preserve">Litigios pendientes, de conformidad con la Sección III, </w:t>
            </w:r>
            <w:r w:rsidR="00B07428" w:rsidRPr="00AC71EF">
              <w:rPr>
                <w:rFonts w:ascii="Tahoma" w:hAnsi="Tahoma"/>
                <w:b/>
                <w:sz w:val="22"/>
                <w:lang w:val="es-BO"/>
              </w:rPr>
              <w:t>Criterios de</w:t>
            </w:r>
            <w:r w:rsidR="00B07428" w:rsidRPr="007D2D7D">
              <w:rPr>
                <w:rFonts w:ascii="Tahoma" w:hAnsi="Tahoma"/>
                <w:b/>
                <w:sz w:val="22"/>
                <w:lang w:val="es-BO"/>
              </w:rPr>
              <w:t xml:space="preserve"> Evaluación y Cualificación</w:t>
            </w:r>
          </w:p>
        </w:tc>
      </w:tr>
      <w:tr w:rsidR="006F6644" w:rsidRPr="00A65516" w14:paraId="3F8C66E7" w14:textId="77777777" w:rsidTr="00C44C32">
        <w:trPr>
          <w:cantSplit/>
        </w:trPr>
        <w:tc>
          <w:tcPr>
            <w:tcW w:w="9458" w:type="dxa"/>
            <w:gridSpan w:val="5"/>
          </w:tcPr>
          <w:p w14:paraId="281789BD" w14:textId="77777777" w:rsidR="006F6644" w:rsidRPr="007D2D7D" w:rsidRDefault="006F6644" w:rsidP="00104AEE">
            <w:pPr>
              <w:pStyle w:val="Prrafodelista"/>
              <w:numPr>
                <w:ilvl w:val="0"/>
                <w:numId w:val="29"/>
              </w:numPr>
              <w:tabs>
                <w:tab w:val="right" w:leader="dot" w:pos="8976"/>
              </w:tabs>
              <w:spacing w:before="40" w:after="120"/>
              <w:contextualSpacing w:val="0"/>
              <w:jc w:val="both"/>
              <w:rPr>
                <w:rFonts w:ascii="Tahoma" w:hAnsi="Tahoma"/>
                <w:sz w:val="22"/>
                <w:lang w:val="es-BO"/>
              </w:rPr>
            </w:pPr>
            <w:r w:rsidRPr="00AC71EF">
              <w:rPr>
                <w:rFonts w:ascii="Tahoma" w:hAnsi="Tahoma"/>
                <w:spacing w:val="-2"/>
                <w:sz w:val="22"/>
                <w:lang w:val="es-BO"/>
              </w:rPr>
              <w:t xml:space="preserve">No hay ningún litigio pendiente de conformidad con la </w:t>
            </w:r>
            <w:r w:rsidRPr="00AC71EF">
              <w:rPr>
                <w:rFonts w:ascii="Tahoma" w:hAnsi="Tahoma"/>
                <w:sz w:val="22"/>
                <w:lang w:val="es-BO"/>
              </w:rPr>
              <w:t xml:space="preserve">Sección III, </w:t>
            </w:r>
            <w:r w:rsidR="00B07428" w:rsidRPr="007D2D7D">
              <w:rPr>
                <w:rFonts w:ascii="Tahoma" w:hAnsi="Tahoma"/>
                <w:sz w:val="22"/>
                <w:lang w:val="es-BO"/>
              </w:rPr>
              <w:t>Criterios de Evaluación y Cualificación</w:t>
            </w:r>
            <w:r w:rsidRPr="007D2D7D">
              <w:rPr>
                <w:rFonts w:ascii="Tahoma" w:hAnsi="Tahoma"/>
                <w:sz w:val="22"/>
                <w:lang w:val="es-BO"/>
              </w:rPr>
              <w:t>, Sub</w:t>
            </w:r>
            <w:r w:rsidR="001E784E" w:rsidRPr="007D2D7D">
              <w:rPr>
                <w:rFonts w:ascii="Tahoma" w:hAnsi="Tahoma"/>
                <w:sz w:val="22"/>
                <w:lang w:val="es-BO"/>
              </w:rPr>
              <w:t>-</w:t>
            </w:r>
            <w:r w:rsidR="001312EA" w:rsidRPr="007D2D7D">
              <w:rPr>
                <w:rFonts w:ascii="Tahoma" w:hAnsi="Tahoma"/>
                <w:sz w:val="22"/>
                <w:lang w:val="es-BO"/>
              </w:rPr>
              <w:t>criterio</w:t>
            </w:r>
            <w:r w:rsidRPr="007D2D7D">
              <w:rPr>
                <w:rFonts w:ascii="Tahoma" w:hAnsi="Tahoma"/>
                <w:sz w:val="22"/>
                <w:lang w:val="es-BO"/>
              </w:rPr>
              <w:t xml:space="preserve"> 2.3</w:t>
            </w:r>
          </w:p>
          <w:p w14:paraId="265C5743" w14:textId="40F52612" w:rsidR="006F6644" w:rsidRPr="007D2D7D" w:rsidRDefault="006F6644" w:rsidP="00326636">
            <w:pPr>
              <w:pStyle w:val="Prrafodelista"/>
              <w:numPr>
                <w:ilvl w:val="0"/>
                <w:numId w:val="29"/>
              </w:numPr>
              <w:tabs>
                <w:tab w:val="right" w:leader="dot" w:pos="8976"/>
              </w:tabs>
              <w:spacing w:before="40" w:after="120"/>
              <w:contextualSpacing w:val="0"/>
              <w:jc w:val="both"/>
              <w:rPr>
                <w:rFonts w:ascii="Tahoma" w:hAnsi="Tahoma"/>
                <w:spacing w:val="-2"/>
                <w:sz w:val="22"/>
                <w:lang w:val="es-BO"/>
              </w:rPr>
            </w:pPr>
            <w:r w:rsidRPr="007D2D7D">
              <w:rPr>
                <w:rFonts w:ascii="Tahoma" w:hAnsi="Tahoma"/>
                <w:spacing w:val="-2"/>
                <w:sz w:val="22"/>
                <w:lang w:val="es-BO"/>
              </w:rPr>
              <w:t xml:space="preserve">Litigios pendientes de conformidad con la </w:t>
            </w:r>
            <w:r w:rsidRPr="007D2D7D">
              <w:rPr>
                <w:rFonts w:ascii="Tahoma" w:hAnsi="Tahoma"/>
                <w:sz w:val="22"/>
                <w:lang w:val="es-BO"/>
              </w:rPr>
              <w:t xml:space="preserve">Sección III, </w:t>
            </w:r>
            <w:r w:rsidR="00B07428" w:rsidRPr="007D2D7D">
              <w:rPr>
                <w:rFonts w:ascii="Tahoma" w:hAnsi="Tahoma"/>
                <w:sz w:val="22"/>
                <w:lang w:val="es-BO"/>
              </w:rPr>
              <w:t>Criterios de Evaluación y Cualificación</w:t>
            </w:r>
            <w:r w:rsidRPr="007D2D7D">
              <w:rPr>
                <w:rFonts w:ascii="Tahoma" w:hAnsi="Tahoma"/>
                <w:sz w:val="22"/>
                <w:lang w:val="es-BO"/>
              </w:rPr>
              <w:t>, Sub</w:t>
            </w:r>
            <w:r w:rsidR="001E784E" w:rsidRPr="007D2D7D">
              <w:rPr>
                <w:rFonts w:ascii="Tahoma" w:hAnsi="Tahoma"/>
                <w:sz w:val="22"/>
                <w:lang w:val="es-BO"/>
              </w:rPr>
              <w:t>-</w:t>
            </w:r>
            <w:r w:rsidR="001312EA" w:rsidRPr="007D2D7D">
              <w:rPr>
                <w:rFonts w:ascii="Tahoma" w:hAnsi="Tahoma"/>
                <w:sz w:val="22"/>
                <w:lang w:val="es-BO"/>
              </w:rPr>
              <w:t>criterio</w:t>
            </w:r>
            <w:r w:rsidRPr="007D2D7D">
              <w:rPr>
                <w:rFonts w:ascii="Tahoma" w:hAnsi="Tahoma"/>
                <w:sz w:val="22"/>
                <w:lang w:val="es-BO"/>
              </w:rPr>
              <w:t xml:space="preserve"> 2.3 según se indica a continuación</w:t>
            </w:r>
            <w:r w:rsidR="00326636">
              <w:rPr>
                <w:rFonts w:ascii="Tahoma" w:hAnsi="Tahoma"/>
                <w:sz w:val="22"/>
                <w:lang w:val="es-BO"/>
              </w:rPr>
              <w:t>:</w:t>
            </w:r>
            <w:r w:rsidRPr="007D2D7D">
              <w:rPr>
                <w:rFonts w:ascii="Tahoma" w:hAnsi="Tahoma"/>
                <w:sz w:val="22"/>
                <w:lang w:val="es-BO"/>
              </w:rPr>
              <w:t xml:space="preserve"> </w:t>
            </w:r>
          </w:p>
        </w:tc>
      </w:tr>
      <w:tr w:rsidR="006F6644" w:rsidRPr="00A65516" w14:paraId="60E4B2D5" w14:textId="77777777" w:rsidTr="00C44C32">
        <w:trPr>
          <w:cantSplit/>
        </w:trPr>
        <w:tc>
          <w:tcPr>
            <w:tcW w:w="1065" w:type="dxa"/>
          </w:tcPr>
          <w:p w14:paraId="0854834A" w14:textId="77777777" w:rsidR="006F6644" w:rsidRPr="00AC71EF" w:rsidRDefault="006F6644" w:rsidP="00C44C32">
            <w:pPr>
              <w:tabs>
                <w:tab w:val="right" w:leader="dot" w:pos="8976"/>
              </w:tabs>
              <w:ind w:left="374" w:hanging="374"/>
              <w:jc w:val="center"/>
              <w:rPr>
                <w:rFonts w:ascii="Tahoma" w:hAnsi="Tahoma"/>
                <w:spacing w:val="-2"/>
                <w:sz w:val="22"/>
                <w:lang w:val="es-BO"/>
              </w:rPr>
            </w:pPr>
            <w:r w:rsidRPr="00AC71EF">
              <w:rPr>
                <w:rFonts w:ascii="Tahoma" w:hAnsi="Tahoma"/>
                <w:spacing w:val="-2"/>
                <w:sz w:val="22"/>
                <w:lang w:val="es-BO"/>
              </w:rPr>
              <w:t>Año</w:t>
            </w:r>
          </w:p>
        </w:tc>
        <w:tc>
          <w:tcPr>
            <w:tcW w:w="1488" w:type="dxa"/>
          </w:tcPr>
          <w:p w14:paraId="2D3D596B" w14:textId="77777777" w:rsidR="006F6644" w:rsidRPr="007D2D7D" w:rsidRDefault="002534CF" w:rsidP="00C44C32">
            <w:pPr>
              <w:tabs>
                <w:tab w:val="right" w:leader="dot" w:pos="8976"/>
              </w:tabs>
              <w:jc w:val="center"/>
              <w:rPr>
                <w:rFonts w:ascii="Tahoma" w:hAnsi="Tahoma"/>
                <w:spacing w:val="-2"/>
                <w:sz w:val="22"/>
                <w:lang w:val="es-BO"/>
              </w:rPr>
            </w:pPr>
            <w:r w:rsidRPr="007D2D7D">
              <w:rPr>
                <w:rFonts w:ascii="Tahoma" w:hAnsi="Tahoma"/>
                <w:spacing w:val="-2"/>
                <w:sz w:val="22"/>
                <w:lang w:val="es-BO"/>
              </w:rPr>
              <w:t>Monto de la controversia (moneda)</w:t>
            </w:r>
          </w:p>
        </w:tc>
        <w:tc>
          <w:tcPr>
            <w:tcW w:w="4848" w:type="dxa"/>
            <w:gridSpan w:val="2"/>
          </w:tcPr>
          <w:p w14:paraId="259C25CE" w14:textId="77777777" w:rsidR="006F6644" w:rsidRPr="007D2D7D" w:rsidRDefault="006F6644" w:rsidP="00C44C32">
            <w:pPr>
              <w:tabs>
                <w:tab w:val="right" w:leader="dot" w:pos="8976"/>
              </w:tabs>
              <w:ind w:left="374" w:hanging="374"/>
              <w:jc w:val="center"/>
              <w:rPr>
                <w:rFonts w:ascii="Tahoma" w:hAnsi="Tahoma"/>
                <w:spacing w:val="-2"/>
                <w:sz w:val="22"/>
                <w:lang w:val="es-BO"/>
              </w:rPr>
            </w:pPr>
          </w:p>
          <w:p w14:paraId="726311B2" w14:textId="77777777" w:rsidR="006F6644" w:rsidRPr="007D2D7D" w:rsidRDefault="006F6644" w:rsidP="00C44C32">
            <w:pPr>
              <w:tabs>
                <w:tab w:val="right" w:leader="dot" w:pos="8976"/>
              </w:tabs>
              <w:ind w:left="374" w:hanging="374"/>
              <w:jc w:val="center"/>
              <w:rPr>
                <w:rFonts w:ascii="Tahoma" w:hAnsi="Tahoma"/>
                <w:spacing w:val="-2"/>
                <w:sz w:val="22"/>
                <w:lang w:val="es-BO"/>
              </w:rPr>
            </w:pPr>
          </w:p>
          <w:p w14:paraId="5DAACCE7" w14:textId="77777777" w:rsidR="006F6644" w:rsidRPr="007D2D7D" w:rsidRDefault="006F6644" w:rsidP="00C44C32">
            <w:pPr>
              <w:tabs>
                <w:tab w:val="right" w:leader="dot" w:pos="8976"/>
              </w:tabs>
              <w:ind w:left="374" w:hanging="374"/>
              <w:jc w:val="center"/>
              <w:rPr>
                <w:rFonts w:ascii="Tahoma" w:hAnsi="Tahoma"/>
                <w:spacing w:val="-2"/>
                <w:sz w:val="22"/>
                <w:lang w:val="es-BO"/>
              </w:rPr>
            </w:pPr>
            <w:r w:rsidRPr="007D2D7D">
              <w:rPr>
                <w:rFonts w:ascii="Tahoma" w:hAnsi="Tahoma"/>
                <w:spacing w:val="-2"/>
                <w:sz w:val="22"/>
                <w:lang w:val="es-BO"/>
              </w:rPr>
              <w:t>Identificación del Contrato</w:t>
            </w:r>
          </w:p>
        </w:tc>
        <w:tc>
          <w:tcPr>
            <w:tcW w:w="2057" w:type="dxa"/>
          </w:tcPr>
          <w:p w14:paraId="7C83A1D7" w14:textId="77777777" w:rsidR="006F6644" w:rsidRPr="007D2D7D" w:rsidRDefault="006F6644" w:rsidP="00EE6406">
            <w:pPr>
              <w:tabs>
                <w:tab w:val="right" w:leader="dot" w:pos="8976"/>
              </w:tabs>
              <w:ind w:left="374" w:hanging="374"/>
              <w:jc w:val="center"/>
              <w:rPr>
                <w:rFonts w:ascii="Tahoma" w:hAnsi="Tahoma"/>
                <w:spacing w:val="-2"/>
                <w:sz w:val="22"/>
                <w:lang w:val="es-BO"/>
              </w:rPr>
            </w:pPr>
            <w:r w:rsidRPr="007D2D7D">
              <w:rPr>
                <w:rFonts w:ascii="Tahoma" w:hAnsi="Tahoma"/>
                <w:spacing w:val="-2"/>
                <w:sz w:val="22"/>
                <w:lang w:val="es-BO"/>
              </w:rPr>
              <w:t xml:space="preserve">Monto total del </w:t>
            </w:r>
            <w:r w:rsidR="00EE6406" w:rsidRPr="007D2D7D">
              <w:rPr>
                <w:rFonts w:ascii="Tahoma" w:hAnsi="Tahoma"/>
                <w:spacing w:val="-2"/>
                <w:sz w:val="22"/>
                <w:lang w:val="es-BO"/>
              </w:rPr>
              <w:t xml:space="preserve">Contrato </w:t>
            </w:r>
            <w:r w:rsidRPr="007D2D7D">
              <w:rPr>
                <w:rFonts w:ascii="Tahoma" w:hAnsi="Tahoma"/>
                <w:spacing w:val="-2"/>
                <w:sz w:val="22"/>
                <w:lang w:val="es-BO"/>
              </w:rPr>
              <w:t xml:space="preserve">(valor actual equivalente en </w:t>
            </w:r>
            <w:r w:rsidR="00323EFA" w:rsidRPr="007D2D7D">
              <w:rPr>
                <w:rFonts w:ascii="Tahoma" w:hAnsi="Tahoma"/>
                <w:spacing w:val="-2"/>
                <w:sz w:val="22"/>
                <w:lang w:val="es-BO"/>
              </w:rPr>
              <w:t>US$</w:t>
            </w:r>
            <w:r w:rsidRPr="007D2D7D">
              <w:rPr>
                <w:rFonts w:ascii="Tahoma" w:hAnsi="Tahoma"/>
                <w:spacing w:val="-2"/>
                <w:sz w:val="22"/>
                <w:lang w:val="es-BO"/>
              </w:rPr>
              <w:t>)</w:t>
            </w:r>
          </w:p>
        </w:tc>
      </w:tr>
      <w:tr w:rsidR="006F6644" w:rsidRPr="007B7ECA" w14:paraId="037E2B33" w14:textId="77777777" w:rsidTr="00C44C32">
        <w:trPr>
          <w:cantSplit/>
        </w:trPr>
        <w:tc>
          <w:tcPr>
            <w:tcW w:w="1065" w:type="dxa"/>
          </w:tcPr>
          <w:p w14:paraId="40AD8DCA" w14:textId="77777777" w:rsidR="006F6644" w:rsidRPr="007D2D7D" w:rsidRDefault="006F6644" w:rsidP="00C44C32">
            <w:pPr>
              <w:tabs>
                <w:tab w:val="right" w:leader="dot" w:pos="8976"/>
              </w:tabs>
              <w:jc w:val="center"/>
              <w:rPr>
                <w:rFonts w:ascii="Tahoma" w:hAnsi="Tahoma"/>
                <w:i/>
                <w:spacing w:val="-2"/>
                <w:sz w:val="22"/>
                <w:lang w:val="es-BO"/>
              </w:rPr>
            </w:pPr>
            <w:r w:rsidRPr="00AC71EF">
              <w:rPr>
                <w:rFonts w:ascii="Tahoma" w:hAnsi="Tahoma"/>
                <w:i/>
                <w:spacing w:val="-2"/>
                <w:sz w:val="22"/>
                <w:lang w:val="es-BO"/>
              </w:rPr>
              <w:t>[Insertar el año]</w:t>
            </w:r>
          </w:p>
        </w:tc>
        <w:tc>
          <w:tcPr>
            <w:tcW w:w="1488" w:type="dxa"/>
          </w:tcPr>
          <w:p w14:paraId="5D255440" w14:textId="77777777" w:rsidR="006F6644" w:rsidRPr="007D2D7D" w:rsidRDefault="006F6644" w:rsidP="00C50EFD">
            <w:pPr>
              <w:tabs>
                <w:tab w:val="right" w:leader="dot" w:pos="8976"/>
              </w:tabs>
              <w:jc w:val="center"/>
              <w:rPr>
                <w:rFonts w:ascii="Tahoma" w:hAnsi="Tahoma"/>
                <w:i/>
                <w:spacing w:val="-2"/>
                <w:sz w:val="22"/>
                <w:lang w:val="es-BO"/>
              </w:rPr>
            </w:pPr>
            <w:r w:rsidRPr="007D2D7D">
              <w:rPr>
                <w:rFonts w:ascii="Tahoma" w:hAnsi="Tahoma"/>
                <w:i/>
                <w:spacing w:val="-2"/>
                <w:sz w:val="22"/>
                <w:lang w:val="es-BO"/>
              </w:rPr>
              <w:t>[Insertar el monto]</w:t>
            </w:r>
          </w:p>
        </w:tc>
        <w:tc>
          <w:tcPr>
            <w:tcW w:w="4848" w:type="dxa"/>
            <w:gridSpan w:val="2"/>
          </w:tcPr>
          <w:p w14:paraId="7C1DFB3B" w14:textId="77777777" w:rsidR="006F6644" w:rsidRPr="007D2D7D" w:rsidRDefault="006F6644" w:rsidP="00C44C32">
            <w:pPr>
              <w:tabs>
                <w:tab w:val="right" w:leader="dot" w:pos="8976"/>
              </w:tabs>
              <w:ind w:right="79"/>
              <w:rPr>
                <w:rFonts w:ascii="Tahoma" w:hAnsi="Tahoma"/>
                <w:i/>
                <w:spacing w:val="-2"/>
                <w:sz w:val="22"/>
                <w:lang w:val="es-BO"/>
              </w:rPr>
            </w:pPr>
            <w:r w:rsidRPr="007D2D7D">
              <w:rPr>
                <w:rFonts w:ascii="Tahoma" w:hAnsi="Tahoma"/>
                <w:spacing w:val="-2"/>
                <w:sz w:val="22"/>
                <w:lang w:val="es-BO"/>
              </w:rPr>
              <w:t xml:space="preserve">Identificación del </w:t>
            </w:r>
            <w:r w:rsidR="00EE6406" w:rsidRPr="007D2D7D">
              <w:rPr>
                <w:rFonts w:ascii="Tahoma" w:hAnsi="Tahoma"/>
                <w:spacing w:val="-2"/>
                <w:sz w:val="22"/>
                <w:lang w:val="es-BO"/>
              </w:rPr>
              <w:t>Contrato</w:t>
            </w:r>
            <w:r w:rsidRPr="007D2D7D">
              <w:rPr>
                <w:rFonts w:ascii="Tahoma" w:hAnsi="Tahoma"/>
                <w:spacing w:val="-2"/>
                <w:sz w:val="22"/>
                <w:lang w:val="es-BO"/>
              </w:rPr>
              <w:t xml:space="preserve">: </w:t>
            </w:r>
            <w:r w:rsidRPr="007D2D7D">
              <w:rPr>
                <w:rFonts w:ascii="Tahoma" w:hAnsi="Tahoma"/>
                <w:i/>
                <w:spacing w:val="-2"/>
                <w:sz w:val="22"/>
                <w:lang w:val="es-BO"/>
              </w:rPr>
              <w:t>[Insertar el nombre completo del contrato / número y cualquier otra identificación]</w:t>
            </w:r>
          </w:p>
          <w:p w14:paraId="253BFA6D" w14:textId="77777777" w:rsidR="006F6644" w:rsidRPr="007D2D7D" w:rsidRDefault="006F6644" w:rsidP="00C44C32">
            <w:pPr>
              <w:tabs>
                <w:tab w:val="right" w:leader="dot" w:pos="8976"/>
              </w:tabs>
              <w:ind w:right="79"/>
              <w:rPr>
                <w:rFonts w:ascii="Tahoma" w:hAnsi="Tahoma"/>
                <w:i/>
                <w:spacing w:val="-2"/>
                <w:sz w:val="22"/>
                <w:lang w:val="es-BO"/>
              </w:rPr>
            </w:pPr>
          </w:p>
          <w:p w14:paraId="0902E1F8" w14:textId="77777777" w:rsidR="006F6644" w:rsidRPr="007D2D7D" w:rsidRDefault="006F6644" w:rsidP="00C44C32">
            <w:pPr>
              <w:tabs>
                <w:tab w:val="right" w:leader="dot" w:pos="8976"/>
              </w:tabs>
              <w:ind w:right="79"/>
              <w:rPr>
                <w:rFonts w:ascii="Tahoma" w:hAnsi="Tahoma"/>
                <w:i/>
                <w:spacing w:val="-2"/>
                <w:sz w:val="22"/>
                <w:lang w:val="es-BO"/>
              </w:rPr>
            </w:pPr>
            <w:r w:rsidRPr="007D2D7D">
              <w:rPr>
                <w:rFonts w:ascii="Tahoma" w:hAnsi="Tahoma"/>
                <w:spacing w:val="-2"/>
                <w:sz w:val="22"/>
                <w:lang w:val="es-BO"/>
              </w:rPr>
              <w:t xml:space="preserve">Nombre del Contratante </w:t>
            </w:r>
            <w:r w:rsidRPr="007D2D7D">
              <w:rPr>
                <w:rFonts w:ascii="Tahoma" w:hAnsi="Tahoma"/>
                <w:i/>
                <w:spacing w:val="-2"/>
                <w:sz w:val="22"/>
                <w:lang w:val="es-BO"/>
              </w:rPr>
              <w:t>[Insertar el nombre completo]</w:t>
            </w:r>
          </w:p>
          <w:p w14:paraId="4EA3ADAD" w14:textId="77777777" w:rsidR="006F6644" w:rsidRPr="007D2D7D" w:rsidRDefault="006F6644" w:rsidP="00C44C32">
            <w:pPr>
              <w:tabs>
                <w:tab w:val="right" w:leader="dot" w:pos="8976"/>
              </w:tabs>
              <w:ind w:right="79"/>
              <w:rPr>
                <w:rFonts w:ascii="Tahoma" w:hAnsi="Tahoma"/>
                <w:i/>
                <w:spacing w:val="-2"/>
                <w:sz w:val="22"/>
                <w:lang w:val="es-BO"/>
              </w:rPr>
            </w:pPr>
          </w:p>
          <w:p w14:paraId="784AA3BB" w14:textId="77777777" w:rsidR="006F6644" w:rsidRPr="007D2D7D" w:rsidRDefault="006F6644" w:rsidP="00C44C32">
            <w:pPr>
              <w:tabs>
                <w:tab w:val="right" w:leader="dot" w:pos="8976"/>
              </w:tabs>
              <w:ind w:right="79"/>
              <w:rPr>
                <w:rFonts w:ascii="Tahoma" w:hAnsi="Tahoma"/>
                <w:i/>
                <w:spacing w:val="-2"/>
                <w:sz w:val="22"/>
                <w:lang w:val="es-BO"/>
              </w:rPr>
            </w:pPr>
            <w:r w:rsidRPr="007D2D7D">
              <w:rPr>
                <w:rFonts w:ascii="Tahoma" w:hAnsi="Tahoma"/>
                <w:spacing w:val="-2"/>
                <w:sz w:val="22"/>
                <w:lang w:val="es-BO"/>
              </w:rPr>
              <w:t xml:space="preserve">Dirección del Contratante: </w:t>
            </w:r>
            <w:r w:rsidRPr="007D2D7D">
              <w:rPr>
                <w:rFonts w:ascii="Tahoma" w:hAnsi="Tahoma"/>
                <w:i/>
                <w:spacing w:val="-2"/>
                <w:sz w:val="22"/>
                <w:lang w:val="es-BO"/>
              </w:rPr>
              <w:t>[Insertar calle/ciudad/país]</w:t>
            </w:r>
          </w:p>
          <w:p w14:paraId="62782DA0" w14:textId="77777777" w:rsidR="006F6644" w:rsidRPr="007D2D7D" w:rsidRDefault="006F6644" w:rsidP="00C44C32">
            <w:pPr>
              <w:tabs>
                <w:tab w:val="right" w:leader="dot" w:pos="8976"/>
              </w:tabs>
              <w:ind w:right="79"/>
              <w:rPr>
                <w:rFonts w:ascii="Tahoma" w:hAnsi="Tahoma"/>
                <w:i/>
                <w:spacing w:val="-2"/>
                <w:sz w:val="22"/>
                <w:lang w:val="es-BO"/>
              </w:rPr>
            </w:pPr>
          </w:p>
          <w:p w14:paraId="377B3428" w14:textId="77777777" w:rsidR="006F6644" w:rsidRPr="007D2D7D" w:rsidRDefault="006F6644" w:rsidP="00C44C32">
            <w:pPr>
              <w:tabs>
                <w:tab w:val="right" w:leader="dot" w:pos="8976"/>
              </w:tabs>
              <w:rPr>
                <w:rFonts w:ascii="Tahoma" w:hAnsi="Tahoma"/>
                <w:i/>
                <w:spacing w:val="-2"/>
                <w:sz w:val="22"/>
                <w:lang w:val="es-BO"/>
              </w:rPr>
            </w:pPr>
            <w:r w:rsidRPr="007D2D7D">
              <w:rPr>
                <w:rFonts w:ascii="Tahoma" w:hAnsi="Tahoma"/>
                <w:spacing w:val="-2"/>
                <w:sz w:val="22"/>
                <w:lang w:val="es-BO"/>
              </w:rPr>
              <w:t xml:space="preserve">Controversia en cuestión </w:t>
            </w:r>
            <w:r w:rsidRPr="007D2D7D">
              <w:rPr>
                <w:rFonts w:ascii="Tahoma" w:hAnsi="Tahoma"/>
                <w:i/>
                <w:spacing w:val="-2"/>
                <w:sz w:val="22"/>
                <w:lang w:val="es-BO"/>
              </w:rPr>
              <w:t>[Insertar las cuestiones principales en disputa]</w:t>
            </w:r>
          </w:p>
          <w:p w14:paraId="0C8CC4FE" w14:textId="77777777" w:rsidR="00C50EFD" w:rsidRPr="007D2D7D" w:rsidRDefault="00C50EFD" w:rsidP="00C44C32">
            <w:pPr>
              <w:tabs>
                <w:tab w:val="right" w:leader="dot" w:pos="8976"/>
              </w:tabs>
              <w:rPr>
                <w:rFonts w:ascii="Tahoma" w:hAnsi="Tahoma"/>
                <w:i/>
                <w:spacing w:val="-2"/>
                <w:sz w:val="22"/>
                <w:lang w:val="es-BO"/>
              </w:rPr>
            </w:pPr>
          </w:p>
          <w:p w14:paraId="0F6DEB50" w14:textId="77777777" w:rsidR="00C50EFD" w:rsidRPr="007D2D7D" w:rsidRDefault="00C50EFD" w:rsidP="00C50EFD">
            <w:pPr>
              <w:suppressAutoHyphens/>
              <w:spacing w:after="200"/>
              <w:rPr>
                <w:rFonts w:ascii="Tahoma" w:hAnsi="Tahoma"/>
                <w:spacing w:val="-4"/>
                <w:sz w:val="22"/>
                <w:lang w:val="es-BO"/>
              </w:rPr>
            </w:pPr>
            <w:r w:rsidRPr="007D2D7D">
              <w:rPr>
                <w:rFonts w:ascii="Tahoma" w:hAnsi="Tahoma"/>
                <w:sz w:val="22"/>
                <w:lang w:val="es-BO"/>
              </w:rPr>
              <w:t xml:space="preserve">La Parte del </w:t>
            </w:r>
            <w:r w:rsidR="00EE6406" w:rsidRPr="007D2D7D">
              <w:rPr>
                <w:rFonts w:ascii="Tahoma" w:hAnsi="Tahoma"/>
                <w:sz w:val="22"/>
                <w:lang w:val="es-BO"/>
              </w:rPr>
              <w:t xml:space="preserve">Contrato </w:t>
            </w:r>
            <w:r w:rsidRPr="007D2D7D">
              <w:rPr>
                <w:rFonts w:ascii="Tahoma" w:hAnsi="Tahoma"/>
                <w:sz w:val="22"/>
                <w:lang w:val="es-BO"/>
              </w:rPr>
              <w:t xml:space="preserve">que inició el litigio: </w:t>
            </w:r>
            <w:r w:rsidRPr="007D2D7D">
              <w:rPr>
                <w:rFonts w:ascii="Tahoma" w:hAnsi="Tahoma"/>
                <w:i/>
                <w:sz w:val="22"/>
                <w:lang w:val="es-BO"/>
              </w:rPr>
              <w:t>[Insert</w:t>
            </w:r>
            <w:r w:rsidR="000870CA" w:rsidRPr="007D2D7D">
              <w:rPr>
                <w:rFonts w:ascii="Tahoma" w:hAnsi="Tahoma"/>
                <w:i/>
                <w:sz w:val="22"/>
                <w:lang w:val="es-BO"/>
              </w:rPr>
              <w:t>a</w:t>
            </w:r>
            <w:r w:rsidRPr="007D2D7D">
              <w:rPr>
                <w:rFonts w:ascii="Tahoma" w:hAnsi="Tahoma"/>
                <w:i/>
                <w:sz w:val="22"/>
                <w:lang w:val="es-BO"/>
              </w:rPr>
              <w:t>r “</w:t>
            </w:r>
            <w:r w:rsidR="00853D5C" w:rsidRPr="007D2D7D">
              <w:rPr>
                <w:rFonts w:ascii="Tahoma" w:hAnsi="Tahoma"/>
                <w:i/>
                <w:sz w:val="22"/>
                <w:lang w:val="es-BO"/>
              </w:rPr>
              <w:t>Solicitante</w:t>
            </w:r>
            <w:r w:rsidRPr="007D2D7D">
              <w:rPr>
                <w:rFonts w:ascii="Tahoma" w:hAnsi="Tahoma"/>
                <w:i/>
                <w:sz w:val="22"/>
                <w:lang w:val="es-BO"/>
              </w:rPr>
              <w:t>” o “Contratante”]</w:t>
            </w:r>
            <w:r w:rsidRPr="007D2D7D">
              <w:rPr>
                <w:rFonts w:ascii="Tahoma" w:hAnsi="Tahoma"/>
                <w:sz w:val="22"/>
                <w:lang w:val="es-BO"/>
              </w:rPr>
              <w:t xml:space="preserve"> </w:t>
            </w:r>
          </w:p>
          <w:p w14:paraId="06E927E5" w14:textId="77777777" w:rsidR="00C50EFD" w:rsidRPr="007D2D7D" w:rsidRDefault="00C50EFD" w:rsidP="00C50EFD">
            <w:pPr>
              <w:tabs>
                <w:tab w:val="right" w:leader="dot" w:pos="8976"/>
              </w:tabs>
              <w:rPr>
                <w:rFonts w:ascii="Tahoma" w:hAnsi="Tahoma"/>
                <w:i/>
                <w:sz w:val="22"/>
                <w:lang w:val="es-BO"/>
              </w:rPr>
            </w:pPr>
            <w:r w:rsidRPr="007D2D7D">
              <w:rPr>
                <w:rFonts w:ascii="Tahoma" w:hAnsi="Tahoma"/>
                <w:sz w:val="22"/>
                <w:lang w:val="es-BO"/>
              </w:rPr>
              <w:t>Situación actual del litigio</w:t>
            </w:r>
            <w:r w:rsidRPr="007D2D7D">
              <w:rPr>
                <w:rFonts w:ascii="Tahoma" w:hAnsi="Tahoma"/>
                <w:i/>
                <w:sz w:val="22"/>
                <w:lang w:val="es-BO"/>
              </w:rPr>
              <w:t>:</w:t>
            </w:r>
            <w:r w:rsidR="000870CA" w:rsidRPr="007D2D7D">
              <w:rPr>
                <w:rFonts w:ascii="Tahoma" w:hAnsi="Tahoma"/>
                <w:sz w:val="22"/>
                <w:lang w:val="es-BO"/>
              </w:rPr>
              <w:t xml:space="preserve"> </w:t>
            </w:r>
            <w:r w:rsidR="000870CA" w:rsidRPr="007D2D7D">
              <w:rPr>
                <w:rFonts w:ascii="Tahoma" w:hAnsi="Tahoma"/>
                <w:i/>
                <w:sz w:val="22"/>
                <w:lang w:val="es-BO"/>
              </w:rPr>
              <w:t xml:space="preserve">[Insertar </w:t>
            </w:r>
            <w:r w:rsidR="001312EA" w:rsidRPr="007D2D7D">
              <w:rPr>
                <w:rFonts w:ascii="Tahoma" w:hAnsi="Tahoma"/>
                <w:i/>
                <w:sz w:val="22"/>
                <w:lang w:val="es-BO"/>
              </w:rPr>
              <w:t>en que instancia está el liti</w:t>
            </w:r>
            <w:r w:rsidR="00DC1D46" w:rsidRPr="007D2D7D">
              <w:rPr>
                <w:rFonts w:ascii="Tahoma" w:hAnsi="Tahoma"/>
                <w:i/>
                <w:sz w:val="22"/>
                <w:lang w:val="es-BO"/>
              </w:rPr>
              <w:t xml:space="preserve">gio - </w:t>
            </w:r>
            <w:r w:rsidR="001312EA" w:rsidRPr="007D2D7D">
              <w:rPr>
                <w:rFonts w:ascii="Tahoma" w:hAnsi="Tahoma"/>
                <w:i/>
                <w:sz w:val="22"/>
                <w:lang w:val="es-BO"/>
              </w:rPr>
              <w:t>conciliador, arbitraje o poder judicial</w:t>
            </w:r>
            <w:r w:rsidR="000870CA" w:rsidRPr="007D2D7D">
              <w:rPr>
                <w:rFonts w:ascii="Tahoma" w:hAnsi="Tahoma"/>
                <w:i/>
                <w:sz w:val="22"/>
                <w:lang w:val="es-BO"/>
              </w:rPr>
              <w:t>]</w:t>
            </w:r>
          </w:p>
          <w:p w14:paraId="39AC28C6" w14:textId="77777777" w:rsidR="00C50EFD" w:rsidRPr="007D2D7D" w:rsidRDefault="00C50EFD" w:rsidP="00C50EFD">
            <w:pPr>
              <w:tabs>
                <w:tab w:val="right" w:leader="dot" w:pos="8976"/>
              </w:tabs>
              <w:rPr>
                <w:rFonts w:ascii="Tahoma" w:hAnsi="Tahoma"/>
                <w:spacing w:val="-2"/>
                <w:sz w:val="22"/>
                <w:lang w:val="es-BO"/>
              </w:rPr>
            </w:pPr>
          </w:p>
        </w:tc>
        <w:tc>
          <w:tcPr>
            <w:tcW w:w="2057" w:type="dxa"/>
          </w:tcPr>
          <w:p w14:paraId="1CA510B2" w14:textId="77777777" w:rsidR="006F6644" w:rsidRPr="007D2D7D" w:rsidRDefault="006F6644" w:rsidP="006F6644">
            <w:pPr>
              <w:tabs>
                <w:tab w:val="right" w:leader="dot" w:pos="8976"/>
              </w:tabs>
              <w:jc w:val="center"/>
              <w:rPr>
                <w:rFonts w:ascii="Tahoma" w:hAnsi="Tahoma"/>
                <w:i/>
                <w:spacing w:val="-2"/>
                <w:sz w:val="22"/>
                <w:lang w:val="es-BO"/>
              </w:rPr>
            </w:pPr>
            <w:r w:rsidRPr="007D2D7D">
              <w:rPr>
                <w:rFonts w:ascii="Tahoma" w:hAnsi="Tahoma"/>
                <w:i/>
                <w:sz w:val="22"/>
                <w:lang w:val="es-BO"/>
              </w:rPr>
              <w:t>[Insertar monto]</w:t>
            </w:r>
          </w:p>
        </w:tc>
      </w:tr>
    </w:tbl>
    <w:p w14:paraId="1A4BEF4A" w14:textId="77777777" w:rsidR="00085AAD" w:rsidRPr="00AC71EF" w:rsidRDefault="00085AAD" w:rsidP="00085AAD">
      <w:pPr>
        <w:tabs>
          <w:tab w:val="right" w:leader="dot" w:pos="8976"/>
        </w:tabs>
        <w:ind w:right="-364"/>
        <w:rPr>
          <w:rFonts w:ascii="Tahoma" w:hAnsi="Tahoma"/>
          <w:i/>
          <w:lang w:val="es-BO"/>
        </w:rPr>
      </w:pPr>
    </w:p>
    <w:p w14:paraId="6E27A05A" w14:textId="77777777" w:rsidR="00C50EFD" w:rsidRPr="007D2D7D" w:rsidRDefault="00C50EFD">
      <w:pPr>
        <w:widowControl/>
        <w:autoSpaceDE/>
        <w:autoSpaceDN/>
        <w:spacing w:after="200" w:line="276" w:lineRule="auto"/>
        <w:rPr>
          <w:rFonts w:ascii="Tahoma" w:hAnsi="Tahoma"/>
          <w:b/>
          <w:spacing w:val="6"/>
          <w:sz w:val="32"/>
          <w:lang w:val="es-BO"/>
        </w:rPr>
      </w:pPr>
      <w:r w:rsidRPr="007D2D7D">
        <w:rPr>
          <w:rFonts w:ascii="Tahoma" w:hAnsi="Tahoma"/>
          <w:b/>
          <w:spacing w:val="6"/>
          <w:sz w:val="32"/>
          <w:lang w:val="es-BO"/>
        </w:rPr>
        <w:br w:type="page"/>
      </w:r>
    </w:p>
    <w:p w14:paraId="013F9EED" w14:textId="77777777" w:rsidR="00C50EFD" w:rsidRPr="007D2D7D" w:rsidRDefault="00C50EFD" w:rsidP="00BF07FB">
      <w:pPr>
        <w:pStyle w:val="Ttulo2"/>
        <w:numPr>
          <w:ilvl w:val="0"/>
          <w:numId w:val="0"/>
        </w:numPr>
        <w:ind w:left="360"/>
        <w:jc w:val="center"/>
        <w:rPr>
          <w:rFonts w:ascii="Tahoma" w:hAnsi="Tahoma"/>
          <w:sz w:val="28"/>
          <w:lang w:val="es-BO"/>
        </w:rPr>
      </w:pPr>
      <w:bookmarkStart w:id="23" w:name="_Toc248041898"/>
      <w:bookmarkStart w:id="24" w:name="_Toc476070379"/>
      <w:r w:rsidRPr="00DA6675">
        <w:rPr>
          <w:rFonts w:ascii="Tahoma" w:hAnsi="Tahoma"/>
          <w:sz w:val="28"/>
          <w:lang w:val="es-BO"/>
        </w:rPr>
        <w:lastRenderedPageBreak/>
        <w:t>Formulario FIN - 3.1:</w:t>
      </w:r>
      <w:r w:rsidR="008A74E5" w:rsidRPr="00DA6675">
        <w:rPr>
          <w:rFonts w:ascii="Tahoma" w:hAnsi="Tahoma"/>
          <w:sz w:val="28"/>
          <w:lang w:val="es-BO"/>
        </w:rPr>
        <w:t xml:space="preserve"> S</w:t>
      </w:r>
      <w:r w:rsidRPr="00DA6675">
        <w:rPr>
          <w:rFonts w:ascii="Tahoma" w:hAnsi="Tahoma"/>
          <w:sz w:val="28"/>
          <w:lang w:val="es-BO"/>
        </w:rPr>
        <w:t>ituación Financiera</w:t>
      </w:r>
      <w:bookmarkEnd w:id="23"/>
      <w:r w:rsidR="002534CF" w:rsidRPr="00DA6675">
        <w:rPr>
          <w:rFonts w:ascii="Tahoma" w:hAnsi="Tahoma"/>
          <w:sz w:val="28"/>
          <w:lang w:val="es-BO"/>
        </w:rPr>
        <w:t xml:space="preserve"> y Rendimiento</w:t>
      </w:r>
      <w:bookmarkEnd w:id="24"/>
    </w:p>
    <w:p w14:paraId="00C091E4" w14:textId="77777777" w:rsidR="008A74E5" w:rsidRPr="007D2D7D" w:rsidRDefault="008A74E5" w:rsidP="008A74E5">
      <w:pPr>
        <w:rPr>
          <w:rFonts w:ascii="Tahoma" w:hAnsi="Tahoma"/>
          <w:lang w:val="es-BO"/>
        </w:rPr>
      </w:pPr>
    </w:p>
    <w:p w14:paraId="76A9763F" w14:textId="77777777" w:rsidR="00C50EFD" w:rsidRPr="007D2D7D" w:rsidRDefault="00C50EFD" w:rsidP="00C50EFD">
      <w:pPr>
        <w:tabs>
          <w:tab w:val="right" w:leader="dot" w:pos="8976"/>
        </w:tabs>
        <w:ind w:right="10"/>
        <w:jc w:val="center"/>
        <w:rPr>
          <w:rFonts w:ascii="Tahoma" w:hAnsi="Tahoma"/>
          <w:i/>
          <w:sz w:val="22"/>
          <w:lang w:val="es-BO"/>
        </w:rPr>
      </w:pPr>
      <w:r w:rsidRPr="007D2D7D">
        <w:rPr>
          <w:rFonts w:ascii="Tahoma" w:hAnsi="Tahoma"/>
          <w:i/>
          <w:sz w:val="22"/>
          <w:lang w:val="es-BO"/>
        </w:rPr>
        <w:t xml:space="preserve">[El siguiente cuadro deberá ser completado por el Solicitante y por cada </w:t>
      </w:r>
      <w:r w:rsidR="001312EA" w:rsidRPr="007D2D7D">
        <w:rPr>
          <w:rFonts w:ascii="Tahoma" w:hAnsi="Tahoma"/>
          <w:i/>
          <w:sz w:val="22"/>
          <w:lang w:val="es-BO"/>
        </w:rPr>
        <w:t>miembro</w:t>
      </w:r>
      <w:r w:rsidRPr="007D2D7D">
        <w:rPr>
          <w:rFonts w:ascii="Tahoma" w:hAnsi="Tahoma"/>
          <w:i/>
          <w:sz w:val="22"/>
          <w:lang w:val="es-BO"/>
        </w:rPr>
        <w:t xml:space="preserve"> de una APCA]</w:t>
      </w:r>
    </w:p>
    <w:p w14:paraId="5E2A50D9" w14:textId="77777777" w:rsidR="00C50EFD" w:rsidRPr="007D2D7D" w:rsidRDefault="00C50EFD" w:rsidP="00C50EFD">
      <w:pPr>
        <w:tabs>
          <w:tab w:val="right" w:leader="dot" w:pos="8976"/>
        </w:tabs>
        <w:ind w:right="-364"/>
        <w:rPr>
          <w:rFonts w:ascii="Tahoma" w:hAnsi="Tahoma"/>
          <w:i/>
          <w:sz w:val="22"/>
          <w:lang w:val="es-BO"/>
        </w:rPr>
      </w:pPr>
    </w:p>
    <w:p w14:paraId="186C6D06" w14:textId="77777777" w:rsidR="00C50EFD" w:rsidRPr="007D2D7D" w:rsidRDefault="00C50EFD" w:rsidP="00C50EFD">
      <w:pPr>
        <w:ind w:right="10"/>
        <w:jc w:val="right"/>
        <w:rPr>
          <w:rFonts w:ascii="Tahoma" w:hAnsi="Tahoma"/>
          <w:i/>
          <w:sz w:val="22"/>
          <w:lang w:val="es-BO"/>
        </w:rPr>
      </w:pPr>
      <w:r w:rsidRPr="007D2D7D">
        <w:rPr>
          <w:rFonts w:ascii="Tahoma" w:hAnsi="Tahoma"/>
          <w:sz w:val="22"/>
          <w:lang w:val="es-BO"/>
        </w:rPr>
        <w:t xml:space="preserve">Nombre jurídico del Solicitante: </w:t>
      </w:r>
      <w:r w:rsidRPr="007D2D7D">
        <w:rPr>
          <w:rFonts w:ascii="Tahoma" w:hAnsi="Tahoma"/>
          <w:i/>
          <w:sz w:val="22"/>
          <w:lang w:val="es-BO"/>
        </w:rPr>
        <w:t>[Insertar el nombre completo]</w:t>
      </w:r>
    </w:p>
    <w:p w14:paraId="129F5101" w14:textId="77777777" w:rsidR="00C50EFD" w:rsidRPr="007D2D7D" w:rsidRDefault="00C50EFD" w:rsidP="00C50EFD">
      <w:pPr>
        <w:ind w:right="10"/>
        <w:jc w:val="right"/>
        <w:rPr>
          <w:rFonts w:ascii="Tahoma" w:hAnsi="Tahoma"/>
          <w:i/>
          <w:sz w:val="22"/>
          <w:lang w:val="es-BO"/>
        </w:rPr>
      </w:pPr>
      <w:r w:rsidRPr="007D2D7D">
        <w:rPr>
          <w:rFonts w:ascii="Tahoma" w:hAnsi="Tahoma"/>
          <w:sz w:val="22"/>
          <w:lang w:val="es-BO"/>
        </w:rPr>
        <w:t xml:space="preserve">Fecha: </w:t>
      </w:r>
      <w:r w:rsidRPr="007D2D7D">
        <w:rPr>
          <w:rFonts w:ascii="Tahoma" w:hAnsi="Tahoma"/>
          <w:i/>
          <w:sz w:val="22"/>
          <w:lang w:val="es-BO"/>
        </w:rPr>
        <w:t>[Insertar día, mes, año]</w:t>
      </w:r>
    </w:p>
    <w:p w14:paraId="04F35454" w14:textId="77777777" w:rsidR="00C50EFD" w:rsidRPr="007D2D7D" w:rsidRDefault="00C50EFD" w:rsidP="00C50EFD">
      <w:pPr>
        <w:ind w:right="10"/>
        <w:jc w:val="right"/>
        <w:rPr>
          <w:rFonts w:ascii="Tahoma" w:hAnsi="Tahoma"/>
          <w:i/>
          <w:sz w:val="22"/>
          <w:lang w:val="es-BO"/>
        </w:rPr>
      </w:pPr>
      <w:r w:rsidRPr="007D2D7D">
        <w:rPr>
          <w:rFonts w:ascii="Tahoma" w:hAnsi="Tahoma"/>
          <w:sz w:val="22"/>
          <w:lang w:val="es-BO"/>
        </w:rPr>
        <w:t>Nombre jurídico de la Parte asociada con el Solicitante:</w:t>
      </w:r>
      <w:r w:rsidRPr="007D2D7D">
        <w:rPr>
          <w:rFonts w:ascii="Tahoma" w:hAnsi="Tahoma"/>
          <w:i/>
          <w:sz w:val="22"/>
          <w:lang w:val="es-BO"/>
        </w:rPr>
        <w:t xml:space="preserve"> [Insertar nombre completo]</w:t>
      </w:r>
    </w:p>
    <w:p w14:paraId="05F6E081" w14:textId="77777777" w:rsidR="00C50EFD" w:rsidRPr="007D2D7D" w:rsidRDefault="001312EA" w:rsidP="00C50EFD">
      <w:pPr>
        <w:tabs>
          <w:tab w:val="right" w:leader="dot" w:pos="8976"/>
        </w:tabs>
        <w:ind w:right="10"/>
        <w:jc w:val="right"/>
        <w:rPr>
          <w:rFonts w:ascii="Tahoma" w:hAnsi="Tahoma"/>
          <w:i/>
          <w:sz w:val="22"/>
          <w:lang w:val="es-BO"/>
        </w:rPr>
      </w:pPr>
      <w:r w:rsidRPr="007D2D7D">
        <w:rPr>
          <w:rFonts w:ascii="Tahoma" w:hAnsi="Tahoma"/>
          <w:sz w:val="22"/>
          <w:lang w:val="es-BO"/>
        </w:rPr>
        <w:t>ACI</w:t>
      </w:r>
      <w:r w:rsidR="00320385" w:rsidRPr="007D2D7D">
        <w:rPr>
          <w:rFonts w:ascii="Tahoma" w:hAnsi="Tahoma"/>
          <w:sz w:val="22"/>
          <w:lang w:val="es-BO"/>
        </w:rPr>
        <w:t xml:space="preserve"> No. </w:t>
      </w:r>
      <w:r w:rsidR="00C50EFD" w:rsidRPr="007D2D7D">
        <w:rPr>
          <w:rFonts w:ascii="Tahoma" w:hAnsi="Tahoma"/>
          <w:sz w:val="22"/>
          <w:lang w:val="es-BO"/>
        </w:rPr>
        <w:t>y título</w:t>
      </w:r>
      <w:r w:rsidR="0043018F" w:rsidRPr="007D2D7D">
        <w:rPr>
          <w:rFonts w:ascii="Tahoma" w:hAnsi="Tahoma"/>
          <w:sz w:val="22"/>
          <w:lang w:val="es-BO"/>
        </w:rPr>
        <w:t>:</w:t>
      </w:r>
      <w:r w:rsidR="00320385" w:rsidRPr="007D2D7D">
        <w:rPr>
          <w:rFonts w:ascii="Tahoma" w:hAnsi="Tahoma"/>
          <w:i/>
          <w:sz w:val="22"/>
          <w:lang w:val="es-BO"/>
        </w:rPr>
        <w:t xml:space="preserve"> [Insertar el número y</w:t>
      </w:r>
      <w:r w:rsidR="00C50EFD" w:rsidRPr="007D2D7D">
        <w:rPr>
          <w:rFonts w:ascii="Tahoma" w:hAnsi="Tahoma"/>
          <w:i/>
          <w:sz w:val="22"/>
          <w:lang w:val="es-BO"/>
        </w:rPr>
        <w:t xml:space="preserve"> nombre de la </w:t>
      </w:r>
      <w:r w:rsidRPr="007D2D7D">
        <w:rPr>
          <w:rFonts w:ascii="Tahoma" w:hAnsi="Tahoma"/>
          <w:i/>
          <w:sz w:val="22"/>
          <w:lang w:val="es-BO"/>
        </w:rPr>
        <w:t>ACI</w:t>
      </w:r>
      <w:r w:rsidR="00C50EFD" w:rsidRPr="007D2D7D">
        <w:rPr>
          <w:rFonts w:ascii="Tahoma" w:hAnsi="Tahoma"/>
          <w:i/>
          <w:sz w:val="22"/>
          <w:lang w:val="es-BO"/>
        </w:rPr>
        <w:t>]</w:t>
      </w:r>
    </w:p>
    <w:p w14:paraId="6B0F5B00" w14:textId="77777777" w:rsidR="00C50EFD" w:rsidRPr="007D2D7D" w:rsidRDefault="00C50EFD" w:rsidP="00C50EFD">
      <w:pPr>
        <w:tabs>
          <w:tab w:val="right" w:leader="dot" w:pos="8976"/>
        </w:tabs>
        <w:ind w:right="10"/>
        <w:jc w:val="right"/>
        <w:rPr>
          <w:rFonts w:ascii="Tahoma" w:hAnsi="Tahoma"/>
          <w:sz w:val="22"/>
          <w:lang w:val="es-BO"/>
        </w:rPr>
      </w:pPr>
      <w:r w:rsidRPr="007D2D7D">
        <w:rPr>
          <w:rFonts w:ascii="Tahoma" w:hAnsi="Tahoma"/>
          <w:sz w:val="22"/>
          <w:lang w:val="es-BO"/>
        </w:rPr>
        <w:t xml:space="preserve">Página </w:t>
      </w:r>
      <w:r w:rsidRPr="007D2D7D">
        <w:rPr>
          <w:rFonts w:ascii="Tahoma" w:hAnsi="Tahoma"/>
          <w:i/>
          <w:sz w:val="22"/>
          <w:lang w:val="es-BO"/>
        </w:rPr>
        <w:t xml:space="preserve">[insertar el número de la página] </w:t>
      </w:r>
      <w:r w:rsidRPr="007D2D7D">
        <w:rPr>
          <w:rFonts w:ascii="Tahoma" w:hAnsi="Tahoma"/>
          <w:sz w:val="22"/>
          <w:lang w:val="es-BO"/>
        </w:rPr>
        <w:t xml:space="preserve">de </w:t>
      </w:r>
      <w:r w:rsidRPr="007D2D7D">
        <w:rPr>
          <w:rFonts w:ascii="Tahoma" w:hAnsi="Tahoma"/>
          <w:i/>
          <w:sz w:val="22"/>
          <w:lang w:val="es-BO"/>
        </w:rPr>
        <w:t xml:space="preserve">[insertar el número total] </w:t>
      </w:r>
      <w:r w:rsidRPr="007D2D7D">
        <w:rPr>
          <w:rFonts w:ascii="Tahoma" w:hAnsi="Tahoma"/>
          <w:sz w:val="22"/>
          <w:lang w:val="es-BO"/>
        </w:rPr>
        <w:t>páginas</w:t>
      </w:r>
    </w:p>
    <w:p w14:paraId="4722FA4C" w14:textId="77777777" w:rsidR="00777CDD" w:rsidRPr="007D2D7D" w:rsidRDefault="00777CDD" w:rsidP="00777CDD">
      <w:pPr>
        <w:pStyle w:val="Prrafodelista"/>
        <w:widowControl/>
        <w:autoSpaceDE/>
        <w:autoSpaceDN/>
        <w:spacing w:before="120" w:after="120"/>
        <w:ind w:left="360"/>
        <w:rPr>
          <w:rFonts w:ascii="Tahoma" w:hAnsi="Tahoma"/>
          <w:b/>
          <w:spacing w:val="-4"/>
          <w:sz w:val="22"/>
          <w:lang w:val="es-BO"/>
        </w:rPr>
      </w:pPr>
    </w:p>
    <w:p w14:paraId="23E913A5" w14:textId="77777777" w:rsidR="00C50EFD" w:rsidRPr="007D2D7D" w:rsidRDefault="00C50EFD" w:rsidP="005A36D5">
      <w:pPr>
        <w:pStyle w:val="Prrafodelista"/>
        <w:widowControl/>
        <w:numPr>
          <w:ilvl w:val="0"/>
          <w:numId w:val="9"/>
        </w:numPr>
        <w:autoSpaceDE/>
        <w:autoSpaceDN/>
        <w:spacing w:before="120" w:after="120"/>
        <w:rPr>
          <w:rFonts w:ascii="Tahoma" w:hAnsi="Tahoma"/>
          <w:b/>
          <w:spacing w:val="-4"/>
          <w:sz w:val="22"/>
          <w:lang w:val="es-BO"/>
        </w:rPr>
      </w:pPr>
      <w:r w:rsidRPr="007D2D7D">
        <w:rPr>
          <w:rFonts w:ascii="Tahoma" w:hAnsi="Tahoma"/>
          <w:b/>
          <w:spacing w:val="-4"/>
          <w:sz w:val="22"/>
          <w:lang w:val="es-BO"/>
        </w:rPr>
        <w:t>Datos financieros</w:t>
      </w:r>
    </w:p>
    <w:p w14:paraId="3FA37935" w14:textId="77777777" w:rsidR="00777CDD" w:rsidRPr="007D2D7D" w:rsidRDefault="00777CDD" w:rsidP="00777CDD">
      <w:pPr>
        <w:pStyle w:val="Prrafodelista"/>
        <w:widowControl/>
        <w:autoSpaceDE/>
        <w:autoSpaceDN/>
        <w:spacing w:before="120" w:after="120"/>
        <w:ind w:left="360"/>
        <w:rPr>
          <w:rFonts w:ascii="Tahoma" w:hAnsi="Tahoma"/>
          <w:b/>
          <w:spacing w:val="-4"/>
          <w:sz w:val="22"/>
          <w:lang w:val="es-BO"/>
        </w:rPr>
      </w:pPr>
    </w:p>
    <w:tbl>
      <w:tblPr>
        <w:tblW w:w="8942" w:type="dxa"/>
        <w:tblInd w:w="3" w:type="dxa"/>
        <w:tblLayout w:type="fixed"/>
        <w:tblCellMar>
          <w:left w:w="0" w:type="dxa"/>
          <w:right w:w="0" w:type="dxa"/>
        </w:tblCellMar>
        <w:tblLook w:val="0000" w:firstRow="0" w:lastRow="0" w:firstColumn="0" w:lastColumn="0" w:noHBand="0" w:noVBand="0"/>
      </w:tblPr>
      <w:tblGrid>
        <w:gridCol w:w="2946"/>
        <w:gridCol w:w="1190"/>
        <w:gridCol w:w="1188"/>
        <w:gridCol w:w="1190"/>
        <w:gridCol w:w="1188"/>
        <w:gridCol w:w="1240"/>
      </w:tblGrid>
      <w:tr w:rsidR="00C50EFD" w:rsidRPr="00A65516" w14:paraId="4D00594E" w14:textId="77777777" w:rsidTr="003D03B2">
        <w:trPr>
          <w:trHeight w:hRule="exact" w:val="1206"/>
        </w:trPr>
        <w:tc>
          <w:tcPr>
            <w:tcW w:w="2948" w:type="dxa"/>
            <w:tcBorders>
              <w:top w:val="single" w:sz="2" w:space="0" w:color="auto"/>
              <w:left w:val="single" w:sz="2" w:space="0" w:color="auto"/>
              <w:bottom w:val="single" w:sz="2" w:space="0" w:color="auto"/>
              <w:right w:val="single" w:sz="2" w:space="0" w:color="auto"/>
            </w:tcBorders>
          </w:tcPr>
          <w:p w14:paraId="7D6DBF0A" w14:textId="77777777" w:rsidR="00C50EFD" w:rsidRPr="007D2D7D" w:rsidRDefault="00C50EFD" w:rsidP="00C44C32">
            <w:pPr>
              <w:spacing w:after="360"/>
              <w:jc w:val="center"/>
              <w:rPr>
                <w:rFonts w:ascii="Tahoma" w:hAnsi="Tahoma"/>
                <w:b/>
                <w:spacing w:val="-10"/>
                <w:sz w:val="22"/>
                <w:lang w:val="es-BO"/>
              </w:rPr>
            </w:pPr>
            <w:r w:rsidRPr="007D2D7D">
              <w:rPr>
                <w:rFonts w:ascii="Tahoma" w:hAnsi="Tahoma"/>
                <w:b/>
                <w:spacing w:val="-7"/>
                <w:sz w:val="22"/>
                <w:lang w:val="es-BO"/>
              </w:rPr>
              <w:t>Tipo de información financiera en (moneda)</w:t>
            </w:r>
          </w:p>
        </w:tc>
        <w:tc>
          <w:tcPr>
            <w:tcW w:w="5994" w:type="dxa"/>
            <w:gridSpan w:val="5"/>
            <w:tcBorders>
              <w:top w:val="single" w:sz="2" w:space="0" w:color="auto"/>
              <w:left w:val="single" w:sz="2" w:space="0" w:color="auto"/>
              <w:bottom w:val="single" w:sz="2" w:space="0" w:color="auto"/>
              <w:right w:val="single" w:sz="2" w:space="0" w:color="auto"/>
            </w:tcBorders>
            <w:vAlign w:val="center"/>
          </w:tcPr>
          <w:p w14:paraId="7646EC33" w14:textId="7F36074D" w:rsidR="00C50EFD" w:rsidRPr="007D2D7D" w:rsidRDefault="00C50EFD" w:rsidP="00C44C32">
            <w:pPr>
              <w:suppressAutoHyphens/>
              <w:spacing w:before="20" w:after="20"/>
              <w:jc w:val="center"/>
              <w:outlineLvl w:val="4"/>
              <w:rPr>
                <w:rFonts w:ascii="Tahoma" w:hAnsi="Tahoma"/>
                <w:b/>
                <w:spacing w:val="-7"/>
                <w:sz w:val="22"/>
                <w:lang w:val="es-BO"/>
              </w:rPr>
            </w:pPr>
            <w:r w:rsidRPr="007D2D7D">
              <w:rPr>
                <w:rFonts w:ascii="Tahoma" w:hAnsi="Tahoma"/>
                <w:b/>
                <w:spacing w:val="-7"/>
                <w:sz w:val="22"/>
                <w:lang w:val="es-BO"/>
              </w:rPr>
              <w:t xml:space="preserve">Información Financiera de los </w:t>
            </w:r>
            <w:r w:rsidR="003D03B2">
              <w:rPr>
                <w:rFonts w:ascii="Tahoma" w:hAnsi="Tahoma"/>
                <w:b/>
                <w:spacing w:val="-7"/>
                <w:sz w:val="22"/>
                <w:lang w:val="es-BO"/>
              </w:rPr>
              <w:t>5</w:t>
            </w:r>
            <w:r w:rsidRPr="007D2D7D">
              <w:rPr>
                <w:rFonts w:ascii="Tahoma" w:hAnsi="Tahoma"/>
                <w:i/>
                <w:spacing w:val="-7"/>
                <w:sz w:val="22"/>
                <w:lang w:val="es-BO"/>
              </w:rPr>
              <w:t xml:space="preserve"> años anteriores, [</w:t>
            </w:r>
            <w:r w:rsidR="003D03B2">
              <w:rPr>
                <w:rFonts w:ascii="Tahoma" w:hAnsi="Tahoma"/>
                <w:i/>
                <w:spacing w:val="-7"/>
                <w:sz w:val="22"/>
                <w:lang w:val="es-BO"/>
              </w:rPr>
              <w:t>2012,2013,2014,2015, y 2016</w:t>
            </w:r>
            <w:r w:rsidRPr="007D2D7D">
              <w:rPr>
                <w:rFonts w:ascii="Tahoma" w:hAnsi="Tahoma"/>
                <w:i/>
                <w:spacing w:val="-7"/>
                <w:sz w:val="22"/>
                <w:lang w:val="es-BO"/>
              </w:rPr>
              <w:t>]</w:t>
            </w:r>
          </w:p>
          <w:p w14:paraId="19E04D40" w14:textId="77777777" w:rsidR="00C50EFD" w:rsidRPr="007D2D7D" w:rsidRDefault="00C50EFD" w:rsidP="00C44C32">
            <w:pPr>
              <w:suppressAutoHyphens/>
              <w:spacing w:before="20" w:after="20"/>
              <w:jc w:val="center"/>
              <w:outlineLvl w:val="4"/>
              <w:rPr>
                <w:rFonts w:ascii="Tahoma" w:hAnsi="Tahoma"/>
                <w:b/>
                <w:color w:val="FFFFFF"/>
                <w:sz w:val="22"/>
                <w:lang w:val="es-BO"/>
              </w:rPr>
            </w:pPr>
            <w:r w:rsidRPr="007D2D7D">
              <w:rPr>
                <w:rFonts w:ascii="Tahoma" w:hAnsi="Tahoma"/>
                <w:b/>
                <w:spacing w:val="-7"/>
                <w:sz w:val="22"/>
                <w:lang w:val="es-BO"/>
              </w:rPr>
              <w:t>[monto en moneda, moneda, tasa de cambio*, equivalente en US$]</w:t>
            </w:r>
          </w:p>
        </w:tc>
      </w:tr>
      <w:tr w:rsidR="00D17610" w:rsidRPr="007B7ECA" w14:paraId="587EAB84" w14:textId="77777777" w:rsidTr="003D03B2">
        <w:trPr>
          <w:trHeight w:hRule="exact" w:val="523"/>
        </w:trPr>
        <w:tc>
          <w:tcPr>
            <w:tcW w:w="2948" w:type="dxa"/>
            <w:tcBorders>
              <w:top w:val="single" w:sz="2" w:space="0" w:color="auto"/>
              <w:left w:val="single" w:sz="2" w:space="0" w:color="auto"/>
              <w:bottom w:val="single" w:sz="2" w:space="0" w:color="auto"/>
              <w:right w:val="single" w:sz="2" w:space="0" w:color="auto"/>
            </w:tcBorders>
          </w:tcPr>
          <w:p w14:paraId="216EE300" w14:textId="77777777" w:rsidR="00D17610" w:rsidRPr="00AC71EF" w:rsidRDefault="00D17610" w:rsidP="00C44C32">
            <w:pPr>
              <w:rPr>
                <w:rFonts w:ascii="Tahoma" w:hAnsi="Tahoma"/>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5A305660" w14:textId="77777777" w:rsidR="00D17610" w:rsidRPr="007D2D7D" w:rsidRDefault="00D17610" w:rsidP="00D17610">
            <w:pPr>
              <w:spacing w:after="72"/>
              <w:jc w:val="center"/>
              <w:rPr>
                <w:rFonts w:ascii="Tahoma" w:hAnsi="Tahoma"/>
                <w:spacing w:val="-4"/>
                <w:sz w:val="22"/>
                <w:lang w:val="es-BO"/>
              </w:rPr>
            </w:pPr>
            <w:r w:rsidRPr="007D2D7D">
              <w:rPr>
                <w:rFonts w:ascii="Tahoma" w:hAnsi="Tahoma"/>
                <w:spacing w:val="-4"/>
                <w:sz w:val="22"/>
                <w:lang w:val="es-BO"/>
              </w:rPr>
              <w:t>Año 1</w:t>
            </w:r>
          </w:p>
        </w:tc>
        <w:tc>
          <w:tcPr>
            <w:tcW w:w="1188" w:type="dxa"/>
            <w:tcBorders>
              <w:top w:val="single" w:sz="2" w:space="0" w:color="auto"/>
              <w:left w:val="single" w:sz="2" w:space="0" w:color="auto"/>
              <w:bottom w:val="single" w:sz="2" w:space="0" w:color="auto"/>
              <w:right w:val="single" w:sz="2" w:space="0" w:color="auto"/>
            </w:tcBorders>
          </w:tcPr>
          <w:p w14:paraId="4C4018A1" w14:textId="6B9E9662" w:rsidR="00D17610" w:rsidRPr="007D2D7D" w:rsidRDefault="00D17610" w:rsidP="00D17610">
            <w:pPr>
              <w:spacing w:after="72"/>
              <w:jc w:val="center"/>
              <w:rPr>
                <w:rFonts w:ascii="Tahoma" w:hAnsi="Tahoma"/>
                <w:spacing w:val="-4"/>
                <w:sz w:val="22"/>
                <w:lang w:val="es-BO"/>
              </w:rPr>
            </w:pPr>
            <w:r w:rsidRPr="007D2D7D">
              <w:rPr>
                <w:rFonts w:ascii="Tahoma" w:hAnsi="Tahoma"/>
                <w:spacing w:val="-4"/>
                <w:sz w:val="22"/>
                <w:lang w:val="es-BO"/>
              </w:rPr>
              <w:t>Año 2</w:t>
            </w:r>
          </w:p>
        </w:tc>
        <w:tc>
          <w:tcPr>
            <w:tcW w:w="1188" w:type="dxa"/>
            <w:tcBorders>
              <w:top w:val="single" w:sz="2" w:space="0" w:color="auto"/>
              <w:left w:val="single" w:sz="2" w:space="0" w:color="auto"/>
              <w:bottom w:val="single" w:sz="2" w:space="0" w:color="auto"/>
              <w:right w:val="single" w:sz="2" w:space="0" w:color="auto"/>
            </w:tcBorders>
          </w:tcPr>
          <w:p w14:paraId="414A42B9" w14:textId="0A1D9B8F" w:rsidR="00D17610" w:rsidRPr="007D2D7D" w:rsidRDefault="00D17610" w:rsidP="00D17610">
            <w:pPr>
              <w:spacing w:after="72"/>
              <w:jc w:val="center"/>
              <w:rPr>
                <w:rFonts w:ascii="Tahoma" w:hAnsi="Tahoma"/>
                <w:spacing w:val="-4"/>
                <w:sz w:val="22"/>
                <w:lang w:val="es-BO"/>
              </w:rPr>
            </w:pPr>
            <w:r w:rsidRPr="007D2D7D">
              <w:rPr>
                <w:rFonts w:ascii="Tahoma" w:hAnsi="Tahoma"/>
                <w:spacing w:val="-4"/>
                <w:sz w:val="22"/>
                <w:lang w:val="es-BO"/>
              </w:rPr>
              <w:t>Año 3</w:t>
            </w:r>
          </w:p>
        </w:tc>
        <w:tc>
          <w:tcPr>
            <w:tcW w:w="1188" w:type="dxa"/>
            <w:tcBorders>
              <w:top w:val="single" w:sz="2" w:space="0" w:color="auto"/>
              <w:left w:val="single" w:sz="2" w:space="0" w:color="auto"/>
              <w:bottom w:val="single" w:sz="2" w:space="0" w:color="auto"/>
              <w:right w:val="single" w:sz="2" w:space="0" w:color="auto"/>
            </w:tcBorders>
          </w:tcPr>
          <w:p w14:paraId="0DCE8542" w14:textId="7C4FD226" w:rsidR="00D17610" w:rsidRPr="007D2D7D" w:rsidRDefault="00D17610" w:rsidP="00D17610">
            <w:pPr>
              <w:spacing w:after="72"/>
              <w:jc w:val="center"/>
              <w:rPr>
                <w:rFonts w:ascii="Tahoma" w:hAnsi="Tahoma"/>
                <w:spacing w:val="-4"/>
                <w:sz w:val="22"/>
                <w:lang w:val="es-BO"/>
              </w:rPr>
            </w:pPr>
            <w:r w:rsidRPr="007D2D7D">
              <w:rPr>
                <w:rFonts w:ascii="Tahoma" w:hAnsi="Tahoma"/>
                <w:spacing w:val="-4"/>
                <w:sz w:val="22"/>
                <w:lang w:val="es-BO"/>
              </w:rPr>
              <w:t>Año 4</w:t>
            </w:r>
          </w:p>
        </w:tc>
        <w:tc>
          <w:tcPr>
            <w:tcW w:w="1240" w:type="dxa"/>
            <w:tcBorders>
              <w:top w:val="single" w:sz="2" w:space="0" w:color="auto"/>
              <w:left w:val="single" w:sz="2" w:space="0" w:color="auto"/>
              <w:bottom w:val="single" w:sz="2" w:space="0" w:color="auto"/>
              <w:right w:val="single" w:sz="2" w:space="0" w:color="auto"/>
            </w:tcBorders>
          </w:tcPr>
          <w:p w14:paraId="46DAF1E5" w14:textId="6EE27FEC" w:rsidR="00D17610" w:rsidRPr="007D2D7D" w:rsidRDefault="00D17610" w:rsidP="00D17610">
            <w:pPr>
              <w:spacing w:after="72"/>
              <w:jc w:val="center"/>
              <w:rPr>
                <w:rFonts w:ascii="Tahoma" w:hAnsi="Tahoma"/>
                <w:spacing w:val="-4"/>
                <w:sz w:val="22"/>
                <w:lang w:val="es-BO"/>
              </w:rPr>
            </w:pPr>
            <w:r w:rsidRPr="007D2D7D">
              <w:rPr>
                <w:rFonts w:ascii="Tahoma" w:hAnsi="Tahoma"/>
                <w:spacing w:val="-4"/>
                <w:sz w:val="22"/>
                <w:lang w:val="es-BO"/>
              </w:rPr>
              <w:t>Año 5</w:t>
            </w:r>
          </w:p>
        </w:tc>
      </w:tr>
      <w:tr w:rsidR="00DC1D46" w:rsidRPr="00A65516" w14:paraId="6539DF6A" w14:textId="77777777" w:rsidTr="003D03B2">
        <w:trPr>
          <w:trHeight w:hRule="exact" w:val="305"/>
        </w:trPr>
        <w:tc>
          <w:tcPr>
            <w:tcW w:w="8942" w:type="dxa"/>
            <w:gridSpan w:val="6"/>
            <w:tcBorders>
              <w:top w:val="single" w:sz="2" w:space="0" w:color="auto"/>
              <w:left w:val="single" w:sz="2" w:space="0" w:color="auto"/>
              <w:bottom w:val="single" w:sz="2" w:space="0" w:color="auto"/>
              <w:right w:val="single" w:sz="2" w:space="0" w:color="auto"/>
            </w:tcBorders>
          </w:tcPr>
          <w:p w14:paraId="0E86D22E" w14:textId="77777777" w:rsidR="00DC1D46" w:rsidRPr="00AC71EF" w:rsidRDefault="00DC1D46" w:rsidP="00DC1D46">
            <w:pPr>
              <w:spacing w:after="324"/>
              <w:ind w:left="68"/>
              <w:jc w:val="center"/>
              <w:rPr>
                <w:rFonts w:ascii="Tahoma" w:hAnsi="Tahoma"/>
                <w:spacing w:val="-4"/>
                <w:sz w:val="22"/>
                <w:lang w:val="es-BO"/>
              </w:rPr>
            </w:pPr>
            <w:r w:rsidRPr="00AC71EF">
              <w:rPr>
                <w:rFonts w:ascii="Tahoma" w:hAnsi="Tahoma"/>
                <w:spacing w:val="-4"/>
                <w:sz w:val="22"/>
                <w:lang w:val="es-BO"/>
              </w:rPr>
              <w:t>Informe de la situación financiera (Información del Balance General)</w:t>
            </w:r>
          </w:p>
        </w:tc>
      </w:tr>
      <w:tr w:rsidR="00C50EFD" w:rsidRPr="007B7ECA" w14:paraId="733B6D0E" w14:textId="77777777" w:rsidTr="003D03B2">
        <w:trPr>
          <w:trHeight w:hRule="exact" w:val="454"/>
        </w:trPr>
        <w:tc>
          <w:tcPr>
            <w:tcW w:w="2948" w:type="dxa"/>
            <w:tcBorders>
              <w:top w:val="single" w:sz="2" w:space="0" w:color="auto"/>
              <w:left w:val="single" w:sz="2" w:space="0" w:color="auto"/>
              <w:bottom w:val="single" w:sz="2" w:space="0" w:color="auto"/>
              <w:right w:val="single" w:sz="2" w:space="0" w:color="auto"/>
            </w:tcBorders>
          </w:tcPr>
          <w:p w14:paraId="783CC1E4" w14:textId="28084C18" w:rsidR="00C50EFD" w:rsidRPr="00AC71EF" w:rsidRDefault="00C01AD9" w:rsidP="00C01AD9">
            <w:pPr>
              <w:spacing w:after="324"/>
              <w:ind w:left="68"/>
              <w:rPr>
                <w:rFonts w:ascii="Tahoma" w:hAnsi="Tahoma"/>
                <w:spacing w:val="-4"/>
                <w:sz w:val="22"/>
                <w:lang w:val="es-BO"/>
              </w:rPr>
            </w:pPr>
            <w:r w:rsidRPr="007B7ECA">
              <w:rPr>
                <w:rFonts w:ascii="Tahoma" w:hAnsi="Tahoma" w:cs="Tahoma"/>
                <w:spacing w:val="-4"/>
                <w:sz w:val="22"/>
                <w:szCs w:val="22"/>
                <w:lang w:val="es-BO"/>
              </w:rPr>
              <w:t xml:space="preserve">1. </w:t>
            </w:r>
            <w:r w:rsidR="00C50EFD" w:rsidRPr="00AC71EF">
              <w:rPr>
                <w:rFonts w:ascii="Tahoma" w:hAnsi="Tahoma"/>
                <w:spacing w:val="-4"/>
                <w:sz w:val="22"/>
                <w:lang w:val="es-BO"/>
              </w:rPr>
              <w:t>Activo Total</w:t>
            </w:r>
          </w:p>
        </w:tc>
        <w:tc>
          <w:tcPr>
            <w:tcW w:w="1190" w:type="dxa"/>
            <w:tcBorders>
              <w:top w:val="single" w:sz="2" w:space="0" w:color="auto"/>
              <w:left w:val="single" w:sz="2" w:space="0" w:color="auto"/>
              <w:bottom w:val="single" w:sz="2" w:space="0" w:color="auto"/>
              <w:right w:val="single" w:sz="2" w:space="0" w:color="auto"/>
            </w:tcBorders>
          </w:tcPr>
          <w:p w14:paraId="4DE7469B" w14:textId="77777777" w:rsidR="00C50EFD" w:rsidRPr="007D2D7D" w:rsidRDefault="00C50EFD" w:rsidP="00C44C32">
            <w:pPr>
              <w:spacing w:after="324"/>
              <w:ind w:left="68"/>
              <w:rPr>
                <w:rFonts w:ascii="Tahoma" w:hAnsi="Tahoma"/>
                <w:spacing w:val="-4"/>
                <w:sz w:val="22"/>
                <w:lang w:val="es-BO"/>
              </w:rPr>
            </w:pPr>
          </w:p>
        </w:tc>
        <w:tc>
          <w:tcPr>
            <w:tcW w:w="1188" w:type="dxa"/>
            <w:tcBorders>
              <w:top w:val="single" w:sz="2" w:space="0" w:color="auto"/>
              <w:left w:val="single" w:sz="2" w:space="0" w:color="auto"/>
              <w:bottom w:val="single" w:sz="2" w:space="0" w:color="auto"/>
              <w:right w:val="single" w:sz="2" w:space="0" w:color="auto"/>
            </w:tcBorders>
          </w:tcPr>
          <w:p w14:paraId="3C8C8F09" w14:textId="77777777" w:rsidR="00C50EFD" w:rsidRPr="007D2D7D" w:rsidRDefault="00C50EFD" w:rsidP="00C44C32">
            <w:pPr>
              <w:spacing w:after="324"/>
              <w:ind w:left="68"/>
              <w:rPr>
                <w:rFonts w:ascii="Tahoma" w:hAnsi="Tahoma"/>
                <w:spacing w:val="-4"/>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7758273B" w14:textId="77777777" w:rsidR="00C50EFD" w:rsidRPr="007D2D7D" w:rsidRDefault="00C50EFD" w:rsidP="00C44C32">
            <w:pPr>
              <w:spacing w:after="324"/>
              <w:ind w:left="68"/>
              <w:rPr>
                <w:rFonts w:ascii="Tahoma" w:hAnsi="Tahoma"/>
                <w:spacing w:val="-4"/>
                <w:sz w:val="22"/>
                <w:lang w:val="es-BO"/>
              </w:rPr>
            </w:pPr>
          </w:p>
        </w:tc>
        <w:tc>
          <w:tcPr>
            <w:tcW w:w="1186" w:type="dxa"/>
            <w:tcBorders>
              <w:top w:val="single" w:sz="2" w:space="0" w:color="auto"/>
              <w:left w:val="single" w:sz="2" w:space="0" w:color="auto"/>
              <w:bottom w:val="single" w:sz="2" w:space="0" w:color="auto"/>
              <w:right w:val="single" w:sz="2" w:space="0" w:color="auto"/>
            </w:tcBorders>
          </w:tcPr>
          <w:p w14:paraId="0BE5EFE8" w14:textId="77777777" w:rsidR="00C50EFD" w:rsidRPr="007D2D7D" w:rsidRDefault="00C50EFD" w:rsidP="00C44C32">
            <w:pPr>
              <w:spacing w:after="324"/>
              <w:ind w:left="68"/>
              <w:rPr>
                <w:rFonts w:ascii="Tahoma" w:hAnsi="Tahoma"/>
                <w:spacing w:val="-4"/>
                <w:sz w:val="22"/>
                <w:lang w:val="es-BO"/>
              </w:rPr>
            </w:pPr>
          </w:p>
        </w:tc>
        <w:tc>
          <w:tcPr>
            <w:tcW w:w="1240" w:type="dxa"/>
            <w:tcBorders>
              <w:top w:val="single" w:sz="2" w:space="0" w:color="auto"/>
              <w:left w:val="single" w:sz="2" w:space="0" w:color="auto"/>
              <w:bottom w:val="single" w:sz="2" w:space="0" w:color="auto"/>
              <w:right w:val="single" w:sz="2" w:space="0" w:color="auto"/>
            </w:tcBorders>
          </w:tcPr>
          <w:p w14:paraId="0F31594C" w14:textId="77777777" w:rsidR="00C50EFD" w:rsidRPr="007D2D7D" w:rsidRDefault="00C50EFD" w:rsidP="00C44C32">
            <w:pPr>
              <w:spacing w:after="324"/>
              <w:ind w:left="68"/>
              <w:rPr>
                <w:rFonts w:ascii="Tahoma" w:hAnsi="Tahoma"/>
                <w:spacing w:val="-4"/>
                <w:sz w:val="22"/>
                <w:lang w:val="es-BO"/>
              </w:rPr>
            </w:pPr>
          </w:p>
        </w:tc>
      </w:tr>
      <w:tr w:rsidR="00C50EFD" w:rsidRPr="007B7ECA" w14:paraId="4D5CE031" w14:textId="77777777" w:rsidTr="003D03B2">
        <w:trPr>
          <w:trHeight w:hRule="exact" w:val="532"/>
        </w:trPr>
        <w:tc>
          <w:tcPr>
            <w:tcW w:w="2948" w:type="dxa"/>
            <w:tcBorders>
              <w:top w:val="single" w:sz="2" w:space="0" w:color="auto"/>
              <w:left w:val="single" w:sz="2" w:space="0" w:color="auto"/>
              <w:bottom w:val="single" w:sz="2" w:space="0" w:color="auto"/>
              <w:right w:val="single" w:sz="2" w:space="0" w:color="auto"/>
            </w:tcBorders>
          </w:tcPr>
          <w:p w14:paraId="49D3B7FC" w14:textId="082608C4" w:rsidR="00C50EFD" w:rsidRPr="00AC71EF" w:rsidRDefault="00C01AD9" w:rsidP="00C44C32">
            <w:pPr>
              <w:spacing w:after="324"/>
              <w:ind w:left="68"/>
              <w:rPr>
                <w:rFonts w:ascii="Tahoma" w:hAnsi="Tahoma"/>
                <w:spacing w:val="-4"/>
                <w:sz w:val="22"/>
                <w:lang w:val="es-BO"/>
              </w:rPr>
            </w:pPr>
            <w:r w:rsidRPr="007B7ECA">
              <w:rPr>
                <w:rFonts w:ascii="Tahoma" w:hAnsi="Tahoma" w:cs="Tahoma"/>
                <w:spacing w:val="-4"/>
                <w:sz w:val="22"/>
                <w:szCs w:val="22"/>
                <w:lang w:val="es-BO"/>
              </w:rPr>
              <w:t xml:space="preserve">2. </w:t>
            </w:r>
            <w:r w:rsidR="00C50EFD" w:rsidRPr="00AC71EF">
              <w:rPr>
                <w:rFonts w:ascii="Tahoma" w:hAnsi="Tahoma"/>
                <w:spacing w:val="-4"/>
                <w:sz w:val="22"/>
                <w:lang w:val="es-BO"/>
              </w:rPr>
              <w:t>Pasivo Total</w:t>
            </w:r>
          </w:p>
        </w:tc>
        <w:tc>
          <w:tcPr>
            <w:tcW w:w="1190" w:type="dxa"/>
            <w:tcBorders>
              <w:top w:val="single" w:sz="2" w:space="0" w:color="auto"/>
              <w:left w:val="single" w:sz="2" w:space="0" w:color="auto"/>
              <w:bottom w:val="single" w:sz="2" w:space="0" w:color="auto"/>
              <w:right w:val="single" w:sz="2" w:space="0" w:color="auto"/>
            </w:tcBorders>
          </w:tcPr>
          <w:p w14:paraId="5A4608CD" w14:textId="77777777" w:rsidR="00C50EFD" w:rsidRPr="007D2D7D" w:rsidRDefault="00C50EFD" w:rsidP="00C44C32">
            <w:pPr>
              <w:spacing w:after="324"/>
              <w:ind w:left="68"/>
              <w:rPr>
                <w:rFonts w:ascii="Tahoma" w:hAnsi="Tahoma"/>
                <w:spacing w:val="-4"/>
                <w:sz w:val="22"/>
                <w:lang w:val="es-BO"/>
              </w:rPr>
            </w:pPr>
          </w:p>
        </w:tc>
        <w:tc>
          <w:tcPr>
            <w:tcW w:w="1188" w:type="dxa"/>
            <w:tcBorders>
              <w:top w:val="single" w:sz="2" w:space="0" w:color="auto"/>
              <w:left w:val="single" w:sz="2" w:space="0" w:color="auto"/>
              <w:bottom w:val="single" w:sz="2" w:space="0" w:color="auto"/>
              <w:right w:val="single" w:sz="2" w:space="0" w:color="auto"/>
            </w:tcBorders>
          </w:tcPr>
          <w:p w14:paraId="4BCC7A89" w14:textId="77777777" w:rsidR="00C50EFD" w:rsidRPr="007D2D7D" w:rsidRDefault="00C50EFD" w:rsidP="00C44C32">
            <w:pPr>
              <w:spacing w:after="324"/>
              <w:ind w:left="68"/>
              <w:rPr>
                <w:rFonts w:ascii="Tahoma" w:hAnsi="Tahoma"/>
                <w:spacing w:val="-4"/>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7E85C058" w14:textId="77777777" w:rsidR="00C50EFD" w:rsidRPr="007D2D7D" w:rsidRDefault="00C50EFD" w:rsidP="00C44C32">
            <w:pPr>
              <w:spacing w:after="324"/>
              <w:ind w:left="68"/>
              <w:rPr>
                <w:rFonts w:ascii="Tahoma" w:hAnsi="Tahoma"/>
                <w:spacing w:val="-4"/>
                <w:sz w:val="22"/>
                <w:lang w:val="es-BO"/>
              </w:rPr>
            </w:pPr>
          </w:p>
        </w:tc>
        <w:tc>
          <w:tcPr>
            <w:tcW w:w="1186" w:type="dxa"/>
            <w:tcBorders>
              <w:top w:val="single" w:sz="2" w:space="0" w:color="auto"/>
              <w:left w:val="single" w:sz="2" w:space="0" w:color="auto"/>
              <w:bottom w:val="single" w:sz="2" w:space="0" w:color="auto"/>
              <w:right w:val="single" w:sz="2" w:space="0" w:color="auto"/>
            </w:tcBorders>
          </w:tcPr>
          <w:p w14:paraId="6C30E35B" w14:textId="77777777" w:rsidR="00C50EFD" w:rsidRPr="007D2D7D" w:rsidRDefault="00C50EFD" w:rsidP="00C44C32">
            <w:pPr>
              <w:spacing w:after="324"/>
              <w:ind w:left="68"/>
              <w:rPr>
                <w:rFonts w:ascii="Tahoma" w:hAnsi="Tahoma"/>
                <w:spacing w:val="-4"/>
                <w:sz w:val="22"/>
                <w:lang w:val="es-BO"/>
              </w:rPr>
            </w:pPr>
          </w:p>
        </w:tc>
        <w:tc>
          <w:tcPr>
            <w:tcW w:w="1240" w:type="dxa"/>
            <w:tcBorders>
              <w:top w:val="single" w:sz="2" w:space="0" w:color="auto"/>
              <w:left w:val="single" w:sz="2" w:space="0" w:color="auto"/>
              <w:bottom w:val="single" w:sz="2" w:space="0" w:color="auto"/>
              <w:right w:val="single" w:sz="2" w:space="0" w:color="auto"/>
            </w:tcBorders>
          </w:tcPr>
          <w:p w14:paraId="2A8F0FC6" w14:textId="77777777" w:rsidR="00C50EFD" w:rsidRPr="007D2D7D" w:rsidRDefault="00C50EFD" w:rsidP="00C44C32">
            <w:pPr>
              <w:spacing w:after="324"/>
              <w:ind w:left="68"/>
              <w:rPr>
                <w:rFonts w:ascii="Tahoma" w:hAnsi="Tahoma"/>
                <w:spacing w:val="-4"/>
                <w:sz w:val="22"/>
                <w:lang w:val="es-BO"/>
              </w:rPr>
            </w:pPr>
          </w:p>
        </w:tc>
      </w:tr>
      <w:tr w:rsidR="00C01AD9" w:rsidRPr="007B7ECA" w14:paraId="64259B06" w14:textId="77777777" w:rsidTr="003D03B2">
        <w:trPr>
          <w:trHeight w:hRule="exact" w:val="532"/>
        </w:trPr>
        <w:tc>
          <w:tcPr>
            <w:tcW w:w="2948" w:type="dxa"/>
            <w:tcBorders>
              <w:top w:val="single" w:sz="2" w:space="0" w:color="auto"/>
              <w:left w:val="single" w:sz="2" w:space="0" w:color="auto"/>
              <w:bottom w:val="single" w:sz="2" w:space="0" w:color="auto"/>
              <w:right w:val="single" w:sz="2" w:space="0" w:color="auto"/>
            </w:tcBorders>
          </w:tcPr>
          <w:p w14:paraId="0DF6A82C" w14:textId="766BFC5E" w:rsidR="00C01AD9" w:rsidRPr="00AC71EF" w:rsidRDefault="00C01AD9" w:rsidP="00C44C32">
            <w:pPr>
              <w:spacing w:after="324"/>
              <w:ind w:left="68"/>
              <w:rPr>
                <w:rFonts w:ascii="Tahoma" w:hAnsi="Tahoma"/>
                <w:spacing w:val="-4"/>
                <w:sz w:val="22"/>
                <w:lang w:val="es-BO"/>
              </w:rPr>
            </w:pPr>
            <w:r w:rsidRPr="007B7ECA">
              <w:rPr>
                <w:rFonts w:ascii="Tahoma" w:hAnsi="Tahoma" w:cs="Tahoma"/>
                <w:spacing w:val="-4"/>
                <w:sz w:val="22"/>
                <w:szCs w:val="22"/>
                <w:lang w:val="es-BO"/>
              </w:rPr>
              <w:t>3.</w:t>
            </w:r>
            <w:r w:rsidRPr="00AC71EF">
              <w:rPr>
                <w:rFonts w:ascii="Tahoma" w:hAnsi="Tahoma"/>
                <w:spacing w:val="-4"/>
                <w:sz w:val="22"/>
                <w:lang w:val="es-BO"/>
              </w:rPr>
              <w:t xml:space="preserve"> Patrimonio Neto</w:t>
            </w:r>
          </w:p>
        </w:tc>
        <w:tc>
          <w:tcPr>
            <w:tcW w:w="1190" w:type="dxa"/>
            <w:tcBorders>
              <w:top w:val="single" w:sz="2" w:space="0" w:color="auto"/>
              <w:left w:val="single" w:sz="2" w:space="0" w:color="auto"/>
              <w:bottom w:val="single" w:sz="2" w:space="0" w:color="auto"/>
              <w:right w:val="single" w:sz="2" w:space="0" w:color="auto"/>
            </w:tcBorders>
          </w:tcPr>
          <w:p w14:paraId="4A9E5ED9" w14:textId="77777777" w:rsidR="00C01AD9" w:rsidRPr="007D2D7D" w:rsidRDefault="00C01AD9" w:rsidP="00C44C32">
            <w:pPr>
              <w:spacing w:after="324"/>
              <w:ind w:left="68"/>
              <w:rPr>
                <w:rFonts w:ascii="Tahoma" w:hAnsi="Tahoma"/>
                <w:spacing w:val="-4"/>
                <w:sz w:val="22"/>
                <w:lang w:val="es-BO"/>
              </w:rPr>
            </w:pPr>
          </w:p>
        </w:tc>
        <w:tc>
          <w:tcPr>
            <w:tcW w:w="1188" w:type="dxa"/>
            <w:tcBorders>
              <w:top w:val="single" w:sz="2" w:space="0" w:color="auto"/>
              <w:left w:val="single" w:sz="2" w:space="0" w:color="auto"/>
              <w:bottom w:val="single" w:sz="2" w:space="0" w:color="auto"/>
              <w:right w:val="single" w:sz="2" w:space="0" w:color="auto"/>
            </w:tcBorders>
          </w:tcPr>
          <w:p w14:paraId="38A993E2" w14:textId="77777777" w:rsidR="00C01AD9" w:rsidRPr="007D2D7D" w:rsidRDefault="00C01AD9" w:rsidP="00C44C32">
            <w:pPr>
              <w:spacing w:after="324"/>
              <w:ind w:left="68"/>
              <w:rPr>
                <w:rFonts w:ascii="Tahoma" w:hAnsi="Tahoma"/>
                <w:spacing w:val="-4"/>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5C9B11E7" w14:textId="77777777" w:rsidR="00C01AD9" w:rsidRPr="007D2D7D" w:rsidRDefault="00C01AD9" w:rsidP="00C44C32">
            <w:pPr>
              <w:spacing w:after="324"/>
              <w:ind w:left="68"/>
              <w:rPr>
                <w:rFonts w:ascii="Tahoma" w:hAnsi="Tahoma"/>
                <w:spacing w:val="-4"/>
                <w:sz w:val="22"/>
                <w:lang w:val="es-BO"/>
              </w:rPr>
            </w:pPr>
          </w:p>
        </w:tc>
        <w:tc>
          <w:tcPr>
            <w:tcW w:w="1186" w:type="dxa"/>
            <w:tcBorders>
              <w:top w:val="single" w:sz="2" w:space="0" w:color="auto"/>
              <w:left w:val="single" w:sz="2" w:space="0" w:color="auto"/>
              <w:bottom w:val="single" w:sz="2" w:space="0" w:color="auto"/>
              <w:right w:val="single" w:sz="2" w:space="0" w:color="auto"/>
            </w:tcBorders>
          </w:tcPr>
          <w:p w14:paraId="440AABBA" w14:textId="77777777" w:rsidR="00C01AD9" w:rsidRPr="007D2D7D" w:rsidRDefault="00C01AD9" w:rsidP="00C44C32">
            <w:pPr>
              <w:spacing w:after="324"/>
              <w:ind w:left="68"/>
              <w:rPr>
                <w:rFonts w:ascii="Tahoma" w:hAnsi="Tahoma"/>
                <w:spacing w:val="-4"/>
                <w:sz w:val="22"/>
                <w:lang w:val="es-BO"/>
              </w:rPr>
            </w:pPr>
          </w:p>
        </w:tc>
        <w:tc>
          <w:tcPr>
            <w:tcW w:w="1240" w:type="dxa"/>
            <w:tcBorders>
              <w:top w:val="single" w:sz="2" w:space="0" w:color="auto"/>
              <w:left w:val="single" w:sz="2" w:space="0" w:color="auto"/>
              <w:bottom w:val="single" w:sz="2" w:space="0" w:color="auto"/>
              <w:right w:val="single" w:sz="2" w:space="0" w:color="auto"/>
            </w:tcBorders>
          </w:tcPr>
          <w:p w14:paraId="686ACC1E" w14:textId="77777777" w:rsidR="00C01AD9" w:rsidRPr="007D2D7D" w:rsidRDefault="00C01AD9" w:rsidP="00C44C32">
            <w:pPr>
              <w:spacing w:after="324"/>
              <w:ind w:left="68"/>
              <w:rPr>
                <w:rFonts w:ascii="Tahoma" w:hAnsi="Tahoma"/>
                <w:spacing w:val="-4"/>
                <w:sz w:val="22"/>
                <w:lang w:val="es-BO"/>
              </w:rPr>
            </w:pPr>
          </w:p>
        </w:tc>
      </w:tr>
      <w:tr w:rsidR="00C01AD9" w:rsidRPr="007B7ECA" w14:paraId="3E355C83" w14:textId="77777777" w:rsidTr="00D17610">
        <w:trPr>
          <w:trHeight w:hRule="exact" w:val="532"/>
        </w:trPr>
        <w:tc>
          <w:tcPr>
            <w:tcW w:w="2948" w:type="dxa"/>
            <w:tcBorders>
              <w:top w:val="single" w:sz="2" w:space="0" w:color="auto"/>
              <w:left w:val="single" w:sz="2" w:space="0" w:color="auto"/>
              <w:bottom w:val="single" w:sz="2" w:space="0" w:color="auto"/>
              <w:right w:val="single" w:sz="2" w:space="0" w:color="auto"/>
            </w:tcBorders>
          </w:tcPr>
          <w:p w14:paraId="4509B2B3" w14:textId="664D2292" w:rsidR="00C01AD9" w:rsidRPr="007B7ECA" w:rsidRDefault="00C01AD9" w:rsidP="00C01AD9">
            <w:pPr>
              <w:spacing w:after="324"/>
              <w:rPr>
                <w:rFonts w:ascii="Tahoma" w:hAnsi="Tahoma" w:cs="Tahoma"/>
                <w:spacing w:val="-4"/>
                <w:sz w:val="22"/>
                <w:szCs w:val="22"/>
                <w:lang w:val="es-BO"/>
              </w:rPr>
            </w:pPr>
            <w:r w:rsidRPr="007B7ECA">
              <w:rPr>
                <w:rFonts w:ascii="Tahoma" w:hAnsi="Tahoma" w:cs="Tahoma"/>
                <w:spacing w:val="-4"/>
                <w:sz w:val="22"/>
                <w:szCs w:val="22"/>
                <w:lang w:val="es-BO"/>
              </w:rPr>
              <w:t>4. Ventas</w:t>
            </w:r>
            <w:r w:rsidR="00D17610" w:rsidRPr="007B7ECA">
              <w:rPr>
                <w:rStyle w:val="Refdenotaalpie"/>
                <w:rFonts w:ascii="Tahoma" w:hAnsi="Tahoma" w:cs="Tahoma"/>
                <w:spacing w:val="-4"/>
                <w:sz w:val="22"/>
                <w:szCs w:val="22"/>
                <w:lang w:val="es-BO"/>
              </w:rPr>
              <w:footnoteReference w:id="3"/>
            </w:r>
          </w:p>
        </w:tc>
        <w:tc>
          <w:tcPr>
            <w:tcW w:w="1190" w:type="dxa"/>
            <w:tcBorders>
              <w:top w:val="single" w:sz="2" w:space="0" w:color="auto"/>
              <w:left w:val="single" w:sz="2" w:space="0" w:color="auto"/>
              <w:bottom w:val="single" w:sz="2" w:space="0" w:color="auto"/>
              <w:right w:val="single" w:sz="2" w:space="0" w:color="auto"/>
            </w:tcBorders>
          </w:tcPr>
          <w:p w14:paraId="201963C2" w14:textId="77777777" w:rsidR="00C01AD9" w:rsidRPr="007B7ECA" w:rsidRDefault="00C01AD9" w:rsidP="00C44C32">
            <w:pPr>
              <w:spacing w:after="324"/>
              <w:ind w:left="68"/>
              <w:rPr>
                <w:rFonts w:ascii="Tahoma" w:hAnsi="Tahoma" w:cs="Tahoma"/>
                <w:spacing w:val="-4"/>
                <w:sz w:val="22"/>
                <w:szCs w:val="22"/>
                <w:lang w:val="es-BO"/>
              </w:rPr>
            </w:pPr>
          </w:p>
        </w:tc>
        <w:tc>
          <w:tcPr>
            <w:tcW w:w="1188" w:type="dxa"/>
            <w:tcBorders>
              <w:top w:val="single" w:sz="2" w:space="0" w:color="auto"/>
              <w:left w:val="single" w:sz="2" w:space="0" w:color="auto"/>
              <w:bottom w:val="single" w:sz="2" w:space="0" w:color="auto"/>
              <w:right w:val="single" w:sz="2" w:space="0" w:color="auto"/>
            </w:tcBorders>
          </w:tcPr>
          <w:p w14:paraId="0914BE14" w14:textId="77777777" w:rsidR="00C01AD9" w:rsidRPr="007B7ECA" w:rsidRDefault="00C01AD9" w:rsidP="00C44C32">
            <w:pPr>
              <w:spacing w:after="324"/>
              <w:ind w:left="68"/>
              <w:rPr>
                <w:rFonts w:ascii="Tahoma" w:hAnsi="Tahoma" w:cs="Tahoma"/>
                <w:spacing w:val="-4"/>
                <w:sz w:val="22"/>
                <w:szCs w:val="22"/>
                <w:lang w:val="es-BO"/>
              </w:rPr>
            </w:pPr>
          </w:p>
        </w:tc>
        <w:tc>
          <w:tcPr>
            <w:tcW w:w="1190" w:type="dxa"/>
            <w:tcBorders>
              <w:top w:val="single" w:sz="2" w:space="0" w:color="auto"/>
              <w:left w:val="single" w:sz="2" w:space="0" w:color="auto"/>
              <w:bottom w:val="single" w:sz="2" w:space="0" w:color="auto"/>
              <w:right w:val="single" w:sz="2" w:space="0" w:color="auto"/>
            </w:tcBorders>
          </w:tcPr>
          <w:p w14:paraId="7BCCCC5F" w14:textId="77777777" w:rsidR="00C01AD9" w:rsidRPr="007B7ECA" w:rsidRDefault="00C01AD9" w:rsidP="00C44C32">
            <w:pPr>
              <w:spacing w:after="324"/>
              <w:ind w:left="68"/>
              <w:rPr>
                <w:rFonts w:ascii="Tahoma" w:hAnsi="Tahoma" w:cs="Tahoma"/>
                <w:spacing w:val="-4"/>
                <w:sz w:val="22"/>
                <w:szCs w:val="22"/>
                <w:lang w:val="es-BO"/>
              </w:rPr>
            </w:pPr>
          </w:p>
        </w:tc>
        <w:tc>
          <w:tcPr>
            <w:tcW w:w="1186" w:type="dxa"/>
            <w:tcBorders>
              <w:top w:val="single" w:sz="2" w:space="0" w:color="auto"/>
              <w:left w:val="single" w:sz="2" w:space="0" w:color="auto"/>
              <w:bottom w:val="single" w:sz="2" w:space="0" w:color="auto"/>
              <w:right w:val="single" w:sz="2" w:space="0" w:color="auto"/>
            </w:tcBorders>
          </w:tcPr>
          <w:p w14:paraId="7AC940CF" w14:textId="77777777" w:rsidR="00C01AD9" w:rsidRPr="007B7ECA" w:rsidRDefault="00C01AD9" w:rsidP="00C44C32">
            <w:pPr>
              <w:spacing w:after="324"/>
              <w:ind w:left="68"/>
              <w:rPr>
                <w:rFonts w:ascii="Tahoma" w:hAnsi="Tahoma" w:cs="Tahoma"/>
                <w:spacing w:val="-4"/>
                <w:sz w:val="22"/>
                <w:szCs w:val="22"/>
                <w:lang w:val="es-BO"/>
              </w:rPr>
            </w:pPr>
          </w:p>
        </w:tc>
        <w:tc>
          <w:tcPr>
            <w:tcW w:w="1240" w:type="dxa"/>
            <w:tcBorders>
              <w:top w:val="single" w:sz="2" w:space="0" w:color="auto"/>
              <w:left w:val="single" w:sz="2" w:space="0" w:color="auto"/>
              <w:bottom w:val="single" w:sz="2" w:space="0" w:color="auto"/>
              <w:right w:val="single" w:sz="2" w:space="0" w:color="auto"/>
            </w:tcBorders>
          </w:tcPr>
          <w:p w14:paraId="15C83F69" w14:textId="77777777" w:rsidR="00C01AD9" w:rsidRPr="007B7ECA" w:rsidRDefault="00C01AD9" w:rsidP="00C44C32">
            <w:pPr>
              <w:spacing w:after="324"/>
              <w:ind w:left="68"/>
              <w:rPr>
                <w:rFonts w:ascii="Tahoma" w:hAnsi="Tahoma" w:cs="Tahoma"/>
                <w:spacing w:val="-4"/>
                <w:sz w:val="22"/>
                <w:szCs w:val="22"/>
                <w:lang w:val="es-BO"/>
              </w:rPr>
            </w:pPr>
          </w:p>
        </w:tc>
      </w:tr>
      <w:tr w:rsidR="00C50EFD" w:rsidRPr="007B7ECA" w14:paraId="15EAB283" w14:textId="77777777" w:rsidTr="003D03B2">
        <w:trPr>
          <w:trHeight w:hRule="exact" w:val="534"/>
        </w:trPr>
        <w:tc>
          <w:tcPr>
            <w:tcW w:w="2948" w:type="dxa"/>
            <w:tcBorders>
              <w:top w:val="single" w:sz="2" w:space="0" w:color="auto"/>
              <w:left w:val="single" w:sz="2" w:space="0" w:color="auto"/>
              <w:bottom w:val="single" w:sz="2" w:space="0" w:color="auto"/>
              <w:right w:val="single" w:sz="2" w:space="0" w:color="auto"/>
            </w:tcBorders>
          </w:tcPr>
          <w:p w14:paraId="70464589" w14:textId="284866C2" w:rsidR="00C50EFD" w:rsidRPr="00AC71EF" w:rsidRDefault="00C01AD9" w:rsidP="00C44C32">
            <w:pPr>
              <w:spacing w:after="324"/>
              <w:ind w:left="68"/>
              <w:rPr>
                <w:rFonts w:ascii="Tahoma" w:hAnsi="Tahoma"/>
                <w:spacing w:val="-4"/>
                <w:sz w:val="22"/>
                <w:lang w:val="es-BO"/>
              </w:rPr>
            </w:pPr>
            <w:r w:rsidRPr="007B7ECA">
              <w:rPr>
                <w:rFonts w:ascii="Tahoma" w:hAnsi="Tahoma" w:cs="Tahoma"/>
                <w:spacing w:val="-4"/>
                <w:sz w:val="22"/>
                <w:szCs w:val="22"/>
                <w:lang w:val="es-BO"/>
              </w:rPr>
              <w:t xml:space="preserve">5. </w:t>
            </w:r>
            <w:r w:rsidR="00C50EFD" w:rsidRPr="00AC71EF">
              <w:rPr>
                <w:rFonts w:ascii="Tahoma" w:hAnsi="Tahoma"/>
                <w:spacing w:val="-4"/>
                <w:sz w:val="22"/>
                <w:lang w:val="es-BO"/>
              </w:rPr>
              <w:t>Activo Corriente</w:t>
            </w:r>
          </w:p>
        </w:tc>
        <w:tc>
          <w:tcPr>
            <w:tcW w:w="1190" w:type="dxa"/>
            <w:tcBorders>
              <w:top w:val="single" w:sz="2" w:space="0" w:color="auto"/>
              <w:left w:val="single" w:sz="2" w:space="0" w:color="auto"/>
              <w:bottom w:val="single" w:sz="2" w:space="0" w:color="auto"/>
              <w:right w:val="single" w:sz="2" w:space="0" w:color="auto"/>
            </w:tcBorders>
          </w:tcPr>
          <w:p w14:paraId="52E68916" w14:textId="77777777" w:rsidR="00C50EFD" w:rsidRPr="007D2D7D" w:rsidRDefault="00C50EFD" w:rsidP="00C44C32">
            <w:pPr>
              <w:spacing w:after="324"/>
              <w:ind w:left="68"/>
              <w:rPr>
                <w:rFonts w:ascii="Tahoma" w:hAnsi="Tahoma"/>
                <w:spacing w:val="-4"/>
                <w:sz w:val="22"/>
                <w:lang w:val="es-BO"/>
              </w:rPr>
            </w:pPr>
          </w:p>
        </w:tc>
        <w:tc>
          <w:tcPr>
            <w:tcW w:w="1188" w:type="dxa"/>
            <w:tcBorders>
              <w:top w:val="single" w:sz="2" w:space="0" w:color="auto"/>
              <w:left w:val="single" w:sz="2" w:space="0" w:color="auto"/>
              <w:bottom w:val="single" w:sz="2" w:space="0" w:color="auto"/>
              <w:right w:val="single" w:sz="2" w:space="0" w:color="auto"/>
            </w:tcBorders>
          </w:tcPr>
          <w:p w14:paraId="7125F59E" w14:textId="77777777" w:rsidR="00C50EFD" w:rsidRPr="007D2D7D" w:rsidRDefault="00C50EFD" w:rsidP="00C44C32">
            <w:pPr>
              <w:spacing w:after="324"/>
              <w:ind w:left="68"/>
              <w:rPr>
                <w:rFonts w:ascii="Tahoma" w:hAnsi="Tahoma"/>
                <w:spacing w:val="-4"/>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584CAC6D" w14:textId="77777777" w:rsidR="00C50EFD" w:rsidRPr="007D2D7D" w:rsidRDefault="00C50EFD" w:rsidP="00C44C32">
            <w:pPr>
              <w:spacing w:after="324"/>
              <w:ind w:left="68"/>
              <w:rPr>
                <w:rFonts w:ascii="Tahoma" w:hAnsi="Tahoma"/>
                <w:spacing w:val="-4"/>
                <w:sz w:val="22"/>
                <w:lang w:val="es-BO"/>
              </w:rPr>
            </w:pPr>
          </w:p>
        </w:tc>
        <w:tc>
          <w:tcPr>
            <w:tcW w:w="1186" w:type="dxa"/>
            <w:tcBorders>
              <w:top w:val="single" w:sz="2" w:space="0" w:color="auto"/>
              <w:left w:val="single" w:sz="2" w:space="0" w:color="auto"/>
              <w:bottom w:val="single" w:sz="2" w:space="0" w:color="auto"/>
              <w:right w:val="single" w:sz="2" w:space="0" w:color="auto"/>
            </w:tcBorders>
          </w:tcPr>
          <w:p w14:paraId="107FBF85" w14:textId="77777777" w:rsidR="00C50EFD" w:rsidRPr="007D2D7D" w:rsidRDefault="00C50EFD" w:rsidP="00C44C32">
            <w:pPr>
              <w:spacing w:after="324"/>
              <w:ind w:left="68"/>
              <w:rPr>
                <w:rFonts w:ascii="Tahoma" w:hAnsi="Tahoma"/>
                <w:spacing w:val="-4"/>
                <w:sz w:val="22"/>
                <w:lang w:val="es-BO"/>
              </w:rPr>
            </w:pPr>
          </w:p>
        </w:tc>
        <w:tc>
          <w:tcPr>
            <w:tcW w:w="1240" w:type="dxa"/>
            <w:tcBorders>
              <w:top w:val="single" w:sz="2" w:space="0" w:color="auto"/>
              <w:left w:val="single" w:sz="2" w:space="0" w:color="auto"/>
              <w:bottom w:val="single" w:sz="2" w:space="0" w:color="auto"/>
              <w:right w:val="single" w:sz="2" w:space="0" w:color="auto"/>
            </w:tcBorders>
          </w:tcPr>
          <w:p w14:paraId="0FE316B4" w14:textId="77777777" w:rsidR="00C50EFD" w:rsidRPr="007D2D7D" w:rsidRDefault="00C50EFD" w:rsidP="00C44C32">
            <w:pPr>
              <w:spacing w:after="324"/>
              <w:ind w:left="68"/>
              <w:rPr>
                <w:rFonts w:ascii="Tahoma" w:hAnsi="Tahoma"/>
                <w:spacing w:val="-4"/>
                <w:sz w:val="22"/>
                <w:lang w:val="es-BO"/>
              </w:rPr>
            </w:pPr>
          </w:p>
        </w:tc>
      </w:tr>
      <w:tr w:rsidR="00C50EFD" w:rsidRPr="007B7ECA" w14:paraId="762999C5" w14:textId="77777777" w:rsidTr="003D03B2">
        <w:trPr>
          <w:trHeight w:hRule="exact" w:val="528"/>
        </w:trPr>
        <w:tc>
          <w:tcPr>
            <w:tcW w:w="2948" w:type="dxa"/>
            <w:tcBorders>
              <w:top w:val="single" w:sz="2" w:space="0" w:color="auto"/>
              <w:left w:val="single" w:sz="2" w:space="0" w:color="auto"/>
              <w:bottom w:val="single" w:sz="2" w:space="0" w:color="auto"/>
              <w:right w:val="single" w:sz="2" w:space="0" w:color="auto"/>
            </w:tcBorders>
          </w:tcPr>
          <w:p w14:paraId="67CF0B20" w14:textId="5E676700" w:rsidR="00C50EFD" w:rsidRPr="00AC71EF" w:rsidRDefault="00C01AD9" w:rsidP="00C44C32">
            <w:pPr>
              <w:spacing w:after="324"/>
              <w:ind w:left="68"/>
              <w:rPr>
                <w:rFonts w:ascii="Tahoma" w:hAnsi="Tahoma"/>
                <w:spacing w:val="-4"/>
                <w:sz w:val="22"/>
                <w:lang w:val="es-BO"/>
              </w:rPr>
            </w:pPr>
            <w:r w:rsidRPr="007B7ECA">
              <w:rPr>
                <w:rFonts w:ascii="Tahoma" w:hAnsi="Tahoma" w:cs="Tahoma"/>
                <w:spacing w:val="-4"/>
                <w:sz w:val="22"/>
                <w:szCs w:val="22"/>
                <w:lang w:val="es-BO"/>
              </w:rPr>
              <w:t xml:space="preserve">6. </w:t>
            </w:r>
            <w:r w:rsidR="00C50EFD" w:rsidRPr="00AC71EF">
              <w:rPr>
                <w:rFonts w:ascii="Tahoma" w:hAnsi="Tahoma"/>
                <w:spacing w:val="-4"/>
                <w:sz w:val="22"/>
                <w:lang w:val="es-BO"/>
              </w:rPr>
              <w:t>Pasivo Corriente</w:t>
            </w:r>
          </w:p>
        </w:tc>
        <w:tc>
          <w:tcPr>
            <w:tcW w:w="1190" w:type="dxa"/>
            <w:tcBorders>
              <w:top w:val="single" w:sz="2" w:space="0" w:color="auto"/>
              <w:left w:val="single" w:sz="2" w:space="0" w:color="auto"/>
              <w:bottom w:val="single" w:sz="2" w:space="0" w:color="auto"/>
              <w:right w:val="single" w:sz="2" w:space="0" w:color="auto"/>
            </w:tcBorders>
          </w:tcPr>
          <w:p w14:paraId="0CEACC08" w14:textId="77777777" w:rsidR="00C50EFD" w:rsidRPr="007D2D7D" w:rsidRDefault="00C50EFD" w:rsidP="00C44C32">
            <w:pPr>
              <w:spacing w:after="324"/>
              <w:ind w:left="68"/>
              <w:rPr>
                <w:rFonts w:ascii="Tahoma" w:hAnsi="Tahoma"/>
                <w:spacing w:val="-4"/>
                <w:sz w:val="22"/>
                <w:lang w:val="es-BO"/>
              </w:rPr>
            </w:pPr>
          </w:p>
        </w:tc>
        <w:tc>
          <w:tcPr>
            <w:tcW w:w="1188" w:type="dxa"/>
            <w:tcBorders>
              <w:top w:val="single" w:sz="2" w:space="0" w:color="auto"/>
              <w:left w:val="single" w:sz="2" w:space="0" w:color="auto"/>
              <w:bottom w:val="single" w:sz="2" w:space="0" w:color="auto"/>
              <w:right w:val="single" w:sz="2" w:space="0" w:color="auto"/>
            </w:tcBorders>
          </w:tcPr>
          <w:p w14:paraId="26A1F69F" w14:textId="77777777" w:rsidR="00C50EFD" w:rsidRPr="007D2D7D" w:rsidRDefault="00C50EFD" w:rsidP="00C44C32">
            <w:pPr>
              <w:spacing w:after="324"/>
              <w:ind w:left="68"/>
              <w:rPr>
                <w:rFonts w:ascii="Tahoma" w:hAnsi="Tahoma"/>
                <w:spacing w:val="-4"/>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2E7EEF94" w14:textId="77777777" w:rsidR="00C50EFD" w:rsidRPr="007D2D7D" w:rsidRDefault="00C50EFD" w:rsidP="00C44C32">
            <w:pPr>
              <w:spacing w:after="324"/>
              <w:ind w:left="68"/>
              <w:rPr>
                <w:rFonts w:ascii="Tahoma" w:hAnsi="Tahoma"/>
                <w:spacing w:val="-4"/>
                <w:sz w:val="22"/>
                <w:lang w:val="es-BO"/>
              </w:rPr>
            </w:pPr>
          </w:p>
        </w:tc>
        <w:tc>
          <w:tcPr>
            <w:tcW w:w="1186" w:type="dxa"/>
            <w:tcBorders>
              <w:top w:val="single" w:sz="2" w:space="0" w:color="auto"/>
              <w:left w:val="single" w:sz="2" w:space="0" w:color="auto"/>
              <w:bottom w:val="single" w:sz="2" w:space="0" w:color="auto"/>
              <w:right w:val="single" w:sz="2" w:space="0" w:color="auto"/>
            </w:tcBorders>
          </w:tcPr>
          <w:p w14:paraId="56B9D4FC" w14:textId="77777777" w:rsidR="00C50EFD" w:rsidRPr="007D2D7D" w:rsidRDefault="00C50EFD" w:rsidP="00C44C32">
            <w:pPr>
              <w:spacing w:after="324"/>
              <w:ind w:left="68"/>
              <w:rPr>
                <w:rFonts w:ascii="Tahoma" w:hAnsi="Tahoma"/>
                <w:spacing w:val="-4"/>
                <w:sz w:val="22"/>
                <w:lang w:val="es-BO"/>
              </w:rPr>
            </w:pPr>
          </w:p>
        </w:tc>
        <w:tc>
          <w:tcPr>
            <w:tcW w:w="1240" w:type="dxa"/>
            <w:tcBorders>
              <w:top w:val="single" w:sz="2" w:space="0" w:color="auto"/>
              <w:left w:val="single" w:sz="2" w:space="0" w:color="auto"/>
              <w:bottom w:val="single" w:sz="2" w:space="0" w:color="auto"/>
              <w:right w:val="single" w:sz="2" w:space="0" w:color="auto"/>
            </w:tcBorders>
          </w:tcPr>
          <w:p w14:paraId="322CA7AE" w14:textId="77777777" w:rsidR="00C50EFD" w:rsidRPr="007D2D7D" w:rsidRDefault="00C50EFD" w:rsidP="00C44C32">
            <w:pPr>
              <w:spacing w:after="324"/>
              <w:ind w:left="68"/>
              <w:rPr>
                <w:rFonts w:ascii="Tahoma" w:hAnsi="Tahoma"/>
                <w:spacing w:val="-4"/>
                <w:sz w:val="22"/>
                <w:lang w:val="es-BO"/>
              </w:rPr>
            </w:pPr>
          </w:p>
        </w:tc>
      </w:tr>
      <w:tr w:rsidR="00C50EFD" w:rsidRPr="007B7ECA" w14:paraId="039475B0" w14:textId="77777777" w:rsidTr="003D03B2">
        <w:trPr>
          <w:trHeight w:hRule="exact" w:val="536"/>
        </w:trPr>
        <w:tc>
          <w:tcPr>
            <w:tcW w:w="2948" w:type="dxa"/>
            <w:tcBorders>
              <w:top w:val="single" w:sz="2" w:space="0" w:color="auto"/>
              <w:left w:val="single" w:sz="2" w:space="0" w:color="auto"/>
              <w:bottom w:val="single" w:sz="2" w:space="0" w:color="auto"/>
              <w:right w:val="single" w:sz="2" w:space="0" w:color="auto"/>
            </w:tcBorders>
          </w:tcPr>
          <w:p w14:paraId="34FD196C" w14:textId="27BD90AB" w:rsidR="00C50EFD" w:rsidRPr="00AC71EF" w:rsidRDefault="00C01AD9" w:rsidP="00C01AD9">
            <w:pPr>
              <w:spacing w:after="324"/>
              <w:ind w:left="68"/>
              <w:rPr>
                <w:rFonts w:ascii="Tahoma" w:hAnsi="Tahoma"/>
                <w:spacing w:val="-4"/>
                <w:sz w:val="22"/>
                <w:lang w:val="es-BO"/>
              </w:rPr>
            </w:pPr>
            <w:r w:rsidRPr="007B7ECA">
              <w:rPr>
                <w:rFonts w:ascii="Tahoma" w:hAnsi="Tahoma" w:cs="Tahoma"/>
                <w:sz w:val="22"/>
                <w:szCs w:val="22"/>
                <w:lang w:val="es-BO"/>
              </w:rPr>
              <w:t xml:space="preserve">7. </w:t>
            </w:r>
            <w:r w:rsidR="00C50EFD" w:rsidRPr="00AC71EF">
              <w:rPr>
                <w:rFonts w:ascii="Tahoma" w:hAnsi="Tahoma"/>
                <w:sz w:val="22"/>
                <w:lang w:val="es-BO"/>
              </w:rPr>
              <w:t xml:space="preserve">Capital de </w:t>
            </w:r>
            <w:r w:rsidRPr="007B7ECA">
              <w:rPr>
                <w:rFonts w:ascii="Tahoma" w:hAnsi="Tahoma" w:cs="Tahoma"/>
                <w:sz w:val="22"/>
                <w:szCs w:val="22"/>
                <w:lang w:val="es-BO"/>
              </w:rPr>
              <w:t xml:space="preserve">trabajo (5-6) </w:t>
            </w:r>
          </w:p>
        </w:tc>
        <w:tc>
          <w:tcPr>
            <w:tcW w:w="1190" w:type="dxa"/>
            <w:tcBorders>
              <w:top w:val="single" w:sz="2" w:space="0" w:color="auto"/>
              <w:left w:val="single" w:sz="2" w:space="0" w:color="auto"/>
              <w:bottom w:val="single" w:sz="2" w:space="0" w:color="auto"/>
              <w:right w:val="single" w:sz="2" w:space="0" w:color="auto"/>
            </w:tcBorders>
          </w:tcPr>
          <w:p w14:paraId="6CC50BA3" w14:textId="77777777" w:rsidR="00C50EFD" w:rsidRPr="007D2D7D" w:rsidRDefault="00C50EFD" w:rsidP="00C44C32">
            <w:pPr>
              <w:spacing w:after="324"/>
              <w:ind w:left="68"/>
              <w:rPr>
                <w:rFonts w:ascii="Tahoma" w:hAnsi="Tahoma"/>
                <w:spacing w:val="-4"/>
                <w:sz w:val="22"/>
                <w:lang w:val="es-BO"/>
              </w:rPr>
            </w:pPr>
          </w:p>
        </w:tc>
        <w:tc>
          <w:tcPr>
            <w:tcW w:w="1188" w:type="dxa"/>
            <w:tcBorders>
              <w:top w:val="single" w:sz="2" w:space="0" w:color="auto"/>
              <w:left w:val="single" w:sz="2" w:space="0" w:color="auto"/>
              <w:bottom w:val="single" w:sz="2" w:space="0" w:color="auto"/>
              <w:right w:val="single" w:sz="2" w:space="0" w:color="auto"/>
            </w:tcBorders>
          </w:tcPr>
          <w:p w14:paraId="5E5C7063" w14:textId="77777777" w:rsidR="00C50EFD" w:rsidRPr="007D2D7D" w:rsidRDefault="00C50EFD" w:rsidP="00C44C32">
            <w:pPr>
              <w:spacing w:after="324"/>
              <w:ind w:left="68"/>
              <w:rPr>
                <w:rFonts w:ascii="Tahoma" w:hAnsi="Tahoma"/>
                <w:spacing w:val="-4"/>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1B506FB1" w14:textId="77777777" w:rsidR="00C50EFD" w:rsidRPr="007D2D7D" w:rsidRDefault="00C50EFD" w:rsidP="00C44C32">
            <w:pPr>
              <w:spacing w:after="324"/>
              <w:ind w:left="68"/>
              <w:rPr>
                <w:rFonts w:ascii="Tahoma" w:hAnsi="Tahoma"/>
                <w:spacing w:val="-4"/>
                <w:sz w:val="22"/>
                <w:lang w:val="es-BO"/>
              </w:rPr>
            </w:pPr>
          </w:p>
        </w:tc>
        <w:tc>
          <w:tcPr>
            <w:tcW w:w="1186" w:type="dxa"/>
            <w:tcBorders>
              <w:top w:val="single" w:sz="2" w:space="0" w:color="auto"/>
              <w:left w:val="single" w:sz="2" w:space="0" w:color="auto"/>
              <w:bottom w:val="single" w:sz="2" w:space="0" w:color="auto"/>
              <w:right w:val="single" w:sz="2" w:space="0" w:color="auto"/>
            </w:tcBorders>
          </w:tcPr>
          <w:p w14:paraId="77D99816" w14:textId="77777777" w:rsidR="00C50EFD" w:rsidRPr="007D2D7D" w:rsidRDefault="00C50EFD" w:rsidP="00C44C32">
            <w:pPr>
              <w:spacing w:after="324"/>
              <w:ind w:left="68"/>
              <w:rPr>
                <w:rFonts w:ascii="Tahoma" w:hAnsi="Tahoma"/>
                <w:spacing w:val="-4"/>
                <w:sz w:val="22"/>
                <w:lang w:val="es-BO"/>
              </w:rPr>
            </w:pPr>
          </w:p>
        </w:tc>
        <w:tc>
          <w:tcPr>
            <w:tcW w:w="1240" w:type="dxa"/>
            <w:tcBorders>
              <w:top w:val="single" w:sz="2" w:space="0" w:color="auto"/>
              <w:left w:val="single" w:sz="2" w:space="0" w:color="auto"/>
              <w:bottom w:val="single" w:sz="2" w:space="0" w:color="auto"/>
              <w:right w:val="single" w:sz="2" w:space="0" w:color="auto"/>
            </w:tcBorders>
          </w:tcPr>
          <w:p w14:paraId="71AC8C6F" w14:textId="77777777" w:rsidR="00C50EFD" w:rsidRPr="007D2D7D" w:rsidRDefault="00C50EFD" w:rsidP="00C44C32">
            <w:pPr>
              <w:spacing w:after="324"/>
              <w:ind w:left="68"/>
              <w:rPr>
                <w:rFonts w:ascii="Tahoma" w:hAnsi="Tahoma"/>
                <w:spacing w:val="-4"/>
                <w:sz w:val="22"/>
                <w:lang w:val="es-BO"/>
              </w:rPr>
            </w:pPr>
          </w:p>
        </w:tc>
      </w:tr>
      <w:tr w:rsidR="00C01AD9" w:rsidRPr="007B7ECA" w14:paraId="78639B83" w14:textId="77777777" w:rsidTr="00D17610">
        <w:trPr>
          <w:trHeight w:hRule="exact" w:val="536"/>
        </w:trPr>
        <w:tc>
          <w:tcPr>
            <w:tcW w:w="2948" w:type="dxa"/>
            <w:tcBorders>
              <w:top w:val="single" w:sz="2" w:space="0" w:color="auto"/>
              <w:left w:val="single" w:sz="2" w:space="0" w:color="auto"/>
              <w:bottom w:val="single" w:sz="2" w:space="0" w:color="auto"/>
              <w:right w:val="single" w:sz="2" w:space="0" w:color="auto"/>
            </w:tcBorders>
          </w:tcPr>
          <w:p w14:paraId="5F900502" w14:textId="5D83B4B6" w:rsidR="00C01AD9" w:rsidRPr="007B7ECA" w:rsidRDefault="00C01AD9" w:rsidP="00C01AD9">
            <w:pPr>
              <w:spacing w:after="324"/>
              <w:ind w:left="68"/>
              <w:rPr>
                <w:rFonts w:ascii="Tahoma" w:hAnsi="Tahoma" w:cs="Tahoma"/>
                <w:sz w:val="22"/>
                <w:szCs w:val="22"/>
                <w:lang w:val="es-BO"/>
              </w:rPr>
            </w:pPr>
            <w:r w:rsidRPr="007B7ECA">
              <w:rPr>
                <w:rFonts w:ascii="Tahoma" w:hAnsi="Tahoma" w:cs="Tahoma"/>
                <w:sz w:val="22"/>
                <w:szCs w:val="22"/>
                <w:lang w:val="es-BO"/>
              </w:rPr>
              <w:t>8. Coeficiente de liquidez (5/6)</w:t>
            </w:r>
          </w:p>
        </w:tc>
        <w:tc>
          <w:tcPr>
            <w:tcW w:w="1190" w:type="dxa"/>
            <w:tcBorders>
              <w:top w:val="single" w:sz="2" w:space="0" w:color="auto"/>
              <w:left w:val="single" w:sz="2" w:space="0" w:color="auto"/>
              <w:bottom w:val="single" w:sz="2" w:space="0" w:color="auto"/>
              <w:right w:val="single" w:sz="2" w:space="0" w:color="auto"/>
            </w:tcBorders>
          </w:tcPr>
          <w:p w14:paraId="331D0DAC" w14:textId="77777777" w:rsidR="00C01AD9" w:rsidRPr="007B7ECA" w:rsidRDefault="00C01AD9" w:rsidP="00C44C32">
            <w:pPr>
              <w:spacing w:after="324"/>
              <w:ind w:left="68"/>
              <w:rPr>
                <w:rFonts w:ascii="Tahoma" w:hAnsi="Tahoma" w:cs="Tahoma"/>
                <w:spacing w:val="-4"/>
                <w:sz w:val="22"/>
                <w:szCs w:val="22"/>
                <w:lang w:val="es-BO"/>
              </w:rPr>
            </w:pPr>
          </w:p>
        </w:tc>
        <w:tc>
          <w:tcPr>
            <w:tcW w:w="1188" w:type="dxa"/>
            <w:tcBorders>
              <w:top w:val="single" w:sz="2" w:space="0" w:color="auto"/>
              <w:left w:val="single" w:sz="2" w:space="0" w:color="auto"/>
              <w:bottom w:val="single" w:sz="2" w:space="0" w:color="auto"/>
              <w:right w:val="single" w:sz="2" w:space="0" w:color="auto"/>
            </w:tcBorders>
          </w:tcPr>
          <w:p w14:paraId="7CA24131" w14:textId="77777777" w:rsidR="00C01AD9" w:rsidRPr="007B7ECA" w:rsidRDefault="00C01AD9" w:rsidP="00C44C32">
            <w:pPr>
              <w:spacing w:after="324"/>
              <w:ind w:left="68"/>
              <w:rPr>
                <w:rFonts w:ascii="Tahoma" w:hAnsi="Tahoma" w:cs="Tahoma"/>
                <w:spacing w:val="-4"/>
                <w:sz w:val="22"/>
                <w:szCs w:val="22"/>
                <w:lang w:val="es-BO"/>
              </w:rPr>
            </w:pPr>
          </w:p>
        </w:tc>
        <w:tc>
          <w:tcPr>
            <w:tcW w:w="1190" w:type="dxa"/>
            <w:tcBorders>
              <w:top w:val="single" w:sz="2" w:space="0" w:color="auto"/>
              <w:left w:val="single" w:sz="2" w:space="0" w:color="auto"/>
              <w:bottom w:val="single" w:sz="2" w:space="0" w:color="auto"/>
              <w:right w:val="single" w:sz="2" w:space="0" w:color="auto"/>
            </w:tcBorders>
          </w:tcPr>
          <w:p w14:paraId="77AC0077" w14:textId="77777777" w:rsidR="00C01AD9" w:rsidRPr="007B7ECA" w:rsidRDefault="00C01AD9" w:rsidP="00C44C32">
            <w:pPr>
              <w:spacing w:after="324"/>
              <w:ind w:left="68"/>
              <w:rPr>
                <w:rFonts w:ascii="Tahoma" w:hAnsi="Tahoma" w:cs="Tahoma"/>
                <w:spacing w:val="-4"/>
                <w:sz w:val="22"/>
                <w:szCs w:val="22"/>
                <w:lang w:val="es-BO"/>
              </w:rPr>
            </w:pPr>
          </w:p>
        </w:tc>
        <w:tc>
          <w:tcPr>
            <w:tcW w:w="1186" w:type="dxa"/>
            <w:tcBorders>
              <w:top w:val="single" w:sz="2" w:space="0" w:color="auto"/>
              <w:left w:val="single" w:sz="2" w:space="0" w:color="auto"/>
              <w:bottom w:val="single" w:sz="2" w:space="0" w:color="auto"/>
              <w:right w:val="single" w:sz="2" w:space="0" w:color="auto"/>
            </w:tcBorders>
          </w:tcPr>
          <w:p w14:paraId="1C9AC540" w14:textId="77777777" w:rsidR="00C01AD9" w:rsidRPr="007B7ECA" w:rsidRDefault="00C01AD9" w:rsidP="00C44C32">
            <w:pPr>
              <w:spacing w:after="324"/>
              <w:ind w:left="68"/>
              <w:rPr>
                <w:rFonts w:ascii="Tahoma" w:hAnsi="Tahoma" w:cs="Tahoma"/>
                <w:spacing w:val="-4"/>
                <w:sz w:val="22"/>
                <w:szCs w:val="22"/>
                <w:lang w:val="es-BO"/>
              </w:rPr>
            </w:pPr>
          </w:p>
        </w:tc>
        <w:tc>
          <w:tcPr>
            <w:tcW w:w="1240" w:type="dxa"/>
            <w:tcBorders>
              <w:top w:val="single" w:sz="2" w:space="0" w:color="auto"/>
              <w:left w:val="single" w:sz="2" w:space="0" w:color="auto"/>
              <w:bottom w:val="single" w:sz="2" w:space="0" w:color="auto"/>
              <w:right w:val="single" w:sz="2" w:space="0" w:color="auto"/>
            </w:tcBorders>
          </w:tcPr>
          <w:p w14:paraId="788DF101" w14:textId="77777777" w:rsidR="00C01AD9" w:rsidRPr="007B7ECA" w:rsidRDefault="00C01AD9" w:rsidP="00C44C32">
            <w:pPr>
              <w:spacing w:after="324"/>
              <w:ind w:left="68"/>
              <w:rPr>
                <w:rFonts w:ascii="Tahoma" w:hAnsi="Tahoma" w:cs="Tahoma"/>
                <w:spacing w:val="-4"/>
                <w:sz w:val="22"/>
                <w:szCs w:val="22"/>
                <w:lang w:val="es-BO"/>
              </w:rPr>
            </w:pPr>
          </w:p>
        </w:tc>
      </w:tr>
      <w:tr w:rsidR="00C50EFD" w:rsidRPr="00A65516" w14:paraId="7C1CA0A4" w14:textId="77777777" w:rsidTr="003D03B2">
        <w:trPr>
          <w:trHeight w:hRule="exact" w:val="341"/>
        </w:trPr>
        <w:tc>
          <w:tcPr>
            <w:tcW w:w="8942" w:type="dxa"/>
            <w:gridSpan w:val="6"/>
            <w:tcBorders>
              <w:top w:val="single" w:sz="2" w:space="0" w:color="auto"/>
              <w:left w:val="single" w:sz="2" w:space="0" w:color="auto"/>
              <w:bottom w:val="single" w:sz="2" w:space="0" w:color="auto"/>
              <w:right w:val="single" w:sz="2" w:space="0" w:color="auto"/>
            </w:tcBorders>
          </w:tcPr>
          <w:p w14:paraId="7173A20C" w14:textId="77777777" w:rsidR="00C50EFD" w:rsidRPr="00AC71EF" w:rsidRDefault="00C50EFD" w:rsidP="00C44C32">
            <w:pPr>
              <w:spacing w:after="108"/>
              <w:ind w:right="2620"/>
              <w:jc w:val="right"/>
              <w:rPr>
                <w:rFonts w:ascii="Tahoma" w:hAnsi="Tahoma"/>
                <w:spacing w:val="-4"/>
                <w:sz w:val="22"/>
                <w:lang w:val="es-BO"/>
              </w:rPr>
            </w:pPr>
            <w:r w:rsidRPr="00AC71EF">
              <w:rPr>
                <w:rFonts w:ascii="Tahoma" w:hAnsi="Tahoma"/>
                <w:spacing w:val="-4"/>
                <w:sz w:val="22"/>
                <w:lang w:val="es-BO"/>
              </w:rPr>
              <w:t>Información del Estado de Ingresos</w:t>
            </w:r>
          </w:p>
        </w:tc>
      </w:tr>
      <w:tr w:rsidR="00C50EFD" w:rsidRPr="007B7ECA" w14:paraId="60331483" w14:textId="77777777" w:rsidTr="003D03B2">
        <w:trPr>
          <w:trHeight w:hRule="exact" w:val="682"/>
        </w:trPr>
        <w:tc>
          <w:tcPr>
            <w:tcW w:w="2948" w:type="dxa"/>
            <w:tcBorders>
              <w:top w:val="single" w:sz="2" w:space="0" w:color="auto"/>
              <w:left w:val="single" w:sz="2" w:space="0" w:color="auto"/>
              <w:bottom w:val="single" w:sz="2" w:space="0" w:color="auto"/>
              <w:right w:val="single" w:sz="2" w:space="0" w:color="auto"/>
            </w:tcBorders>
          </w:tcPr>
          <w:p w14:paraId="714B9E33" w14:textId="44D4B936" w:rsidR="00C50EFD" w:rsidRPr="00AC71EF" w:rsidRDefault="00C01AD9" w:rsidP="00C01AD9">
            <w:pPr>
              <w:spacing w:after="324"/>
              <w:ind w:left="68"/>
              <w:rPr>
                <w:rFonts w:ascii="Tahoma" w:hAnsi="Tahoma"/>
                <w:spacing w:val="-4"/>
                <w:sz w:val="22"/>
                <w:lang w:val="es-BO"/>
              </w:rPr>
            </w:pPr>
            <w:r w:rsidRPr="007B7ECA">
              <w:rPr>
                <w:rFonts w:ascii="Tahoma" w:hAnsi="Tahoma" w:cs="Tahoma"/>
                <w:spacing w:val="-4"/>
                <w:sz w:val="22"/>
                <w:szCs w:val="22"/>
                <w:lang w:val="es-BO"/>
              </w:rPr>
              <w:t xml:space="preserve">9. </w:t>
            </w:r>
            <w:r w:rsidRPr="00AC71EF">
              <w:rPr>
                <w:rFonts w:ascii="Tahoma" w:hAnsi="Tahoma"/>
                <w:spacing w:val="-4"/>
                <w:sz w:val="22"/>
                <w:lang w:val="es-BO"/>
              </w:rPr>
              <w:t xml:space="preserve">Total </w:t>
            </w:r>
            <w:r w:rsidRPr="007B7ECA">
              <w:rPr>
                <w:rFonts w:ascii="Tahoma" w:hAnsi="Tahoma" w:cs="Tahoma"/>
                <w:spacing w:val="-4"/>
                <w:sz w:val="22"/>
                <w:szCs w:val="22"/>
                <w:lang w:val="es-BO"/>
              </w:rPr>
              <w:t>ingresos</w:t>
            </w:r>
            <w:r w:rsidR="003D03B2">
              <w:rPr>
                <w:rFonts w:ascii="Tahoma" w:hAnsi="Tahoma" w:cs="Tahoma"/>
                <w:spacing w:val="-4"/>
                <w:sz w:val="22"/>
                <w:szCs w:val="22"/>
                <w:lang w:val="es-BO"/>
              </w:rPr>
              <w:t>.</w:t>
            </w:r>
          </w:p>
        </w:tc>
        <w:tc>
          <w:tcPr>
            <w:tcW w:w="1190" w:type="dxa"/>
            <w:tcBorders>
              <w:top w:val="single" w:sz="2" w:space="0" w:color="auto"/>
              <w:left w:val="single" w:sz="2" w:space="0" w:color="auto"/>
              <w:bottom w:val="single" w:sz="2" w:space="0" w:color="auto"/>
              <w:right w:val="single" w:sz="2" w:space="0" w:color="auto"/>
            </w:tcBorders>
          </w:tcPr>
          <w:p w14:paraId="7D00F6A5" w14:textId="77777777" w:rsidR="00C50EFD" w:rsidRPr="007D2D7D" w:rsidRDefault="00C50EFD" w:rsidP="00C44C32">
            <w:pPr>
              <w:spacing w:after="324"/>
              <w:ind w:left="68"/>
              <w:rPr>
                <w:rFonts w:ascii="Tahoma" w:hAnsi="Tahoma"/>
                <w:spacing w:val="-4"/>
                <w:sz w:val="22"/>
                <w:lang w:val="es-BO"/>
              </w:rPr>
            </w:pPr>
          </w:p>
        </w:tc>
        <w:tc>
          <w:tcPr>
            <w:tcW w:w="1188" w:type="dxa"/>
            <w:tcBorders>
              <w:top w:val="single" w:sz="2" w:space="0" w:color="auto"/>
              <w:left w:val="single" w:sz="2" w:space="0" w:color="auto"/>
              <w:bottom w:val="single" w:sz="2" w:space="0" w:color="auto"/>
              <w:right w:val="single" w:sz="2" w:space="0" w:color="auto"/>
            </w:tcBorders>
          </w:tcPr>
          <w:p w14:paraId="29031C57" w14:textId="77777777" w:rsidR="00C50EFD" w:rsidRPr="007D2D7D" w:rsidRDefault="00C50EFD" w:rsidP="00C44C32">
            <w:pPr>
              <w:spacing w:after="324"/>
              <w:ind w:left="68"/>
              <w:rPr>
                <w:rFonts w:ascii="Tahoma" w:hAnsi="Tahoma"/>
                <w:spacing w:val="-4"/>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77630DF1" w14:textId="77777777" w:rsidR="00C50EFD" w:rsidRPr="007D2D7D" w:rsidRDefault="00C50EFD" w:rsidP="00C44C32">
            <w:pPr>
              <w:spacing w:after="324"/>
              <w:ind w:left="68"/>
              <w:rPr>
                <w:rFonts w:ascii="Tahoma" w:hAnsi="Tahoma"/>
                <w:spacing w:val="-4"/>
                <w:sz w:val="22"/>
                <w:lang w:val="es-BO"/>
              </w:rPr>
            </w:pPr>
          </w:p>
        </w:tc>
        <w:tc>
          <w:tcPr>
            <w:tcW w:w="1186" w:type="dxa"/>
            <w:tcBorders>
              <w:top w:val="single" w:sz="2" w:space="0" w:color="auto"/>
              <w:left w:val="single" w:sz="2" w:space="0" w:color="auto"/>
              <w:bottom w:val="single" w:sz="2" w:space="0" w:color="auto"/>
              <w:right w:val="single" w:sz="2" w:space="0" w:color="auto"/>
            </w:tcBorders>
          </w:tcPr>
          <w:p w14:paraId="2E1ADCAD" w14:textId="77777777" w:rsidR="00C50EFD" w:rsidRPr="007D2D7D" w:rsidRDefault="00C50EFD" w:rsidP="00C44C32">
            <w:pPr>
              <w:spacing w:after="324"/>
              <w:ind w:left="68"/>
              <w:rPr>
                <w:rFonts w:ascii="Tahoma" w:hAnsi="Tahoma"/>
                <w:spacing w:val="-4"/>
                <w:sz w:val="22"/>
                <w:lang w:val="es-BO"/>
              </w:rPr>
            </w:pPr>
          </w:p>
        </w:tc>
        <w:tc>
          <w:tcPr>
            <w:tcW w:w="1240" w:type="dxa"/>
            <w:tcBorders>
              <w:top w:val="single" w:sz="2" w:space="0" w:color="auto"/>
              <w:left w:val="single" w:sz="2" w:space="0" w:color="auto"/>
              <w:bottom w:val="single" w:sz="2" w:space="0" w:color="auto"/>
              <w:right w:val="single" w:sz="2" w:space="0" w:color="auto"/>
            </w:tcBorders>
          </w:tcPr>
          <w:p w14:paraId="579091B8" w14:textId="77777777" w:rsidR="00C50EFD" w:rsidRPr="007D2D7D" w:rsidRDefault="00C50EFD" w:rsidP="00C44C32">
            <w:pPr>
              <w:spacing w:after="324"/>
              <w:ind w:left="68"/>
              <w:rPr>
                <w:rFonts w:ascii="Tahoma" w:hAnsi="Tahoma"/>
                <w:spacing w:val="-4"/>
                <w:sz w:val="22"/>
                <w:lang w:val="es-BO"/>
              </w:rPr>
            </w:pPr>
          </w:p>
        </w:tc>
      </w:tr>
      <w:tr w:rsidR="00C50EFD" w:rsidRPr="007B7ECA" w14:paraId="29A0FE46" w14:textId="77777777" w:rsidTr="003D03B2">
        <w:trPr>
          <w:trHeight w:hRule="exact" w:val="505"/>
        </w:trPr>
        <w:tc>
          <w:tcPr>
            <w:tcW w:w="2948" w:type="dxa"/>
            <w:tcBorders>
              <w:top w:val="single" w:sz="2" w:space="0" w:color="auto"/>
              <w:left w:val="single" w:sz="2" w:space="0" w:color="auto"/>
              <w:bottom w:val="single" w:sz="2" w:space="0" w:color="auto"/>
              <w:right w:val="single" w:sz="2" w:space="0" w:color="auto"/>
            </w:tcBorders>
          </w:tcPr>
          <w:p w14:paraId="22A6C92C" w14:textId="4DE14985" w:rsidR="00C50EFD" w:rsidRPr="007D2D7D" w:rsidRDefault="00C01AD9" w:rsidP="00C44C32">
            <w:pPr>
              <w:spacing w:after="324"/>
              <w:ind w:left="68"/>
              <w:rPr>
                <w:rFonts w:ascii="Tahoma" w:hAnsi="Tahoma"/>
                <w:spacing w:val="-4"/>
                <w:sz w:val="22"/>
                <w:lang w:val="es-BO"/>
              </w:rPr>
            </w:pPr>
            <w:r w:rsidRPr="007B7ECA">
              <w:rPr>
                <w:rFonts w:ascii="Tahoma" w:hAnsi="Tahoma" w:cs="Tahoma"/>
                <w:spacing w:val="-4"/>
                <w:sz w:val="22"/>
                <w:szCs w:val="22"/>
                <w:lang w:val="es-BO"/>
              </w:rPr>
              <w:t xml:space="preserve">10. </w:t>
            </w:r>
            <w:r w:rsidR="00C50EFD" w:rsidRPr="00AC71EF">
              <w:rPr>
                <w:rFonts w:ascii="Tahoma" w:hAnsi="Tahoma"/>
                <w:spacing w:val="-4"/>
                <w:sz w:val="22"/>
                <w:lang w:val="es-BO"/>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73805FD1" w14:textId="77777777" w:rsidR="00C50EFD" w:rsidRPr="007D2D7D" w:rsidRDefault="00C50EFD" w:rsidP="00C44C32">
            <w:pPr>
              <w:spacing w:after="324"/>
              <w:ind w:left="68"/>
              <w:rPr>
                <w:rFonts w:ascii="Tahoma" w:hAnsi="Tahoma"/>
                <w:spacing w:val="-4"/>
                <w:sz w:val="22"/>
                <w:lang w:val="es-BO"/>
              </w:rPr>
            </w:pPr>
          </w:p>
        </w:tc>
        <w:tc>
          <w:tcPr>
            <w:tcW w:w="1188" w:type="dxa"/>
            <w:tcBorders>
              <w:top w:val="single" w:sz="2" w:space="0" w:color="auto"/>
              <w:left w:val="single" w:sz="2" w:space="0" w:color="auto"/>
              <w:bottom w:val="single" w:sz="2" w:space="0" w:color="auto"/>
              <w:right w:val="single" w:sz="2" w:space="0" w:color="auto"/>
            </w:tcBorders>
          </w:tcPr>
          <w:p w14:paraId="1EE8D608" w14:textId="77777777" w:rsidR="00C50EFD" w:rsidRPr="007D2D7D" w:rsidRDefault="00C50EFD" w:rsidP="00C44C32">
            <w:pPr>
              <w:spacing w:after="324"/>
              <w:ind w:left="68"/>
              <w:rPr>
                <w:rFonts w:ascii="Tahoma" w:hAnsi="Tahoma"/>
                <w:spacing w:val="-4"/>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6567A32E" w14:textId="77777777" w:rsidR="00C50EFD" w:rsidRPr="007D2D7D" w:rsidRDefault="00C50EFD" w:rsidP="00C44C32">
            <w:pPr>
              <w:spacing w:after="324"/>
              <w:ind w:left="68"/>
              <w:rPr>
                <w:rFonts w:ascii="Tahoma" w:hAnsi="Tahoma"/>
                <w:spacing w:val="-4"/>
                <w:sz w:val="22"/>
                <w:lang w:val="es-BO"/>
              </w:rPr>
            </w:pPr>
          </w:p>
        </w:tc>
        <w:tc>
          <w:tcPr>
            <w:tcW w:w="1186" w:type="dxa"/>
            <w:tcBorders>
              <w:top w:val="single" w:sz="2" w:space="0" w:color="auto"/>
              <w:left w:val="single" w:sz="2" w:space="0" w:color="auto"/>
              <w:bottom w:val="single" w:sz="2" w:space="0" w:color="auto"/>
              <w:right w:val="single" w:sz="2" w:space="0" w:color="auto"/>
            </w:tcBorders>
          </w:tcPr>
          <w:p w14:paraId="53EC1757" w14:textId="77777777" w:rsidR="00C50EFD" w:rsidRPr="007D2D7D" w:rsidRDefault="00C50EFD" w:rsidP="00C44C32">
            <w:pPr>
              <w:spacing w:after="324"/>
              <w:ind w:left="68"/>
              <w:rPr>
                <w:rFonts w:ascii="Tahoma" w:hAnsi="Tahoma"/>
                <w:spacing w:val="-4"/>
                <w:sz w:val="22"/>
                <w:lang w:val="es-BO"/>
              </w:rPr>
            </w:pPr>
          </w:p>
        </w:tc>
        <w:tc>
          <w:tcPr>
            <w:tcW w:w="1240" w:type="dxa"/>
            <w:tcBorders>
              <w:top w:val="single" w:sz="2" w:space="0" w:color="auto"/>
              <w:left w:val="single" w:sz="2" w:space="0" w:color="auto"/>
              <w:bottom w:val="single" w:sz="2" w:space="0" w:color="auto"/>
              <w:right w:val="single" w:sz="2" w:space="0" w:color="auto"/>
            </w:tcBorders>
          </w:tcPr>
          <w:p w14:paraId="23485992" w14:textId="77777777" w:rsidR="00C50EFD" w:rsidRPr="007D2D7D" w:rsidRDefault="00C50EFD" w:rsidP="00C44C32">
            <w:pPr>
              <w:spacing w:after="324"/>
              <w:ind w:left="68"/>
              <w:rPr>
                <w:rFonts w:ascii="Tahoma" w:hAnsi="Tahoma"/>
                <w:spacing w:val="-4"/>
                <w:sz w:val="22"/>
                <w:lang w:val="es-BO"/>
              </w:rPr>
            </w:pPr>
          </w:p>
        </w:tc>
      </w:tr>
      <w:tr w:rsidR="00D17610" w:rsidRPr="007B7ECA" w14:paraId="16C50855" w14:textId="77777777" w:rsidTr="00D17610">
        <w:trPr>
          <w:trHeight w:hRule="exact" w:val="505"/>
        </w:trPr>
        <w:tc>
          <w:tcPr>
            <w:tcW w:w="2948" w:type="dxa"/>
            <w:tcBorders>
              <w:top w:val="single" w:sz="2" w:space="0" w:color="auto"/>
              <w:left w:val="single" w:sz="2" w:space="0" w:color="auto"/>
              <w:bottom w:val="single" w:sz="2" w:space="0" w:color="auto"/>
              <w:right w:val="single" w:sz="2" w:space="0" w:color="auto"/>
            </w:tcBorders>
          </w:tcPr>
          <w:p w14:paraId="464CC27C" w14:textId="1FDD5C1A" w:rsidR="00D17610" w:rsidRPr="007B7ECA" w:rsidRDefault="00D17610" w:rsidP="00C44C32">
            <w:pPr>
              <w:spacing w:after="324"/>
              <w:ind w:left="68"/>
              <w:rPr>
                <w:rFonts w:ascii="Tahoma" w:hAnsi="Tahoma" w:cs="Tahoma"/>
                <w:spacing w:val="-4"/>
                <w:sz w:val="22"/>
                <w:szCs w:val="22"/>
                <w:lang w:val="es-BO"/>
              </w:rPr>
            </w:pPr>
            <w:r w:rsidRPr="007B7ECA">
              <w:rPr>
                <w:rFonts w:ascii="Tahoma" w:hAnsi="Tahoma" w:cs="Tahoma"/>
                <w:spacing w:val="-4"/>
                <w:sz w:val="22"/>
                <w:szCs w:val="22"/>
                <w:lang w:val="es-BO"/>
              </w:rPr>
              <w:t>11. Utilidad Neta</w:t>
            </w:r>
          </w:p>
        </w:tc>
        <w:tc>
          <w:tcPr>
            <w:tcW w:w="1190" w:type="dxa"/>
            <w:tcBorders>
              <w:top w:val="single" w:sz="2" w:space="0" w:color="auto"/>
              <w:left w:val="single" w:sz="2" w:space="0" w:color="auto"/>
              <w:bottom w:val="single" w:sz="2" w:space="0" w:color="auto"/>
              <w:right w:val="single" w:sz="2" w:space="0" w:color="auto"/>
            </w:tcBorders>
          </w:tcPr>
          <w:p w14:paraId="09CDFB2C" w14:textId="77777777" w:rsidR="00D17610" w:rsidRPr="007B7ECA" w:rsidRDefault="00D17610" w:rsidP="00C44C32">
            <w:pPr>
              <w:spacing w:after="324"/>
              <w:ind w:left="68"/>
              <w:rPr>
                <w:rFonts w:ascii="Tahoma" w:hAnsi="Tahoma" w:cs="Tahoma"/>
                <w:spacing w:val="-4"/>
                <w:sz w:val="22"/>
                <w:szCs w:val="22"/>
                <w:lang w:val="es-BO"/>
              </w:rPr>
            </w:pPr>
          </w:p>
        </w:tc>
        <w:tc>
          <w:tcPr>
            <w:tcW w:w="1188" w:type="dxa"/>
            <w:tcBorders>
              <w:top w:val="single" w:sz="2" w:space="0" w:color="auto"/>
              <w:left w:val="single" w:sz="2" w:space="0" w:color="auto"/>
              <w:bottom w:val="single" w:sz="2" w:space="0" w:color="auto"/>
              <w:right w:val="single" w:sz="2" w:space="0" w:color="auto"/>
            </w:tcBorders>
          </w:tcPr>
          <w:p w14:paraId="3E297E95" w14:textId="77777777" w:rsidR="00D17610" w:rsidRPr="007B7ECA" w:rsidRDefault="00D17610" w:rsidP="00C44C32">
            <w:pPr>
              <w:spacing w:after="324"/>
              <w:ind w:left="68"/>
              <w:rPr>
                <w:rFonts w:ascii="Tahoma" w:hAnsi="Tahoma" w:cs="Tahoma"/>
                <w:spacing w:val="-4"/>
                <w:sz w:val="22"/>
                <w:szCs w:val="22"/>
                <w:lang w:val="es-BO"/>
              </w:rPr>
            </w:pPr>
          </w:p>
        </w:tc>
        <w:tc>
          <w:tcPr>
            <w:tcW w:w="1190" w:type="dxa"/>
            <w:tcBorders>
              <w:top w:val="single" w:sz="2" w:space="0" w:color="auto"/>
              <w:left w:val="single" w:sz="2" w:space="0" w:color="auto"/>
              <w:bottom w:val="single" w:sz="2" w:space="0" w:color="auto"/>
              <w:right w:val="single" w:sz="2" w:space="0" w:color="auto"/>
            </w:tcBorders>
          </w:tcPr>
          <w:p w14:paraId="58E9EB6D" w14:textId="77777777" w:rsidR="00D17610" w:rsidRPr="007B7ECA" w:rsidRDefault="00D17610" w:rsidP="00C44C32">
            <w:pPr>
              <w:spacing w:after="324"/>
              <w:ind w:left="68"/>
              <w:rPr>
                <w:rFonts w:ascii="Tahoma" w:hAnsi="Tahoma" w:cs="Tahoma"/>
                <w:spacing w:val="-4"/>
                <w:sz w:val="22"/>
                <w:szCs w:val="22"/>
                <w:lang w:val="es-BO"/>
              </w:rPr>
            </w:pPr>
          </w:p>
        </w:tc>
        <w:tc>
          <w:tcPr>
            <w:tcW w:w="1186" w:type="dxa"/>
            <w:tcBorders>
              <w:top w:val="single" w:sz="2" w:space="0" w:color="auto"/>
              <w:left w:val="single" w:sz="2" w:space="0" w:color="auto"/>
              <w:bottom w:val="single" w:sz="2" w:space="0" w:color="auto"/>
              <w:right w:val="single" w:sz="2" w:space="0" w:color="auto"/>
            </w:tcBorders>
          </w:tcPr>
          <w:p w14:paraId="20F99183" w14:textId="77777777" w:rsidR="00D17610" w:rsidRPr="007B7ECA" w:rsidRDefault="00D17610" w:rsidP="00C44C32">
            <w:pPr>
              <w:spacing w:after="324"/>
              <w:ind w:left="68"/>
              <w:rPr>
                <w:rFonts w:ascii="Tahoma" w:hAnsi="Tahoma" w:cs="Tahoma"/>
                <w:spacing w:val="-4"/>
                <w:sz w:val="22"/>
                <w:szCs w:val="22"/>
                <w:lang w:val="es-BO"/>
              </w:rPr>
            </w:pPr>
          </w:p>
        </w:tc>
        <w:tc>
          <w:tcPr>
            <w:tcW w:w="1240" w:type="dxa"/>
            <w:tcBorders>
              <w:top w:val="single" w:sz="2" w:space="0" w:color="auto"/>
              <w:left w:val="single" w:sz="2" w:space="0" w:color="auto"/>
              <w:bottom w:val="single" w:sz="2" w:space="0" w:color="auto"/>
              <w:right w:val="single" w:sz="2" w:space="0" w:color="auto"/>
            </w:tcBorders>
          </w:tcPr>
          <w:p w14:paraId="21500B0F" w14:textId="77777777" w:rsidR="00D17610" w:rsidRPr="007B7ECA" w:rsidRDefault="00D17610" w:rsidP="00C44C32">
            <w:pPr>
              <w:spacing w:after="324"/>
              <w:ind w:left="68"/>
              <w:rPr>
                <w:rFonts w:ascii="Tahoma" w:hAnsi="Tahoma" w:cs="Tahoma"/>
                <w:spacing w:val="-4"/>
                <w:sz w:val="22"/>
                <w:szCs w:val="22"/>
                <w:lang w:val="es-BO"/>
              </w:rPr>
            </w:pPr>
          </w:p>
        </w:tc>
      </w:tr>
      <w:tr w:rsidR="00C01AD9" w:rsidRPr="007B7ECA" w14:paraId="388015B9" w14:textId="77777777" w:rsidTr="00D17610">
        <w:trPr>
          <w:trHeight w:hRule="exact" w:val="505"/>
        </w:trPr>
        <w:tc>
          <w:tcPr>
            <w:tcW w:w="2948" w:type="dxa"/>
            <w:tcBorders>
              <w:top w:val="single" w:sz="2" w:space="0" w:color="auto"/>
              <w:left w:val="single" w:sz="2" w:space="0" w:color="auto"/>
              <w:bottom w:val="single" w:sz="2" w:space="0" w:color="auto"/>
              <w:right w:val="single" w:sz="2" w:space="0" w:color="auto"/>
            </w:tcBorders>
          </w:tcPr>
          <w:p w14:paraId="2FD9F55A" w14:textId="017FC9DC" w:rsidR="00C01AD9" w:rsidRPr="007B7ECA" w:rsidRDefault="00D17610" w:rsidP="00C44C32">
            <w:pPr>
              <w:spacing w:after="324"/>
              <w:ind w:left="68"/>
              <w:rPr>
                <w:rFonts w:ascii="Tahoma" w:hAnsi="Tahoma" w:cs="Tahoma"/>
                <w:spacing w:val="-4"/>
                <w:sz w:val="22"/>
                <w:szCs w:val="22"/>
                <w:lang w:val="es-BO"/>
              </w:rPr>
            </w:pPr>
            <w:r w:rsidRPr="007B7ECA">
              <w:rPr>
                <w:rFonts w:ascii="Tahoma" w:hAnsi="Tahoma" w:cs="Tahoma"/>
                <w:spacing w:val="-4"/>
                <w:sz w:val="22"/>
                <w:szCs w:val="22"/>
                <w:lang w:val="es-BO"/>
              </w:rPr>
              <w:t>12</w:t>
            </w:r>
            <w:r w:rsidR="00C01AD9" w:rsidRPr="007B7ECA">
              <w:rPr>
                <w:rFonts w:ascii="Tahoma" w:hAnsi="Tahoma" w:cs="Tahoma"/>
                <w:spacing w:val="-4"/>
                <w:sz w:val="22"/>
                <w:szCs w:val="22"/>
                <w:lang w:val="es-BO"/>
              </w:rPr>
              <w:t>. Beneficio sobre recursos propios</w:t>
            </w:r>
          </w:p>
        </w:tc>
        <w:tc>
          <w:tcPr>
            <w:tcW w:w="1190" w:type="dxa"/>
            <w:tcBorders>
              <w:top w:val="single" w:sz="2" w:space="0" w:color="auto"/>
              <w:left w:val="single" w:sz="2" w:space="0" w:color="auto"/>
              <w:bottom w:val="single" w:sz="2" w:space="0" w:color="auto"/>
              <w:right w:val="single" w:sz="2" w:space="0" w:color="auto"/>
            </w:tcBorders>
          </w:tcPr>
          <w:p w14:paraId="57A6439A" w14:textId="77777777" w:rsidR="00C01AD9" w:rsidRPr="007B7ECA" w:rsidRDefault="00C01AD9" w:rsidP="00C44C32">
            <w:pPr>
              <w:spacing w:after="324"/>
              <w:ind w:left="68"/>
              <w:rPr>
                <w:rFonts w:ascii="Tahoma" w:hAnsi="Tahoma" w:cs="Tahoma"/>
                <w:spacing w:val="-4"/>
                <w:sz w:val="22"/>
                <w:szCs w:val="22"/>
                <w:lang w:val="es-BO"/>
              </w:rPr>
            </w:pPr>
          </w:p>
        </w:tc>
        <w:tc>
          <w:tcPr>
            <w:tcW w:w="1188" w:type="dxa"/>
            <w:tcBorders>
              <w:top w:val="single" w:sz="2" w:space="0" w:color="auto"/>
              <w:left w:val="single" w:sz="2" w:space="0" w:color="auto"/>
              <w:bottom w:val="single" w:sz="2" w:space="0" w:color="auto"/>
              <w:right w:val="single" w:sz="2" w:space="0" w:color="auto"/>
            </w:tcBorders>
          </w:tcPr>
          <w:p w14:paraId="207C56D8" w14:textId="77777777" w:rsidR="00C01AD9" w:rsidRPr="007B7ECA" w:rsidRDefault="00C01AD9" w:rsidP="00C44C32">
            <w:pPr>
              <w:spacing w:after="324"/>
              <w:ind w:left="68"/>
              <w:rPr>
                <w:rFonts w:ascii="Tahoma" w:hAnsi="Tahoma" w:cs="Tahoma"/>
                <w:spacing w:val="-4"/>
                <w:sz w:val="22"/>
                <w:szCs w:val="22"/>
                <w:lang w:val="es-BO"/>
              </w:rPr>
            </w:pPr>
          </w:p>
        </w:tc>
        <w:tc>
          <w:tcPr>
            <w:tcW w:w="1190" w:type="dxa"/>
            <w:tcBorders>
              <w:top w:val="single" w:sz="2" w:space="0" w:color="auto"/>
              <w:left w:val="single" w:sz="2" w:space="0" w:color="auto"/>
              <w:bottom w:val="single" w:sz="2" w:space="0" w:color="auto"/>
              <w:right w:val="single" w:sz="2" w:space="0" w:color="auto"/>
            </w:tcBorders>
          </w:tcPr>
          <w:p w14:paraId="5D1C6586" w14:textId="77777777" w:rsidR="00C01AD9" w:rsidRPr="007B7ECA" w:rsidRDefault="00C01AD9" w:rsidP="00C44C32">
            <w:pPr>
              <w:spacing w:after="324"/>
              <w:ind w:left="68"/>
              <w:rPr>
                <w:rFonts w:ascii="Tahoma" w:hAnsi="Tahoma" w:cs="Tahoma"/>
                <w:spacing w:val="-4"/>
                <w:sz w:val="22"/>
                <w:szCs w:val="22"/>
                <w:lang w:val="es-BO"/>
              </w:rPr>
            </w:pPr>
          </w:p>
        </w:tc>
        <w:tc>
          <w:tcPr>
            <w:tcW w:w="1186" w:type="dxa"/>
            <w:tcBorders>
              <w:top w:val="single" w:sz="2" w:space="0" w:color="auto"/>
              <w:left w:val="single" w:sz="2" w:space="0" w:color="auto"/>
              <w:bottom w:val="single" w:sz="2" w:space="0" w:color="auto"/>
              <w:right w:val="single" w:sz="2" w:space="0" w:color="auto"/>
            </w:tcBorders>
          </w:tcPr>
          <w:p w14:paraId="256FA358" w14:textId="77777777" w:rsidR="00C01AD9" w:rsidRPr="007B7ECA" w:rsidRDefault="00C01AD9" w:rsidP="00C44C32">
            <w:pPr>
              <w:spacing w:after="324"/>
              <w:ind w:left="68"/>
              <w:rPr>
                <w:rFonts w:ascii="Tahoma" w:hAnsi="Tahoma" w:cs="Tahoma"/>
                <w:spacing w:val="-4"/>
                <w:sz w:val="22"/>
                <w:szCs w:val="22"/>
                <w:lang w:val="es-BO"/>
              </w:rPr>
            </w:pPr>
          </w:p>
        </w:tc>
        <w:tc>
          <w:tcPr>
            <w:tcW w:w="1240" w:type="dxa"/>
            <w:tcBorders>
              <w:top w:val="single" w:sz="2" w:space="0" w:color="auto"/>
              <w:left w:val="single" w:sz="2" w:space="0" w:color="auto"/>
              <w:bottom w:val="single" w:sz="2" w:space="0" w:color="auto"/>
              <w:right w:val="single" w:sz="2" w:space="0" w:color="auto"/>
            </w:tcBorders>
          </w:tcPr>
          <w:p w14:paraId="46DA1C64" w14:textId="77777777" w:rsidR="00C01AD9" w:rsidRPr="007B7ECA" w:rsidRDefault="00C01AD9" w:rsidP="00C44C32">
            <w:pPr>
              <w:spacing w:after="324"/>
              <w:ind w:left="68"/>
              <w:rPr>
                <w:rFonts w:ascii="Tahoma" w:hAnsi="Tahoma" w:cs="Tahoma"/>
                <w:spacing w:val="-4"/>
                <w:sz w:val="22"/>
                <w:szCs w:val="22"/>
                <w:lang w:val="es-BO"/>
              </w:rPr>
            </w:pPr>
          </w:p>
        </w:tc>
      </w:tr>
      <w:tr w:rsidR="001B2020" w:rsidRPr="00A65516" w14:paraId="713EED3A" w14:textId="77777777" w:rsidTr="003D03B2">
        <w:trPr>
          <w:trHeight w:hRule="exact" w:val="363"/>
        </w:trPr>
        <w:tc>
          <w:tcPr>
            <w:tcW w:w="8942" w:type="dxa"/>
            <w:gridSpan w:val="6"/>
            <w:tcBorders>
              <w:top w:val="single" w:sz="2" w:space="0" w:color="auto"/>
              <w:left w:val="single" w:sz="2" w:space="0" w:color="auto"/>
              <w:bottom w:val="single" w:sz="2" w:space="0" w:color="auto"/>
              <w:right w:val="single" w:sz="2" w:space="0" w:color="auto"/>
            </w:tcBorders>
          </w:tcPr>
          <w:p w14:paraId="20477ACE" w14:textId="77777777" w:rsidR="001B2020" w:rsidRPr="00AC71EF" w:rsidRDefault="001B2020" w:rsidP="001B2020">
            <w:pPr>
              <w:spacing w:after="324"/>
              <w:ind w:left="68"/>
              <w:jc w:val="center"/>
              <w:rPr>
                <w:rFonts w:ascii="Tahoma" w:hAnsi="Tahoma"/>
                <w:spacing w:val="-4"/>
                <w:sz w:val="22"/>
                <w:lang w:val="es-BO"/>
              </w:rPr>
            </w:pPr>
            <w:r w:rsidRPr="00AC71EF">
              <w:rPr>
                <w:rFonts w:ascii="Tahoma" w:hAnsi="Tahoma"/>
                <w:spacing w:val="-4"/>
                <w:sz w:val="22"/>
                <w:lang w:val="es-BO"/>
              </w:rPr>
              <w:t>Información sobre la capacidad de financiamiento</w:t>
            </w:r>
          </w:p>
        </w:tc>
      </w:tr>
      <w:tr w:rsidR="00C50EFD" w:rsidRPr="00A65516" w14:paraId="313D3CBA" w14:textId="77777777" w:rsidTr="003D03B2">
        <w:trPr>
          <w:trHeight w:hRule="exact" w:val="823"/>
        </w:trPr>
        <w:tc>
          <w:tcPr>
            <w:tcW w:w="2948" w:type="dxa"/>
            <w:tcBorders>
              <w:top w:val="single" w:sz="2" w:space="0" w:color="auto"/>
              <w:left w:val="single" w:sz="2" w:space="0" w:color="auto"/>
              <w:bottom w:val="single" w:sz="2" w:space="0" w:color="auto"/>
              <w:right w:val="single" w:sz="2" w:space="0" w:color="auto"/>
            </w:tcBorders>
          </w:tcPr>
          <w:p w14:paraId="161FB359" w14:textId="3317AB77" w:rsidR="00C50EFD" w:rsidRPr="007D2D7D" w:rsidRDefault="00C01AD9" w:rsidP="00D17610">
            <w:pPr>
              <w:tabs>
                <w:tab w:val="left" w:pos="2175"/>
              </w:tabs>
              <w:spacing w:after="324"/>
              <w:ind w:left="68"/>
              <w:rPr>
                <w:rFonts w:ascii="Tahoma" w:hAnsi="Tahoma"/>
                <w:spacing w:val="-4"/>
                <w:sz w:val="22"/>
                <w:lang w:val="es-BO"/>
              </w:rPr>
            </w:pPr>
            <w:r w:rsidRPr="007B7ECA">
              <w:rPr>
                <w:rFonts w:ascii="Tahoma" w:hAnsi="Tahoma" w:cs="Tahoma"/>
                <w:spacing w:val="-4"/>
                <w:sz w:val="22"/>
                <w:szCs w:val="22"/>
                <w:lang w:val="es-BO"/>
              </w:rPr>
              <w:lastRenderedPageBreak/>
              <w:t>1</w:t>
            </w:r>
            <w:r w:rsidR="00D17610" w:rsidRPr="007B7ECA">
              <w:rPr>
                <w:rFonts w:ascii="Tahoma" w:hAnsi="Tahoma" w:cs="Tahoma"/>
                <w:spacing w:val="-4"/>
                <w:sz w:val="22"/>
                <w:szCs w:val="22"/>
                <w:lang w:val="es-BO"/>
              </w:rPr>
              <w:t>3</w:t>
            </w:r>
            <w:r w:rsidRPr="007B7ECA">
              <w:rPr>
                <w:rFonts w:ascii="Tahoma" w:hAnsi="Tahoma" w:cs="Tahoma"/>
                <w:spacing w:val="-4"/>
                <w:sz w:val="22"/>
                <w:szCs w:val="22"/>
                <w:lang w:val="es-BO"/>
              </w:rPr>
              <w:t xml:space="preserve">. </w:t>
            </w:r>
            <w:r w:rsidR="00C50EFD" w:rsidRPr="00AC71EF">
              <w:rPr>
                <w:rFonts w:ascii="Tahoma" w:hAnsi="Tahoma"/>
                <w:spacing w:val="-4"/>
                <w:sz w:val="22"/>
                <w:lang w:val="es-BO"/>
              </w:rPr>
              <w:t xml:space="preserve">Capacidad de </w:t>
            </w:r>
            <w:r w:rsidR="00C50EFD" w:rsidRPr="007D2D7D">
              <w:rPr>
                <w:rFonts w:ascii="Tahoma" w:hAnsi="Tahoma"/>
                <w:spacing w:val="-4"/>
                <w:sz w:val="22"/>
                <w:lang w:val="es-BO"/>
              </w:rPr>
              <w:t>financiamiento generada por las actividades operacionales</w:t>
            </w:r>
          </w:p>
        </w:tc>
        <w:tc>
          <w:tcPr>
            <w:tcW w:w="1190" w:type="dxa"/>
            <w:tcBorders>
              <w:top w:val="single" w:sz="2" w:space="0" w:color="auto"/>
              <w:left w:val="single" w:sz="2" w:space="0" w:color="auto"/>
              <w:bottom w:val="single" w:sz="2" w:space="0" w:color="auto"/>
              <w:right w:val="single" w:sz="2" w:space="0" w:color="auto"/>
            </w:tcBorders>
          </w:tcPr>
          <w:p w14:paraId="593018C0" w14:textId="77777777" w:rsidR="00C50EFD" w:rsidRPr="007D2D7D" w:rsidRDefault="00C50EFD" w:rsidP="00C44C32">
            <w:pPr>
              <w:spacing w:after="324"/>
              <w:ind w:left="68"/>
              <w:rPr>
                <w:rFonts w:ascii="Tahoma" w:hAnsi="Tahoma"/>
                <w:spacing w:val="-4"/>
                <w:sz w:val="22"/>
                <w:lang w:val="es-BO"/>
              </w:rPr>
            </w:pPr>
          </w:p>
        </w:tc>
        <w:tc>
          <w:tcPr>
            <w:tcW w:w="1188" w:type="dxa"/>
            <w:tcBorders>
              <w:top w:val="single" w:sz="2" w:space="0" w:color="auto"/>
              <w:left w:val="single" w:sz="2" w:space="0" w:color="auto"/>
              <w:bottom w:val="single" w:sz="2" w:space="0" w:color="auto"/>
              <w:right w:val="single" w:sz="2" w:space="0" w:color="auto"/>
            </w:tcBorders>
          </w:tcPr>
          <w:p w14:paraId="2532592A" w14:textId="77777777" w:rsidR="00C50EFD" w:rsidRPr="007D2D7D" w:rsidRDefault="00C50EFD" w:rsidP="00C44C32">
            <w:pPr>
              <w:spacing w:after="324"/>
              <w:ind w:left="68"/>
              <w:rPr>
                <w:rFonts w:ascii="Tahoma" w:hAnsi="Tahoma"/>
                <w:spacing w:val="-4"/>
                <w:sz w:val="22"/>
                <w:lang w:val="es-BO"/>
              </w:rPr>
            </w:pPr>
          </w:p>
        </w:tc>
        <w:tc>
          <w:tcPr>
            <w:tcW w:w="1190" w:type="dxa"/>
            <w:tcBorders>
              <w:top w:val="single" w:sz="2" w:space="0" w:color="auto"/>
              <w:left w:val="single" w:sz="2" w:space="0" w:color="auto"/>
              <w:bottom w:val="single" w:sz="2" w:space="0" w:color="auto"/>
              <w:right w:val="single" w:sz="2" w:space="0" w:color="auto"/>
            </w:tcBorders>
          </w:tcPr>
          <w:p w14:paraId="17936AD0" w14:textId="77777777" w:rsidR="00C50EFD" w:rsidRPr="007D2D7D" w:rsidRDefault="00C50EFD" w:rsidP="00C44C32">
            <w:pPr>
              <w:spacing w:after="324"/>
              <w:ind w:left="68"/>
              <w:rPr>
                <w:rFonts w:ascii="Tahoma" w:hAnsi="Tahoma"/>
                <w:spacing w:val="-4"/>
                <w:sz w:val="22"/>
                <w:lang w:val="es-BO"/>
              </w:rPr>
            </w:pPr>
          </w:p>
        </w:tc>
        <w:tc>
          <w:tcPr>
            <w:tcW w:w="1186" w:type="dxa"/>
            <w:tcBorders>
              <w:top w:val="single" w:sz="2" w:space="0" w:color="auto"/>
              <w:left w:val="single" w:sz="2" w:space="0" w:color="auto"/>
              <w:bottom w:val="single" w:sz="2" w:space="0" w:color="auto"/>
              <w:right w:val="single" w:sz="2" w:space="0" w:color="auto"/>
            </w:tcBorders>
          </w:tcPr>
          <w:p w14:paraId="0D757D24" w14:textId="77777777" w:rsidR="00C50EFD" w:rsidRPr="007D2D7D" w:rsidRDefault="00C50EFD" w:rsidP="00C44C32">
            <w:pPr>
              <w:spacing w:after="324"/>
              <w:ind w:left="68"/>
              <w:rPr>
                <w:rFonts w:ascii="Tahoma" w:hAnsi="Tahoma"/>
                <w:spacing w:val="-4"/>
                <w:sz w:val="22"/>
                <w:lang w:val="es-BO"/>
              </w:rPr>
            </w:pPr>
          </w:p>
        </w:tc>
        <w:tc>
          <w:tcPr>
            <w:tcW w:w="1240" w:type="dxa"/>
            <w:tcBorders>
              <w:top w:val="single" w:sz="2" w:space="0" w:color="auto"/>
              <w:left w:val="single" w:sz="2" w:space="0" w:color="auto"/>
              <w:bottom w:val="single" w:sz="2" w:space="0" w:color="auto"/>
              <w:right w:val="single" w:sz="2" w:space="0" w:color="auto"/>
            </w:tcBorders>
          </w:tcPr>
          <w:p w14:paraId="6F4E7DCE" w14:textId="77777777" w:rsidR="00C50EFD" w:rsidRPr="007D2D7D" w:rsidRDefault="00C50EFD" w:rsidP="00C44C32">
            <w:pPr>
              <w:spacing w:after="324"/>
              <w:ind w:left="68"/>
              <w:rPr>
                <w:rFonts w:ascii="Tahoma" w:hAnsi="Tahoma"/>
                <w:spacing w:val="-4"/>
                <w:sz w:val="22"/>
                <w:lang w:val="es-BO"/>
              </w:rPr>
            </w:pPr>
          </w:p>
        </w:tc>
      </w:tr>
    </w:tbl>
    <w:p w14:paraId="08B91C26" w14:textId="77777777" w:rsidR="00AA1214" w:rsidRPr="007D2D7D" w:rsidRDefault="000812DC" w:rsidP="00AA1214">
      <w:pPr>
        <w:tabs>
          <w:tab w:val="center" w:pos="5400"/>
          <w:tab w:val="right" w:pos="9000"/>
        </w:tabs>
        <w:ind w:left="-57"/>
        <w:jc w:val="both"/>
        <w:rPr>
          <w:rFonts w:ascii="Tahoma" w:hAnsi="Tahoma"/>
          <w:spacing w:val="-4"/>
          <w:lang w:val="es-BO"/>
        </w:rPr>
      </w:pPr>
      <w:r w:rsidRPr="00AC71EF">
        <w:rPr>
          <w:rFonts w:ascii="Tahoma" w:hAnsi="Tahoma"/>
          <w:b/>
          <w:spacing w:val="-4"/>
          <w:lang w:val="es-BO"/>
        </w:rPr>
        <w:t>2</w:t>
      </w:r>
      <w:r w:rsidR="00AA1214" w:rsidRPr="00AC71EF">
        <w:rPr>
          <w:rFonts w:ascii="Tahoma" w:hAnsi="Tahoma"/>
          <w:b/>
          <w:spacing w:val="-4"/>
          <w:lang w:val="es-BO"/>
        </w:rPr>
        <w:t xml:space="preserve">. Documentos financieros </w:t>
      </w:r>
    </w:p>
    <w:p w14:paraId="40798764" w14:textId="77777777" w:rsidR="00AA1214" w:rsidRPr="007D2D7D" w:rsidRDefault="00AA1214" w:rsidP="00AA1214">
      <w:pPr>
        <w:tabs>
          <w:tab w:val="center" w:pos="5400"/>
          <w:tab w:val="right" w:pos="9000"/>
        </w:tabs>
        <w:ind w:left="-57"/>
        <w:jc w:val="both"/>
        <w:rPr>
          <w:rFonts w:ascii="Tahoma" w:hAnsi="Tahoma"/>
          <w:spacing w:val="-4"/>
          <w:lang w:val="es-BO"/>
        </w:rPr>
      </w:pPr>
    </w:p>
    <w:p w14:paraId="7479B028" w14:textId="0FE7EAB2" w:rsidR="009F3D21" w:rsidRPr="00AC71EF" w:rsidRDefault="009F3D21" w:rsidP="00AC71EF">
      <w:pPr>
        <w:widowControl/>
        <w:shd w:val="clear" w:color="auto" w:fill="FFFFFF"/>
        <w:autoSpaceDE/>
        <w:autoSpaceDN/>
        <w:spacing w:before="120" w:after="120"/>
        <w:jc w:val="both"/>
        <w:rPr>
          <w:rFonts w:ascii="Arial" w:hAnsi="Arial"/>
          <w:color w:val="000000"/>
          <w:lang w:val="es-BO"/>
        </w:rPr>
      </w:pPr>
      <w:r w:rsidRPr="007D2D7D">
        <w:rPr>
          <w:rFonts w:ascii="Tahoma" w:hAnsi="Tahoma"/>
          <w:spacing w:val="-4"/>
          <w:sz w:val="22"/>
          <w:lang w:val="es-BO"/>
        </w:rPr>
        <w:t xml:space="preserve">El Solicitante y en caso de una APCA, cada miembro de la APCA, deberán presentar </w:t>
      </w:r>
      <w:r w:rsidRPr="003820B7">
        <w:rPr>
          <w:rFonts w:ascii="Arial" w:hAnsi="Arial" w:cs="Arial"/>
          <w:color w:val="000000"/>
          <w:lang w:val="es-BO" w:eastAsia="es-BO"/>
        </w:rPr>
        <w:t xml:space="preserve">Estados financieros auditados individuales (No </w:t>
      </w:r>
      <w:r>
        <w:rPr>
          <w:rFonts w:ascii="Arial" w:hAnsi="Arial" w:cs="Arial"/>
          <w:color w:val="000000"/>
          <w:lang w:val="es-BO" w:eastAsia="es-BO"/>
        </w:rPr>
        <w:t>Consolidados) de los últimos 5</w:t>
      </w:r>
      <w:r w:rsidRPr="003820B7">
        <w:rPr>
          <w:rFonts w:ascii="Arial" w:hAnsi="Arial" w:cs="Arial"/>
          <w:color w:val="000000"/>
          <w:lang w:val="es-BO" w:eastAsia="es-BO"/>
        </w:rPr>
        <w:t xml:space="preserve"> (</w:t>
      </w:r>
      <w:r>
        <w:rPr>
          <w:rFonts w:ascii="Arial" w:hAnsi="Arial" w:cs="Arial"/>
          <w:color w:val="000000"/>
          <w:lang w:val="es-BO" w:eastAsia="es-BO"/>
        </w:rPr>
        <w:t>cinco</w:t>
      </w:r>
      <w:r w:rsidRPr="003820B7">
        <w:rPr>
          <w:rFonts w:ascii="Arial" w:hAnsi="Arial" w:cs="Arial"/>
          <w:color w:val="000000"/>
          <w:lang w:val="es-BO" w:eastAsia="es-BO"/>
        </w:rPr>
        <w:t>) años, que incluyan la siguiente documentación, de acuerdo a lo establecido en las Normas Internacionales de Contabilidad (NIC 1):</w:t>
      </w:r>
    </w:p>
    <w:p w14:paraId="5CD138F5" w14:textId="77777777" w:rsidR="009F3D21" w:rsidRPr="003820B7" w:rsidRDefault="009F3D21" w:rsidP="00104AEE">
      <w:pPr>
        <w:widowControl/>
        <w:numPr>
          <w:ilvl w:val="0"/>
          <w:numId w:val="40"/>
        </w:numPr>
        <w:shd w:val="clear" w:color="auto" w:fill="FFFFFF"/>
        <w:autoSpaceDE/>
        <w:autoSpaceDN/>
        <w:spacing w:before="100" w:beforeAutospacing="1" w:after="100" w:afterAutospacing="1"/>
        <w:ind w:left="1865"/>
        <w:rPr>
          <w:rFonts w:ascii="Arial" w:hAnsi="Arial" w:cs="Arial"/>
          <w:color w:val="000000"/>
          <w:lang w:val="es-BO" w:eastAsia="es-BO"/>
        </w:rPr>
      </w:pPr>
      <w:r w:rsidRPr="003820B7">
        <w:rPr>
          <w:rFonts w:ascii="Arial" w:hAnsi="Arial" w:cs="Arial"/>
          <w:color w:val="000000"/>
          <w:sz w:val="22"/>
          <w:szCs w:val="22"/>
          <w:lang w:val="es-BO" w:eastAsia="es-BO"/>
        </w:rPr>
        <w:t>Dictamen del Auditor Independiente</w:t>
      </w:r>
    </w:p>
    <w:p w14:paraId="6182F295" w14:textId="364E36FD" w:rsidR="009F3D21" w:rsidRPr="00AC71EF" w:rsidRDefault="009F3D21" w:rsidP="00104AEE">
      <w:pPr>
        <w:widowControl/>
        <w:numPr>
          <w:ilvl w:val="0"/>
          <w:numId w:val="40"/>
        </w:numPr>
        <w:shd w:val="clear" w:color="auto" w:fill="FFFFFF"/>
        <w:autoSpaceDE/>
        <w:autoSpaceDN/>
        <w:spacing w:before="100" w:beforeAutospacing="1" w:after="100" w:afterAutospacing="1"/>
        <w:ind w:left="1865"/>
        <w:rPr>
          <w:rFonts w:ascii="Arial" w:hAnsi="Arial"/>
          <w:b/>
          <w:color w:val="000000"/>
          <w:lang w:val="es-BO"/>
        </w:rPr>
      </w:pPr>
      <w:r w:rsidRPr="003820B7">
        <w:rPr>
          <w:rFonts w:ascii="Arial" w:hAnsi="Arial" w:cs="Arial"/>
          <w:color w:val="000000"/>
          <w:sz w:val="22"/>
          <w:szCs w:val="22"/>
          <w:lang w:val="es-BO" w:eastAsia="es-BO"/>
        </w:rPr>
        <w:t>Estado de</w:t>
      </w:r>
      <w:r w:rsidRPr="00AC71EF">
        <w:rPr>
          <w:rFonts w:ascii="Arial" w:hAnsi="Arial"/>
          <w:color w:val="000000"/>
          <w:sz w:val="22"/>
          <w:lang w:val="es-BO"/>
        </w:rPr>
        <w:t xml:space="preserve"> situación financiera </w:t>
      </w:r>
      <w:r w:rsidRPr="003820B7">
        <w:rPr>
          <w:rFonts w:ascii="Arial" w:hAnsi="Arial" w:cs="Arial"/>
          <w:color w:val="000000"/>
          <w:sz w:val="22"/>
          <w:szCs w:val="22"/>
          <w:lang w:val="es-BO" w:eastAsia="es-BO"/>
        </w:rPr>
        <w:t>al final</w:t>
      </w:r>
      <w:r w:rsidRPr="00AC71EF">
        <w:rPr>
          <w:rFonts w:ascii="Arial" w:hAnsi="Arial"/>
          <w:color w:val="000000"/>
          <w:sz w:val="22"/>
          <w:lang w:val="es-BO"/>
        </w:rPr>
        <w:t xml:space="preserve"> del </w:t>
      </w:r>
      <w:r w:rsidRPr="003820B7">
        <w:rPr>
          <w:rFonts w:ascii="Arial" w:hAnsi="Arial" w:cs="Arial"/>
          <w:color w:val="000000"/>
          <w:sz w:val="22"/>
          <w:szCs w:val="22"/>
          <w:lang w:val="es-BO" w:eastAsia="es-BO"/>
        </w:rPr>
        <w:t>periodo;</w:t>
      </w:r>
    </w:p>
    <w:p w14:paraId="77A12753" w14:textId="71A048DF" w:rsidR="009F3D21" w:rsidRPr="003820B7" w:rsidRDefault="009F3D21" w:rsidP="00104AEE">
      <w:pPr>
        <w:widowControl/>
        <w:numPr>
          <w:ilvl w:val="0"/>
          <w:numId w:val="40"/>
        </w:numPr>
        <w:shd w:val="clear" w:color="auto" w:fill="FFFFFF"/>
        <w:autoSpaceDE/>
        <w:autoSpaceDN/>
        <w:spacing w:before="100" w:beforeAutospacing="1" w:after="100" w:afterAutospacing="1"/>
        <w:ind w:left="1865"/>
        <w:rPr>
          <w:rFonts w:ascii="Arial" w:hAnsi="Arial" w:cs="Arial"/>
          <w:color w:val="000000"/>
          <w:lang w:val="es-BO" w:eastAsia="es-BO"/>
        </w:rPr>
      </w:pPr>
      <w:r w:rsidRPr="003820B7">
        <w:rPr>
          <w:rFonts w:ascii="Arial" w:hAnsi="Arial" w:cs="Arial"/>
          <w:color w:val="000000"/>
          <w:sz w:val="22"/>
          <w:szCs w:val="22"/>
          <w:lang w:val="es-BO" w:eastAsia="es-BO"/>
        </w:rPr>
        <w:t>Estado del resultado y otro resultado integral del periodo;</w:t>
      </w:r>
    </w:p>
    <w:p w14:paraId="7C6E9C40" w14:textId="77777777" w:rsidR="009F3D21" w:rsidRPr="003820B7" w:rsidRDefault="009F3D21" w:rsidP="00104AEE">
      <w:pPr>
        <w:widowControl/>
        <w:numPr>
          <w:ilvl w:val="0"/>
          <w:numId w:val="40"/>
        </w:numPr>
        <w:shd w:val="clear" w:color="auto" w:fill="FFFFFF"/>
        <w:autoSpaceDE/>
        <w:autoSpaceDN/>
        <w:spacing w:before="100" w:beforeAutospacing="1" w:after="100" w:afterAutospacing="1"/>
        <w:ind w:left="1865"/>
        <w:rPr>
          <w:rFonts w:ascii="Arial" w:hAnsi="Arial" w:cs="Arial"/>
          <w:color w:val="000000"/>
          <w:lang w:val="es-BO" w:eastAsia="es-BO"/>
        </w:rPr>
      </w:pPr>
      <w:r w:rsidRPr="003820B7">
        <w:rPr>
          <w:rFonts w:ascii="Arial" w:hAnsi="Arial" w:cs="Arial"/>
          <w:color w:val="000000"/>
          <w:sz w:val="22"/>
          <w:szCs w:val="22"/>
          <w:lang w:val="es-BO" w:eastAsia="es-BO"/>
        </w:rPr>
        <w:t>Estado de cambios en el patrimonio del periodo;</w:t>
      </w:r>
    </w:p>
    <w:p w14:paraId="3A6D4241" w14:textId="77777777" w:rsidR="009F3D21" w:rsidRPr="003820B7" w:rsidRDefault="009F3D21" w:rsidP="00104AEE">
      <w:pPr>
        <w:widowControl/>
        <w:numPr>
          <w:ilvl w:val="0"/>
          <w:numId w:val="40"/>
        </w:numPr>
        <w:shd w:val="clear" w:color="auto" w:fill="FFFFFF"/>
        <w:autoSpaceDE/>
        <w:autoSpaceDN/>
        <w:spacing w:before="100" w:beforeAutospacing="1" w:after="100" w:afterAutospacing="1"/>
        <w:ind w:left="1865"/>
        <w:rPr>
          <w:rFonts w:ascii="Arial" w:hAnsi="Arial" w:cs="Arial"/>
          <w:color w:val="000000"/>
          <w:lang w:val="es-BO" w:eastAsia="es-BO"/>
        </w:rPr>
      </w:pPr>
      <w:r w:rsidRPr="003820B7">
        <w:rPr>
          <w:rFonts w:ascii="Arial" w:hAnsi="Arial" w:cs="Arial"/>
          <w:color w:val="000000"/>
          <w:sz w:val="22"/>
          <w:szCs w:val="22"/>
          <w:lang w:val="es-BO" w:eastAsia="es-BO"/>
        </w:rPr>
        <w:t>Estado de flujos de efectivo del periodo;</w:t>
      </w:r>
    </w:p>
    <w:p w14:paraId="0C938CF6" w14:textId="07014551" w:rsidR="009F3D21" w:rsidRPr="00AC71EF" w:rsidRDefault="009F3D21" w:rsidP="00104AEE">
      <w:pPr>
        <w:widowControl/>
        <w:numPr>
          <w:ilvl w:val="0"/>
          <w:numId w:val="40"/>
        </w:numPr>
        <w:shd w:val="clear" w:color="auto" w:fill="FFFFFF"/>
        <w:autoSpaceDE/>
        <w:autoSpaceDN/>
        <w:spacing w:before="100" w:beforeAutospacing="1" w:after="100" w:afterAutospacing="1"/>
        <w:ind w:left="1865"/>
        <w:rPr>
          <w:rFonts w:ascii="Arial" w:hAnsi="Arial"/>
          <w:b/>
          <w:color w:val="000000"/>
          <w:lang w:val="es-BO"/>
        </w:rPr>
      </w:pPr>
      <w:r w:rsidRPr="003820B7">
        <w:rPr>
          <w:rFonts w:ascii="Arial" w:hAnsi="Arial" w:cs="Arial"/>
          <w:color w:val="000000"/>
          <w:sz w:val="22"/>
          <w:szCs w:val="22"/>
          <w:lang w:val="es-BO" w:eastAsia="es-BO"/>
        </w:rPr>
        <w:t>Notas completas, que incluyan</w:t>
      </w:r>
      <w:r w:rsidRPr="00AC71EF">
        <w:rPr>
          <w:rFonts w:ascii="Arial" w:hAnsi="Arial"/>
          <w:color w:val="000000"/>
          <w:sz w:val="22"/>
          <w:lang w:val="es-BO"/>
        </w:rPr>
        <w:t xml:space="preserve"> un </w:t>
      </w:r>
      <w:r w:rsidRPr="003820B7">
        <w:rPr>
          <w:rFonts w:ascii="Arial" w:hAnsi="Arial" w:cs="Arial"/>
          <w:color w:val="000000"/>
          <w:sz w:val="22"/>
          <w:szCs w:val="22"/>
          <w:lang w:val="es-BO" w:eastAsia="es-BO"/>
        </w:rPr>
        <w:t>resumen de las políticas</w:t>
      </w:r>
      <w:r w:rsidRPr="00AC71EF">
        <w:rPr>
          <w:rFonts w:ascii="Arial" w:hAnsi="Arial"/>
          <w:color w:val="000000"/>
          <w:sz w:val="22"/>
          <w:lang w:val="es-BO"/>
        </w:rPr>
        <w:t xml:space="preserve"> contables </w:t>
      </w:r>
      <w:r w:rsidRPr="003820B7">
        <w:rPr>
          <w:rFonts w:ascii="Arial" w:hAnsi="Arial" w:cs="Arial"/>
          <w:color w:val="000000"/>
          <w:sz w:val="22"/>
          <w:szCs w:val="22"/>
          <w:lang w:val="es-BO" w:eastAsia="es-BO"/>
        </w:rPr>
        <w:t>significativas</w:t>
      </w:r>
      <w:r w:rsidRPr="00AC71EF">
        <w:rPr>
          <w:rFonts w:ascii="Arial" w:hAnsi="Arial"/>
          <w:color w:val="000000"/>
          <w:sz w:val="22"/>
          <w:lang w:val="es-BO"/>
        </w:rPr>
        <w:t xml:space="preserve"> y </w:t>
      </w:r>
      <w:r w:rsidRPr="003820B7">
        <w:rPr>
          <w:rFonts w:ascii="Arial" w:hAnsi="Arial" w:cs="Arial"/>
          <w:color w:val="000000"/>
          <w:sz w:val="22"/>
          <w:szCs w:val="22"/>
          <w:lang w:val="es-BO" w:eastAsia="es-BO"/>
        </w:rPr>
        <w:t>otra información explicativa;</w:t>
      </w:r>
    </w:p>
    <w:p w14:paraId="13936893" w14:textId="77777777" w:rsidR="009F3D21" w:rsidRPr="003820B7" w:rsidRDefault="009F3D21" w:rsidP="00104AEE">
      <w:pPr>
        <w:widowControl/>
        <w:numPr>
          <w:ilvl w:val="0"/>
          <w:numId w:val="40"/>
        </w:numPr>
        <w:shd w:val="clear" w:color="auto" w:fill="FFFFFF"/>
        <w:autoSpaceDE/>
        <w:autoSpaceDN/>
        <w:spacing w:before="100" w:beforeAutospacing="1" w:after="100" w:afterAutospacing="1"/>
        <w:ind w:left="1865"/>
        <w:rPr>
          <w:rFonts w:ascii="Arial" w:hAnsi="Arial" w:cs="Arial"/>
          <w:color w:val="000000"/>
          <w:lang w:val="es-BO" w:eastAsia="es-BO"/>
        </w:rPr>
      </w:pPr>
      <w:r w:rsidRPr="003820B7">
        <w:rPr>
          <w:rFonts w:ascii="Arial" w:hAnsi="Arial" w:cs="Arial"/>
          <w:color w:val="000000"/>
          <w:sz w:val="22"/>
          <w:szCs w:val="22"/>
          <w:lang w:val="es-BO" w:eastAsia="es-BO"/>
        </w:rPr>
        <w:t>Información comparativa con respecto al periodo inmediato anterior</w:t>
      </w:r>
    </w:p>
    <w:p w14:paraId="0AA67D09" w14:textId="1D6C840A" w:rsidR="00AA1214" w:rsidRPr="00AC71EF" w:rsidRDefault="00AA1214" w:rsidP="005A36D5">
      <w:pPr>
        <w:pStyle w:val="Header1-Clauses"/>
        <w:numPr>
          <w:ilvl w:val="0"/>
          <w:numId w:val="8"/>
        </w:numPr>
        <w:jc w:val="both"/>
        <w:rPr>
          <w:rFonts w:ascii="Tahoma" w:hAnsi="Tahoma"/>
          <w:b w:val="0"/>
          <w:sz w:val="22"/>
          <w:lang w:val="es-BO"/>
        </w:rPr>
      </w:pPr>
      <w:r w:rsidRPr="00AC71EF">
        <w:rPr>
          <w:rFonts w:ascii="Tahoma" w:hAnsi="Tahoma"/>
          <w:b w:val="0"/>
          <w:sz w:val="22"/>
          <w:lang w:val="es-BO"/>
        </w:rPr>
        <w:t>Se adjunta copia de los estados financieros</w:t>
      </w:r>
      <w:r w:rsidRPr="009D3953">
        <w:rPr>
          <w:rStyle w:val="Refdenotaalpie"/>
          <w:rFonts w:ascii="Tahoma" w:hAnsi="Tahoma"/>
          <w:b w:val="0"/>
          <w:sz w:val="22"/>
          <w:lang w:val="es-BO"/>
        </w:rPr>
        <w:footnoteReference w:id="4"/>
      </w:r>
      <w:r w:rsidRPr="009D3953">
        <w:rPr>
          <w:rFonts w:ascii="Tahoma" w:hAnsi="Tahoma"/>
          <w:b w:val="0"/>
          <w:sz w:val="22"/>
          <w:lang w:val="es-BO"/>
        </w:rPr>
        <w:t xml:space="preserve"> para los </w:t>
      </w:r>
      <w:r w:rsidR="00D17610" w:rsidRPr="007B7ECA">
        <w:rPr>
          <w:rFonts w:ascii="Tahoma" w:hAnsi="Tahoma" w:cs="Tahoma"/>
          <w:b w:val="0"/>
          <w:sz w:val="22"/>
          <w:szCs w:val="22"/>
          <w:lang w:val="es-BO"/>
        </w:rPr>
        <w:t>5</w:t>
      </w:r>
      <w:r w:rsidRPr="00AC71EF">
        <w:rPr>
          <w:rFonts w:ascii="Tahoma" w:hAnsi="Tahoma"/>
          <w:b w:val="0"/>
          <w:sz w:val="22"/>
          <w:lang w:val="es-BO"/>
        </w:rPr>
        <w:t xml:space="preserve"> años arriba estipulados, los cuales cumplen con los requisitos. </w:t>
      </w:r>
      <w:r w:rsidR="00D17610" w:rsidRPr="007B7ECA">
        <w:rPr>
          <w:rFonts w:ascii="Tahoma" w:hAnsi="Tahoma" w:cs="Tahoma"/>
          <w:b w:val="0"/>
          <w:sz w:val="22"/>
          <w:szCs w:val="22"/>
          <w:lang w:val="es-BO"/>
        </w:rPr>
        <w:t xml:space="preserve"> </w:t>
      </w:r>
    </w:p>
    <w:p w14:paraId="104F5B16" w14:textId="5D370B35" w:rsidR="00AA1214" w:rsidRPr="00EB1562" w:rsidRDefault="009D1399" w:rsidP="009B5B8F">
      <w:pPr>
        <w:pStyle w:val="Header1-Clauses"/>
        <w:numPr>
          <w:ilvl w:val="0"/>
          <w:numId w:val="8"/>
        </w:numPr>
        <w:jc w:val="both"/>
        <w:rPr>
          <w:rFonts w:ascii="Tahoma" w:hAnsi="Tahoma"/>
          <w:b w:val="0"/>
          <w:sz w:val="22"/>
          <w:lang w:val="es-BO"/>
        </w:rPr>
      </w:pPr>
      <w:r w:rsidRPr="00EB1562">
        <w:rPr>
          <w:rFonts w:ascii="Tahoma" w:hAnsi="Tahoma"/>
          <w:b w:val="0"/>
          <w:sz w:val="22"/>
          <w:lang w:val="es-BO"/>
        </w:rPr>
        <w:t>Para verificación de cumplimiento del inciso 3.1 Capacidad Financiera de la Sección III. Criterios de Evaluación y Cualificación, el solicitante adjunta el siguiente soporte documental al presente for</w:t>
      </w:r>
      <w:r w:rsidR="00EB1562" w:rsidRPr="00EB1562">
        <w:rPr>
          <w:rFonts w:ascii="Tahoma" w:hAnsi="Tahoma"/>
          <w:b w:val="0"/>
          <w:sz w:val="22"/>
          <w:lang w:val="es-BO"/>
        </w:rPr>
        <w:t>mulario</w:t>
      </w:r>
      <w:r w:rsidRPr="00EB1562">
        <w:rPr>
          <w:rFonts w:ascii="Tahoma" w:hAnsi="Tahoma"/>
          <w:b w:val="0"/>
          <w:sz w:val="22"/>
          <w:lang w:val="es-BO"/>
        </w:rPr>
        <w:t>:</w:t>
      </w:r>
    </w:p>
    <w:p w14:paraId="4994BD69" w14:textId="77777777" w:rsidR="009D1399" w:rsidRPr="007B7ECA" w:rsidRDefault="009D1399" w:rsidP="009D1399">
      <w:pPr>
        <w:pStyle w:val="Prrafodelista"/>
        <w:rPr>
          <w:rFonts w:ascii="Tahoma" w:hAnsi="Tahoma" w:cs="Tahoma"/>
          <w:sz w:val="20"/>
          <w:lang w:val="es-BO"/>
        </w:rPr>
      </w:pPr>
    </w:p>
    <w:p w14:paraId="590C2A20" w14:textId="5426528E" w:rsidR="009D1399" w:rsidRPr="007B7ECA" w:rsidRDefault="009D1399" w:rsidP="009D1399">
      <w:pPr>
        <w:pStyle w:val="Header1-Clauses"/>
        <w:numPr>
          <w:ilvl w:val="0"/>
          <w:numId w:val="0"/>
        </w:numPr>
        <w:ind w:left="360"/>
        <w:jc w:val="both"/>
        <w:rPr>
          <w:rFonts w:ascii="Tahoma" w:hAnsi="Tahoma" w:cs="Tahoma"/>
          <w:sz w:val="20"/>
          <w:lang w:val="es-BO"/>
        </w:rPr>
      </w:pPr>
      <w:r w:rsidRPr="007B7ECA">
        <w:rPr>
          <w:rFonts w:ascii="Tahoma" w:hAnsi="Tahoma" w:cs="Tahoma"/>
          <w:sz w:val="20"/>
          <w:lang w:val="es-BO"/>
        </w:rPr>
        <w:t xml:space="preserve">Nombre del Documento 1: </w:t>
      </w:r>
      <w:r w:rsidRPr="007B7ECA">
        <w:rPr>
          <w:rFonts w:ascii="Tahoma" w:hAnsi="Tahoma" w:cs="Tahoma"/>
          <w:b w:val="0"/>
          <w:i/>
          <w:sz w:val="22"/>
          <w:szCs w:val="22"/>
          <w:lang w:val="es-BO"/>
        </w:rPr>
        <w:t>[Insertar nombre del documento]</w:t>
      </w:r>
    </w:p>
    <w:p w14:paraId="53836D98" w14:textId="1B2EAC51" w:rsidR="009D1399" w:rsidRPr="007B7ECA" w:rsidRDefault="009D1399" w:rsidP="009D1399">
      <w:pPr>
        <w:pStyle w:val="Header1-Clauses"/>
        <w:numPr>
          <w:ilvl w:val="0"/>
          <w:numId w:val="0"/>
        </w:numPr>
        <w:ind w:left="360"/>
        <w:jc w:val="both"/>
        <w:rPr>
          <w:rFonts w:ascii="Tahoma" w:hAnsi="Tahoma" w:cs="Tahoma"/>
          <w:sz w:val="20"/>
          <w:lang w:val="es-BO"/>
        </w:rPr>
      </w:pPr>
      <w:r w:rsidRPr="007B7ECA">
        <w:rPr>
          <w:rFonts w:ascii="Tahoma" w:hAnsi="Tahoma" w:cs="Tahoma"/>
          <w:sz w:val="20"/>
          <w:lang w:val="es-BO"/>
        </w:rPr>
        <w:t xml:space="preserve">Nombre del Documento 2: </w:t>
      </w:r>
      <w:r w:rsidRPr="007B7ECA">
        <w:rPr>
          <w:rFonts w:ascii="Tahoma" w:hAnsi="Tahoma" w:cs="Tahoma"/>
          <w:b w:val="0"/>
          <w:i/>
          <w:sz w:val="22"/>
          <w:szCs w:val="22"/>
          <w:lang w:val="es-BO"/>
        </w:rPr>
        <w:t>[Insertar nombre del documento]</w:t>
      </w:r>
    </w:p>
    <w:p w14:paraId="74104332" w14:textId="75E2B415" w:rsidR="009D1399" w:rsidRPr="007B7ECA" w:rsidRDefault="009D1399" w:rsidP="009D1399">
      <w:pPr>
        <w:pStyle w:val="Header1-Clauses"/>
        <w:numPr>
          <w:ilvl w:val="0"/>
          <w:numId w:val="0"/>
        </w:numPr>
        <w:ind w:left="360"/>
        <w:jc w:val="both"/>
        <w:rPr>
          <w:rFonts w:ascii="Tahoma" w:hAnsi="Tahoma" w:cs="Tahoma"/>
          <w:sz w:val="20"/>
          <w:lang w:val="es-BO"/>
        </w:rPr>
      </w:pPr>
      <w:r w:rsidRPr="007B7ECA">
        <w:rPr>
          <w:rFonts w:ascii="Tahoma" w:hAnsi="Tahoma" w:cs="Tahoma"/>
          <w:sz w:val="20"/>
          <w:lang w:val="es-BO"/>
        </w:rPr>
        <w:t xml:space="preserve">Nombre del Documento “n”: </w:t>
      </w:r>
      <w:r w:rsidRPr="007B7ECA">
        <w:rPr>
          <w:rFonts w:ascii="Tahoma" w:hAnsi="Tahoma" w:cs="Tahoma"/>
          <w:b w:val="0"/>
          <w:i/>
          <w:sz w:val="22"/>
          <w:szCs w:val="22"/>
          <w:lang w:val="es-BO"/>
        </w:rPr>
        <w:t>[Insertar nombre del documento]</w:t>
      </w:r>
    </w:p>
    <w:p w14:paraId="4F660DCB" w14:textId="77777777" w:rsidR="00AA1214" w:rsidRPr="00AC71EF" w:rsidRDefault="00AA1214" w:rsidP="00AA1214">
      <w:pPr>
        <w:rPr>
          <w:rFonts w:ascii="Tahoma" w:hAnsi="Tahoma"/>
          <w:sz w:val="20"/>
          <w:lang w:val="es-BO"/>
        </w:rPr>
      </w:pPr>
      <w:r w:rsidRPr="00AC71EF">
        <w:rPr>
          <w:rFonts w:ascii="Tahoma" w:hAnsi="Tahoma"/>
          <w:sz w:val="20"/>
          <w:lang w:val="es-BO"/>
        </w:rPr>
        <w:br w:type="page"/>
      </w:r>
    </w:p>
    <w:p w14:paraId="192C046F" w14:textId="77777777" w:rsidR="00F9458A" w:rsidRPr="007D2D7D" w:rsidRDefault="00F9458A" w:rsidP="00BF07FB">
      <w:pPr>
        <w:pStyle w:val="Ttulo2"/>
        <w:numPr>
          <w:ilvl w:val="0"/>
          <w:numId w:val="0"/>
        </w:numPr>
        <w:ind w:left="720"/>
        <w:jc w:val="center"/>
        <w:rPr>
          <w:rFonts w:ascii="Tahoma" w:hAnsi="Tahoma"/>
          <w:sz w:val="28"/>
          <w:lang w:val="es-BO"/>
        </w:rPr>
      </w:pPr>
      <w:bookmarkStart w:id="25" w:name="_Toc458588343"/>
      <w:bookmarkStart w:id="26" w:name="_Toc476070380"/>
      <w:r w:rsidRPr="00592D32">
        <w:rPr>
          <w:rFonts w:ascii="Tahoma" w:hAnsi="Tahoma"/>
          <w:sz w:val="28"/>
          <w:lang w:val="es-BO"/>
        </w:rPr>
        <w:lastRenderedPageBreak/>
        <w:t>Formulario FIN – 3.2</w:t>
      </w:r>
      <w:bookmarkStart w:id="27" w:name="_Toc118799917"/>
      <w:bookmarkStart w:id="28" w:name="_Toc458588344"/>
      <w:bookmarkEnd w:id="25"/>
      <w:r w:rsidR="008A74E5" w:rsidRPr="00592D32">
        <w:rPr>
          <w:rFonts w:ascii="Tahoma" w:hAnsi="Tahoma"/>
          <w:sz w:val="28"/>
          <w:lang w:val="es-BO"/>
        </w:rPr>
        <w:t>:</w:t>
      </w:r>
      <w:r w:rsidR="00BF07FB" w:rsidRPr="00592D32">
        <w:rPr>
          <w:rFonts w:ascii="Tahoma" w:hAnsi="Tahoma"/>
          <w:sz w:val="28"/>
          <w:lang w:val="es-BO"/>
        </w:rPr>
        <w:t xml:space="preserve"> </w:t>
      </w:r>
      <w:r w:rsidRPr="00592D32">
        <w:rPr>
          <w:rFonts w:ascii="Tahoma" w:hAnsi="Tahoma"/>
          <w:sz w:val="28"/>
          <w:lang w:val="es-BO"/>
        </w:rPr>
        <w:t xml:space="preserve">Facturación </w:t>
      </w:r>
      <w:r w:rsidR="00F82A46" w:rsidRPr="00592D32">
        <w:rPr>
          <w:rFonts w:ascii="Tahoma" w:hAnsi="Tahoma"/>
          <w:sz w:val="28"/>
          <w:lang w:val="es-BO"/>
        </w:rPr>
        <w:t>anual mínima</w:t>
      </w:r>
      <w:r w:rsidRPr="00592D32">
        <w:rPr>
          <w:rFonts w:ascii="Tahoma" w:hAnsi="Tahoma"/>
          <w:sz w:val="28"/>
          <w:lang w:val="es-BO"/>
        </w:rPr>
        <w:t xml:space="preserve"> de construcción</w:t>
      </w:r>
      <w:bookmarkEnd w:id="26"/>
      <w:r w:rsidRPr="00592D32">
        <w:rPr>
          <w:rFonts w:ascii="Tahoma" w:hAnsi="Tahoma"/>
          <w:sz w:val="28"/>
          <w:lang w:val="es-BO"/>
        </w:rPr>
        <w:t xml:space="preserve"> </w:t>
      </w:r>
      <w:bookmarkEnd w:id="27"/>
      <w:bookmarkEnd w:id="28"/>
    </w:p>
    <w:p w14:paraId="48B2C814" w14:textId="77777777" w:rsidR="00F9458A" w:rsidRPr="007D2D7D" w:rsidRDefault="00F9458A" w:rsidP="00F9458A">
      <w:pPr>
        <w:ind w:right="-364"/>
        <w:jc w:val="center"/>
        <w:rPr>
          <w:rFonts w:ascii="Tahoma" w:hAnsi="Tahoma"/>
          <w:b/>
          <w:lang w:val="es-BO"/>
        </w:rPr>
      </w:pPr>
    </w:p>
    <w:p w14:paraId="0DB2721F" w14:textId="77777777" w:rsidR="00F9458A" w:rsidRPr="007D2D7D" w:rsidRDefault="00F9458A" w:rsidP="00320385">
      <w:pPr>
        <w:ind w:right="10"/>
        <w:jc w:val="both"/>
        <w:rPr>
          <w:rFonts w:ascii="Tahoma" w:hAnsi="Tahoma"/>
          <w:i/>
          <w:sz w:val="22"/>
          <w:lang w:val="es-BO"/>
        </w:rPr>
      </w:pPr>
      <w:r w:rsidRPr="007D2D7D">
        <w:rPr>
          <w:rFonts w:ascii="Tahoma" w:hAnsi="Tahoma"/>
          <w:i/>
          <w:sz w:val="22"/>
          <w:lang w:val="es-BO"/>
        </w:rPr>
        <w:t>[El siguiente cuadro deberá ser completado por el Solicitante y por cada miembro de una APCA]</w:t>
      </w:r>
    </w:p>
    <w:p w14:paraId="11D0D459" w14:textId="77777777" w:rsidR="00F9458A" w:rsidRPr="007D2D7D" w:rsidRDefault="00F9458A" w:rsidP="00F9458A">
      <w:pPr>
        <w:ind w:right="-364"/>
        <w:rPr>
          <w:rFonts w:ascii="Tahoma" w:hAnsi="Tahoma"/>
          <w:i/>
          <w:sz w:val="22"/>
          <w:lang w:val="es-BO"/>
        </w:rPr>
      </w:pPr>
    </w:p>
    <w:p w14:paraId="136F1FF2" w14:textId="77777777" w:rsidR="00F9458A" w:rsidRPr="007D2D7D" w:rsidRDefault="00F9458A" w:rsidP="00F9458A">
      <w:pPr>
        <w:ind w:right="-364"/>
        <w:jc w:val="right"/>
        <w:rPr>
          <w:rFonts w:ascii="Tahoma" w:hAnsi="Tahoma"/>
          <w:sz w:val="22"/>
          <w:lang w:val="es-BO"/>
        </w:rPr>
      </w:pPr>
    </w:p>
    <w:p w14:paraId="29293093" w14:textId="77777777" w:rsidR="00F9458A" w:rsidRPr="007D2D7D" w:rsidRDefault="00F9458A" w:rsidP="00F9458A">
      <w:pPr>
        <w:ind w:right="10"/>
        <w:jc w:val="right"/>
        <w:rPr>
          <w:rFonts w:ascii="Tahoma" w:hAnsi="Tahoma"/>
          <w:sz w:val="22"/>
          <w:lang w:val="es-BO"/>
        </w:rPr>
      </w:pPr>
      <w:r w:rsidRPr="007D2D7D">
        <w:rPr>
          <w:rFonts w:ascii="Tahoma" w:hAnsi="Tahoma"/>
          <w:sz w:val="22"/>
          <w:lang w:val="es-BO"/>
        </w:rPr>
        <w:t xml:space="preserve">Nombre jurídico del Solicitante </w:t>
      </w:r>
      <w:r w:rsidRPr="007D2D7D">
        <w:rPr>
          <w:rFonts w:ascii="Tahoma" w:hAnsi="Tahoma"/>
          <w:i/>
          <w:sz w:val="22"/>
          <w:lang w:val="es-BO"/>
        </w:rPr>
        <w:t>[Insertar el nombre completo]</w:t>
      </w:r>
      <w:r w:rsidRPr="007D2D7D">
        <w:rPr>
          <w:rFonts w:ascii="Tahoma" w:hAnsi="Tahoma"/>
          <w:sz w:val="22"/>
          <w:lang w:val="es-BO"/>
        </w:rPr>
        <w:t xml:space="preserve"> </w:t>
      </w:r>
    </w:p>
    <w:p w14:paraId="2C3950F1" w14:textId="77777777" w:rsidR="00F9458A" w:rsidRPr="007D2D7D" w:rsidRDefault="00F9458A" w:rsidP="00F9458A">
      <w:pPr>
        <w:ind w:right="10"/>
        <w:jc w:val="right"/>
        <w:rPr>
          <w:rFonts w:ascii="Tahoma" w:hAnsi="Tahoma"/>
          <w:sz w:val="22"/>
          <w:lang w:val="es-BO"/>
        </w:rPr>
      </w:pPr>
      <w:r w:rsidRPr="007D2D7D">
        <w:rPr>
          <w:rFonts w:ascii="Tahoma" w:hAnsi="Tahoma"/>
          <w:sz w:val="22"/>
          <w:lang w:val="es-BO"/>
        </w:rPr>
        <w:t xml:space="preserve">Fecha: </w:t>
      </w:r>
      <w:r w:rsidRPr="007D2D7D">
        <w:rPr>
          <w:rFonts w:ascii="Tahoma" w:hAnsi="Tahoma"/>
          <w:i/>
          <w:sz w:val="22"/>
          <w:lang w:val="es-BO"/>
        </w:rPr>
        <w:t>[Insertar día, mes, año]</w:t>
      </w:r>
    </w:p>
    <w:p w14:paraId="2DE309B7" w14:textId="77777777" w:rsidR="00F9458A" w:rsidRPr="007D2D7D" w:rsidRDefault="00F9458A" w:rsidP="00F9458A">
      <w:pPr>
        <w:ind w:right="10"/>
        <w:jc w:val="right"/>
        <w:rPr>
          <w:rFonts w:ascii="Tahoma" w:hAnsi="Tahoma"/>
          <w:i/>
          <w:sz w:val="22"/>
          <w:lang w:val="es-BO"/>
        </w:rPr>
      </w:pPr>
      <w:r w:rsidRPr="007D2D7D">
        <w:rPr>
          <w:rFonts w:ascii="Tahoma" w:hAnsi="Tahoma"/>
          <w:sz w:val="22"/>
          <w:lang w:val="es-BO"/>
        </w:rPr>
        <w:t>Nombre jurídico de la parte asociada con el Solicitante:</w:t>
      </w:r>
      <w:r w:rsidRPr="007D2D7D">
        <w:rPr>
          <w:rFonts w:ascii="Tahoma" w:hAnsi="Tahoma"/>
          <w:i/>
          <w:sz w:val="22"/>
          <w:lang w:val="es-BO"/>
        </w:rPr>
        <w:t xml:space="preserve"> [Insertar el nombre completo]</w:t>
      </w:r>
    </w:p>
    <w:p w14:paraId="79F874FD" w14:textId="77777777" w:rsidR="00F9458A" w:rsidRPr="007D2D7D" w:rsidRDefault="00F82A46" w:rsidP="00F9458A">
      <w:pPr>
        <w:tabs>
          <w:tab w:val="right" w:leader="dot" w:pos="8976"/>
        </w:tabs>
        <w:ind w:right="10"/>
        <w:jc w:val="right"/>
        <w:rPr>
          <w:rFonts w:ascii="Tahoma" w:hAnsi="Tahoma"/>
          <w:i/>
          <w:sz w:val="22"/>
          <w:lang w:val="es-BO"/>
        </w:rPr>
      </w:pPr>
      <w:r w:rsidRPr="007D2D7D">
        <w:rPr>
          <w:rFonts w:ascii="Tahoma" w:hAnsi="Tahoma"/>
          <w:sz w:val="22"/>
          <w:lang w:val="es-BO"/>
        </w:rPr>
        <w:t>ACI</w:t>
      </w:r>
      <w:r w:rsidR="00F9458A" w:rsidRPr="007D2D7D">
        <w:rPr>
          <w:rFonts w:ascii="Tahoma" w:hAnsi="Tahoma"/>
          <w:sz w:val="22"/>
          <w:lang w:val="es-BO"/>
        </w:rPr>
        <w:t xml:space="preserve"> No. y título</w:t>
      </w:r>
      <w:r w:rsidR="0043018F" w:rsidRPr="007D2D7D">
        <w:rPr>
          <w:rFonts w:ascii="Tahoma" w:hAnsi="Tahoma"/>
          <w:sz w:val="22"/>
          <w:lang w:val="es-BO"/>
        </w:rPr>
        <w:t>:</w:t>
      </w:r>
      <w:r w:rsidR="00320385" w:rsidRPr="007D2D7D">
        <w:rPr>
          <w:rFonts w:ascii="Tahoma" w:hAnsi="Tahoma"/>
          <w:i/>
          <w:sz w:val="22"/>
          <w:lang w:val="es-BO"/>
        </w:rPr>
        <w:t xml:space="preserve"> [Insertar el número y</w:t>
      </w:r>
      <w:r w:rsidR="00F9458A" w:rsidRPr="007D2D7D">
        <w:rPr>
          <w:rFonts w:ascii="Tahoma" w:hAnsi="Tahoma"/>
          <w:i/>
          <w:sz w:val="22"/>
          <w:lang w:val="es-BO"/>
        </w:rPr>
        <w:t xml:space="preserve"> nombre de la </w:t>
      </w:r>
      <w:r w:rsidRPr="007D2D7D">
        <w:rPr>
          <w:rFonts w:ascii="Tahoma" w:hAnsi="Tahoma"/>
          <w:i/>
          <w:sz w:val="22"/>
          <w:lang w:val="es-BO"/>
        </w:rPr>
        <w:t>ACI</w:t>
      </w:r>
      <w:r w:rsidR="00F9458A" w:rsidRPr="007D2D7D">
        <w:rPr>
          <w:rFonts w:ascii="Tahoma" w:hAnsi="Tahoma"/>
          <w:i/>
          <w:sz w:val="22"/>
          <w:lang w:val="es-BO"/>
        </w:rPr>
        <w:t>]</w:t>
      </w:r>
    </w:p>
    <w:p w14:paraId="4BAD0100" w14:textId="77777777" w:rsidR="00F9458A" w:rsidRPr="007D2D7D" w:rsidRDefault="00F9458A" w:rsidP="00F9458A">
      <w:pPr>
        <w:tabs>
          <w:tab w:val="right" w:leader="dot" w:pos="8976"/>
        </w:tabs>
        <w:ind w:right="10"/>
        <w:jc w:val="right"/>
        <w:rPr>
          <w:rFonts w:ascii="Tahoma" w:hAnsi="Tahoma"/>
          <w:sz w:val="22"/>
          <w:lang w:val="es-BO"/>
        </w:rPr>
      </w:pPr>
      <w:r w:rsidRPr="007D2D7D">
        <w:rPr>
          <w:rFonts w:ascii="Tahoma" w:hAnsi="Tahoma"/>
          <w:sz w:val="22"/>
          <w:lang w:val="es-BO"/>
        </w:rPr>
        <w:t xml:space="preserve">Página </w:t>
      </w:r>
      <w:r w:rsidRPr="007D2D7D">
        <w:rPr>
          <w:rFonts w:ascii="Tahoma" w:hAnsi="Tahoma"/>
          <w:i/>
          <w:sz w:val="22"/>
          <w:lang w:val="es-BO"/>
        </w:rPr>
        <w:t xml:space="preserve">[insertar el número de la página] </w:t>
      </w:r>
      <w:r w:rsidRPr="007D2D7D">
        <w:rPr>
          <w:rFonts w:ascii="Tahoma" w:hAnsi="Tahoma"/>
          <w:sz w:val="22"/>
          <w:lang w:val="es-BO"/>
        </w:rPr>
        <w:t xml:space="preserve">de </w:t>
      </w:r>
      <w:r w:rsidRPr="007D2D7D">
        <w:rPr>
          <w:rFonts w:ascii="Tahoma" w:hAnsi="Tahoma"/>
          <w:i/>
          <w:sz w:val="22"/>
          <w:lang w:val="es-BO"/>
        </w:rPr>
        <w:t xml:space="preserve">[insertar el número total] </w:t>
      </w:r>
      <w:r w:rsidRPr="007D2D7D">
        <w:rPr>
          <w:rFonts w:ascii="Tahoma" w:hAnsi="Tahoma"/>
          <w:sz w:val="22"/>
          <w:lang w:val="es-BO"/>
        </w:rPr>
        <w:t>páginas</w:t>
      </w:r>
    </w:p>
    <w:p w14:paraId="470C36D7" w14:textId="77777777" w:rsidR="00F9458A" w:rsidRPr="007D2D7D" w:rsidRDefault="00F9458A" w:rsidP="00F9458A">
      <w:pPr>
        <w:tabs>
          <w:tab w:val="right" w:leader="dot" w:pos="8976"/>
        </w:tabs>
        <w:ind w:right="-364"/>
        <w:jc w:val="right"/>
        <w:rPr>
          <w:rFonts w:ascii="Tahoma" w:hAnsi="Tahoma"/>
          <w:sz w:val="22"/>
          <w:lang w:val="es-BO"/>
        </w:rPr>
      </w:pPr>
    </w:p>
    <w:p w14:paraId="3AA0A7C7" w14:textId="77777777" w:rsidR="00F9458A" w:rsidRPr="007D2D7D" w:rsidRDefault="00F9458A" w:rsidP="00F9458A">
      <w:pPr>
        <w:tabs>
          <w:tab w:val="right" w:leader="dot" w:pos="8976"/>
        </w:tabs>
        <w:ind w:right="-364"/>
        <w:jc w:val="right"/>
        <w:rPr>
          <w:rFonts w:ascii="Tahoma" w:hAnsi="Tahoma"/>
          <w:sz w:val="22"/>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2527"/>
        <w:gridCol w:w="2092"/>
        <w:gridCol w:w="2591"/>
      </w:tblGrid>
      <w:tr w:rsidR="00F9458A" w:rsidRPr="00A65516" w14:paraId="79129E0B" w14:textId="77777777" w:rsidTr="00C44C32">
        <w:tc>
          <w:tcPr>
            <w:tcW w:w="9288" w:type="dxa"/>
            <w:gridSpan w:val="4"/>
          </w:tcPr>
          <w:p w14:paraId="405156AF" w14:textId="77777777" w:rsidR="00F9458A" w:rsidRPr="00592D32" w:rsidRDefault="00F9458A" w:rsidP="00C44C32">
            <w:pPr>
              <w:ind w:right="-364"/>
              <w:rPr>
                <w:rFonts w:ascii="Tahoma" w:hAnsi="Tahoma"/>
                <w:b/>
                <w:sz w:val="22"/>
                <w:lang w:val="es-BO"/>
              </w:rPr>
            </w:pPr>
          </w:p>
          <w:p w14:paraId="0B7745CE" w14:textId="77777777" w:rsidR="00F9458A" w:rsidRPr="00592D32" w:rsidRDefault="00F9458A" w:rsidP="00C44C32">
            <w:pPr>
              <w:ind w:right="-364"/>
              <w:jc w:val="center"/>
              <w:rPr>
                <w:rFonts w:ascii="Tahoma" w:hAnsi="Tahoma"/>
                <w:b/>
                <w:sz w:val="22"/>
                <w:lang w:val="es-BO"/>
              </w:rPr>
            </w:pPr>
            <w:r w:rsidRPr="00592D32">
              <w:rPr>
                <w:rFonts w:ascii="Tahoma" w:hAnsi="Tahoma"/>
                <w:b/>
                <w:sz w:val="22"/>
                <w:lang w:val="es-BO"/>
              </w:rPr>
              <w:t xml:space="preserve">Facturación Anual </w:t>
            </w:r>
            <w:r w:rsidR="00F55784" w:rsidRPr="00592D32">
              <w:rPr>
                <w:rFonts w:ascii="Tahoma" w:hAnsi="Tahoma"/>
                <w:b/>
                <w:sz w:val="22"/>
                <w:lang w:val="es-BO"/>
              </w:rPr>
              <w:t>Mínima</w:t>
            </w:r>
            <w:r w:rsidR="00F9126D" w:rsidRPr="00592D32">
              <w:rPr>
                <w:rFonts w:ascii="Tahoma" w:hAnsi="Tahoma"/>
                <w:b/>
                <w:sz w:val="22"/>
                <w:lang w:val="es-BO"/>
              </w:rPr>
              <w:t xml:space="preserve"> </w:t>
            </w:r>
            <w:r w:rsidRPr="00592D32">
              <w:rPr>
                <w:rFonts w:ascii="Tahoma" w:hAnsi="Tahoma"/>
                <w:b/>
                <w:sz w:val="22"/>
                <w:lang w:val="es-BO"/>
              </w:rPr>
              <w:t>(de construcción solamente)</w:t>
            </w:r>
          </w:p>
          <w:p w14:paraId="79BD9539" w14:textId="77777777" w:rsidR="00F9458A" w:rsidRPr="00592D32" w:rsidRDefault="00F9458A" w:rsidP="00C44C32">
            <w:pPr>
              <w:ind w:right="-364"/>
              <w:rPr>
                <w:rFonts w:ascii="Tahoma" w:hAnsi="Tahoma"/>
                <w:b/>
                <w:sz w:val="22"/>
                <w:lang w:val="es-BO"/>
              </w:rPr>
            </w:pPr>
          </w:p>
        </w:tc>
      </w:tr>
      <w:tr w:rsidR="00F9458A" w:rsidRPr="007B7ECA" w14:paraId="69E9DCF5" w14:textId="77777777" w:rsidTr="00F9458A">
        <w:trPr>
          <w:cantSplit/>
        </w:trPr>
        <w:tc>
          <w:tcPr>
            <w:tcW w:w="1893" w:type="dxa"/>
          </w:tcPr>
          <w:p w14:paraId="5A461364" w14:textId="77777777" w:rsidR="00F9458A" w:rsidRPr="00AC71EF" w:rsidRDefault="00F9458A" w:rsidP="00C44C32">
            <w:pPr>
              <w:pStyle w:val="Outline"/>
              <w:widowControl w:val="0"/>
              <w:spacing w:before="0"/>
              <w:jc w:val="center"/>
              <w:rPr>
                <w:rFonts w:ascii="Tahoma" w:hAnsi="Tahoma"/>
                <w:kern w:val="0"/>
                <w:sz w:val="22"/>
                <w:lang w:val="es-BO"/>
              </w:rPr>
            </w:pPr>
            <w:r w:rsidRPr="00AC71EF">
              <w:rPr>
                <w:rFonts w:ascii="Tahoma" w:hAnsi="Tahoma"/>
                <w:kern w:val="0"/>
                <w:sz w:val="22"/>
                <w:lang w:val="es-BO"/>
              </w:rPr>
              <w:t>Año</w:t>
            </w:r>
          </w:p>
        </w:tc>
        <w:tc>
          <w:tcPr>
            <w:tcW w:w="2599" w:type="dxa"/>
          </w:tcPr>
          <w:p w14:paraId="4D62C5DC" w14:textId="77777777" w:rsidR="00F9458A" w:rsidRPr="007D2D7D" w:rsidRDefault="00F9458A" w:rsidP="00C44C32">
            <w:pPr>
              <w:pStyle w:val="Outline"/>
              <w:widowControl w:val="0"/>
              <w:spacing w:before="0"/>
              <w:jc w:val="center"/>
              <w:rPr>
                <w:rFonts w:ascii="Tahoma" w:hAnsi="Tahoma"/>
                <w:kern w:val="0"/>
                <w:sz w:val="22"/>
                <w:lang w:val="es-BO"/>
              </w:rPr>
            </w:pPr>
            <w:r w:rsidRPr="009D3953">
              <w:rPr>
                <w:rFonts w:ascii="Tahoma" w:hAnsi="Tahoma"/>
                <w:kern w:val="0"/>
                <w:sz w:val="22"/>
                <w:lang w:val="es-BO"/>
              </w:rPr>
              <w:t>Montos en Monedas Originales</w:t>
            </w:r>
          </w:p>
        </w:tc>
        <w:tc>
          <w:tcPr>
            <w:tcW w:w="2144" w:type="dxa"/>
          </w:tcPr>
          <w:p w14:paraId="614D5D4A" w14:textId="07FD5434" w:rsidR="00F9458A" w:rsidRPr="00AC71EF" w:rsidRDefault="00F9458A" w:rsidP="00F9458A">
            <w:pPr>
              <w:ind w:right="10"/>
              <w:rPr>
                <w:rFonts w:ascii="Tahoma" w:hAnsi="Tahoma"/>
                <w:sz w:val="22"/>
                <w:lang w:val="es-BO"/>
              </w:rPr>
            </w:pPr>
            <w:r w:rsidRPr="007D2D7D">
              <w:rPr>
                <w:rFonts w:ascii="Tahoma" w:hAnsi="Tahoma"/>
                <w:sz w:val="22"/>
                <w:lang w:val="es-BO"/>
              </w:rPr>
              <w:t>Tasa de cambio</w:t>
            </w:r>
            <w:r w:rsidR="00183C7D" w:rsidRPr="007B7ECA">
              <w:rPr>
                <w:rStyle w:val="Refdenotaalpie"/>
                <w:rFonts w:ascii="Tahoma" w:hAnsi="Tahoma" w:cs="Tahoma"/>
                <w:sz w:val="22"/>
                <w:szCs w:val="22"/>
                <w:lang w:val="es-BO"/>
              </w:rPr>
              <w:footnoteReference w:id="5"/>
            </w:r>
          </w:p>
        </w:tc>
        <w:tc>
          <w:tcPr>
            <w:tcW w:w="2652" w:type="dxa"/>
          </w:tcPr>
          <w:p w14:paraId="7000CDF3" w14:textId="77777777" w:rsidR="00F9458A" w:rsidRPr="007D2D7D" w:rsidRDefault="00F9458A" w:rsidP="00C44C32">
            <w:pPr>
              <w:ind w:right="10"/>
              <w:jc w:val="center"/>
              <w:rPr>
                <w:rFonts w:ascii="Tahoma" w:hAnsi="Tahoma"/>
                <w:sz w:val="22"/>
                <w:lang w:val="es-BO"/>
              </w:rPr>
            </w:pPr>
            <w:r w:rsidRPr="007D2D7D">
              <w:rPr>
                <w:rFonts w:ascii="Tahoma" w:hAnsi="Tahoma"/>
                <w:sz w:val="22"/>
                <w:lang w:val="es-BO"/>
              </w:rPr>
              <w:t xml:space="preserve">Equivalente en </w:t>
            </w:r>
            <w:r w:rsidR="00F43F86" w:rsidRPr="007D2D7D">
              <w:rPr>
                <w:rFonts w:ascii="Tahoma" w:hAnsi="Tahoma"/>
                <w:sz w:val="22"/>
                <w:lang w:val="es-BO"/>
              </w:rPr>
              <w:t>US$</w:t>
            </w:r>
            <w:r w:rsidRPr="007D2D7D">
              <w:rPr>
                <w:rFonts w:ascii="Tahoma" w:hAnsi="Tahoma"/>
                <w:sz w:val="22"/>
                <w:lang w:val="es-BO"/>
              </w:rPr>
              <w:t>.</w:t>
            </w:r>
          </w:p>
        </w:tc>
      </w:tr>
      <w:tr w:rsidR="00F9458A" w:rsidRPr="00A65516" w14:paraId="6B57E1D1" w14:textId="77777777" w:rsidTr="00F9458A">
        <w:trPr>
          <w:cantSplit/>
        </w:trPr>
        <w:tc>
          <w:tcPr>
            <w:tcW w:w="1893" w:type="dxa"/>
          </w:tcPr>
          <w:p w14:paraId="4BCEA29B" w14:textId="77777777" w:rsidR="00F9458A" w:rsidRPr="007D2D7D" w:rsidRDefault="00F9126D" w:rsidP="00F9126D">
            <w:pPr>
              <w:pStyle w:val="Outline"/>
              <w:widowControl w:val="0"/>
              <w:spacing w:before="0"/>
              <w:jc w:val="center"/>
              <w:rPr>
                <w:rFonts w:ascii="Tahoma" w:hAnsi="Tahoma"/>
                <w:i/>
                <w:kern w:val="0"/>
                <w:sz w:val="22"/>
                <w:lang w:val="es-BO"/>
              </w:rPr>
            </w:pPr>
            <w:r w:rsidRPr="00AC71EF">
              <w:rPr>
                <w:rFonts w:ascii="Tahoma" w:hAnsi="Tahoma"/>
                <w:i/>
                <w:kern w:val="0"/>
                <w:sz w:val="22"/>
                <w:lang w:val="es-BO"/>
              </w:rPr>
              <w:t>[</w:t>
            </w:r>
            <w:r w:rsidR="00F9458A" w:rsidRPr="00AC71EF">
              <w:rPr>
                <w:rFonts w:ascii="Tahoma" w:hAnsi="Tahoma"/>
                <w:i/>
                <w:kern w:val="0"/>
                <w:sz w:val="22"/>
                <w:lang w:val="es-BO"/>
              </w:rPr>
              <w:t>Insertar el año]</w:t>
            </w:r>
          </w:p>
        </w:tc>
        <w:tc>
          <w:tcPr>
            <w:tcW w:w="2599" w:type="dxa"/>
          </w:tcPr>
          <w:p w14:paraId="5140FAF6" w14:textId="77777777" w:rsidR="00F9458A" w:rsidRPr="007D2D7D" w:rsidRDefault="00F9458A" w:rsidP="00C44C32">
            <w:pPr>
              <w:pStyle w:val="Outline"/>
              <w:widowControl w:val="0"/>
              <w:spacing w:before="0"/>
              <w:rPr>
                <w:rFonts w:ascii="Tahoma" w:hAnsi="Tahoma"/>
                <w:i/>
                <w:kern w:val="0"/>
                <w:sz w:val="22"/>
                <w:lang w:val="es-BO"/>
              </w:rPr>
            </w:pPr>
            <w:r w:rsidRPr="009D3953">
              <w:rPr>
                <w:rFonts w:ascii="Tahoma" w:hAnsi="Tahoma"/>
                <w:i/>
                <w:kern w:val="0"/>
                <w:sz w:val="22"/>
                <w:lang w:val="es-BO"/>
              </w:rPr>
              <w:t>[Insertar los montos y las monedas]</w:t>
            </w:r>
          </w:p>
        </w:tc>
        <w:tc>
          <w:tcPr>
            <w:tcW w:w="2144" w:type="dxa"/>
          </w:tcPr>
          <w:p w14:paraId="44E8835D" w14:textId="77777777" w:rsidR="00F9458A" w:rsidRPr="007D2D7D" w:rsidRDefault="00F9458A" w:rsidP="00F9458A">
            <w:pPr>
              <w:ind w:right="10"/>
              <w:rPr>
                <w:rFonts w:ascii="Tahoma" w:hAnsi="Tahoma"/>
                <w:i/>
                <w:sz w:val="22"/>
                <w:lang w:val="es-BO"/>
              </w:rPr>
            </w:pPr>
            <w:r w:rsidRPr="007D2D7D">
              <w:rPr>
                <w:rFonts w:ascii="Tahoma" w:hAnsi="Tahoma"/>
                <w:i/>
                <w:sz w:val="22"/>
                <w:lang w:val="es-BO"/>
              </w:rPr>
              <w:t xml:space="preserve">[Insertar las tasas de cambio utilizadas para calcular los montos en </w:t>
            </w:r>
            <w:r w:rsidR="00F43F86" w:rsidRPr="007D2D7D">
              <w:rPr>
                <w:rFonts w:ascii="Tahoma" w:hAnsi="Tahoma"/>
                <w:i/>
                <w:spacing w:val="-2"/>
                <w:sz w:val="22"/>
                <w:lang w:val="es-BO"/>
              </w:rPr>
              <w:t>US$]</w:t>
            </w:r>
          </w:p>
        </w:tc>
        <w:tc>
          <w:tcPr>
            <w:tcW w:w="2652" w:type="dxa"/>
          </w:tcPr>
          <w:p w14:paraId="27045204" w14:textId="77777777" w:rsidR="00F9458A" w:rsidRPr="007D2D7D" w:rsidRDefault="00F9458A" w:rsidP="00C44C32">
            <w:pPr>
              <w:ind w:right="10"/>
              <w:rPr>
                <w:rFonts w:ascii="Tahoma" w:hAnsi="Tahoma"/>
                <w:i/>
                <w:sz w:val="22"/>
                <w:lang w:val="es-BO"/>
              </w:rPr>
            </w:pPr>
            <w:r w:rsidRPr="007D2D7D">
              <w:rPr>
                <w:rFonts w:ascii="Tahoma" w:hAnsi="Tahoma"/>
                <w:i/>
                <w:sz w:val="22"/>
                <w:lang w:val="es-BO"/>
              </w:rPr>
              <w:t xml:space="preserve">[Insertar los montos equivalentes en </w:t>
            </w:r>
            <w:r w:rsidR="00F43F86" w:rsidRPr="007D2D7D">
              <w:rPr>
                <w:rFonts w:ascii="Tahoma" w:hAnsi="Tahoma"/>
                <w:i/>
                <w:sz w:val="22"/>
                <w:lang w:val="es-BO"/>
              </w:rPr>
              <w:t>US$</w:t>
            </w:r>
            <w:r w:rsidRPr="007D2D7D">
              <w:rPr>
                <w:rFonts w:ascii="Tahoma" w:hAnsi="Tahoma"/>
                <w:i/>
                <w:sz w:val="22"/>
                <w:lang w:val="es-BO"/>
              </w:rPr>
              <w:t>]</w:t>
            </w:r>
          </w:p>
          <w:p w14:paraId="6BCB2503" w14:textId="77777777" w:rsidR="00F9458A" w:rsidRPr="007D2D7D" w:rsidRDefault="00F9458A" w:rsidP="00F9458A">
            <w:pPr>
              <w:ind w:right="10"/>
              <w:rPr>
                <w:rFonts w:ascii="Tahoma" w:hAnsi="Tahoma"/>
                <w:i/>
                <w:sz w:val="22"/>
                <w:lang w:val="es-BO"/>
              </w:rPr>
            </w:pPr>
          </w:p>
        </w:tc>
      </w:tr>
      <w:tr w:rsidR="00F9458A" w:rsidRPr="00A65516" w14:paraId="5E827220" w14:textId="77777777" w:rsidTr="00F9458A">
        <w:trPr>
          <w:cantSplit/>
        </w:trPr>
        <w:tc>
          <w:tcPr>
            <w:tcW w:w="1893" w:type="dxa"/>
          </w:tcPr>
          <w:p w14:paraId="257F0756" w14:textId="77777777" w:rsidR="00F9458A" w:rsidRPr="00AC71EF" w:rsidRDefault="00F9458A" w:rsidP="00C44C32">
            <w:pPr>
              <w:pStyle w:val="Outline"/>
              <w:widowControl w:val="0"/>
              <w:spacing w:before="0"/>
              <w:jc w:val="center"/>
              <w:rPr>
                <w:rFonts w:ascii="Tahoma" w:hAnsi="Tahoma"/>
                <w:i/>
                <w:kern w:val="0"/>
                <w:sz w:val="22"/>
                <w:lang w:val="es-BO"/>
              </w:rPr>
            </w:pPr>
          </w:p>
          <w:p w14:paraId="15494430" w14:textId="77777777" w:rsidR="00F9458A" w:rsidRPr="007D2D7D" w:rsidRDefault="00F9458A" w:rsidP="00C44C32">
            <w:pPr>
              <w:pStyle w:val="Outline"/>
              <w:widowControl w:val="0"/>
              <w:spacing w:before="0"/>
              <w:jc w:val="center"/>
              <w:rPr>
                <w:rFonts w:ascii="Tahoma" w:hAnsi="Tahoma"/>
                <w:i/>
                <w:kern w:val="0"/>
                <w:sz w:val="22"/>
                <w:lang w:val="es-BO"/>
              </w:rPr>
            </w:pPr>
          </w:p>
          <w:p w14:paraId="36C9A607" w14:textId="77777777" w:rsidR="00F9458A" w:rsidRPr="007D2D7D" w:rsidRDefault="00F9458A" w:rsidP="00C44C32">
            <w:pPr>
              <w:pStyle w:val="Outline"/>
              <w:widowControl w:val="0"/>
              <w:spacing w:before="0"/>
              <w:jc w:val="center"/>
              <w:rPr>
                <w:rFonts w:ascii="Tahoma" w:hAnsi="Tahoma"/>
                <w:i/>
                <w:kern w:val="0"/>
                <w:sz w:val="22"/>
                <w:lang w:val="es-BO"/>
              </w:rPr>
            </w:pPr>
          </w:p>
        </w:tc>
        <w:tc>
          <w:tcPr>
            <w:tcW w:w="2599" w:type="dxa"/>
          </w:tcPr>
          <w:p w14:paraId="70F3240C" w14:textId="77777777" w:rsidR="00F9458A" w:rsidRPr="007D2D7D" w:rsidRDefault="00F9458A" w:rsidP="00C44C32">
            <w:pPr>
              <w:pStyle w:val="Outline"/>
              <w:widowControl w:val="0"/>
              <w:spacing w:before="0"/>
              <w:rPr>
                <w:rFonts w:ascii="Tahoma" w:hAnsi="Tahoma"/>
                <w:i/>
                <w:kern w:val="0"/>
                <w:sz w:val="22"/>
                <w:lang w:val="es-BO"/>
              </w:rPr>
            </w:pPr>
          </w:p>
          <w:p w14:paraId="3ABAC178" w14:textId="77777777" w:rsidR="00F9458A" w:rsidRPr="007D2D7D" w:rsidRDefault="00F9458A" w:rsidP="00C44C32">
            <w:pPr>
              <w:pStyle w:val="Outline"/>
              <w:widowControl w:val="0"/>
              <w:spacing w:before="0"/>
              <w:rPr>
                <w:rFonts w:ascii="Tahoma" w:hAnsi="Tahoma"/>
                <w:kern w:val="0"/>
                <w:sz w:val="22"/>
                <w:lang w:val="es-BO"/>
              </w:rPr>
            </w:pPr>
          </w:p>
        </w:tc>
        <w:tc>
          <w:tcPr>
            <w:tcW w:w="2144" w:type="dxa"/>
          </w:tcPr>
          <w:p w14:paraId="299CDBA8" w14:textId="77777777" w:rsidR="00F9458A" w:rsidRPr="007D2D7D" w:rsidRDefault="00F9458A" w:rsidP="00C44C32">
            <w:pPr>
              <w:ind w:right="10"/>
              <w:rPr>
                <w:rFonts w:ascii="Tahoma" w:hAnsi="Tahoma"/>
                <w:i/>
                <w:sz w:val="22"/>
                <w:lang w:val="es-BO"/>
              </w:rPr>
            </w:pPr>
          </w:p>
        </w:tc>
        <w:tc>
          <w:tcPr>
            <w:tcW w:w="2652" w:type="dxa"/>
          </w:tcPr>
          <w:p w14:paraId="01A38551" w14:textId="77777777" w:rsidR="00F9458A" w:rsidRPr="007D2D7D" w:rsidRDefault="00F9458A" w:rsidP="00C44C32">
            <w:pPr>
              <w:ind w:right="10"/>
              <w:rPr>
                <w:rFonts w:ascii="Tahoma" w:hAnsi="Tahoma"/>
                <w:i/>
                <w:sz w:val="22"/>
                <w:lang w:val="es-BO"/>
              </w:rPr>
            </w:pPr>
          </w:p>
          <w:p w14:paraId="793E1A43" w14:textId="77777777" w:rsidR="00F9458A" w:rsidRPr="007D2D7D" w:rsidRDefault="00F9458A" w:rsidP="00C44C32">
            <w:pPr>
              <w:ind w:right="10"/>
              <w:rPr>
                <w:rFonts w:ascii="Tahoma" w:hAnsi="Tahoma"/>
                <w:sz w:val="22"/>
                <w:lang w:val="es-BO"/>
              </w:rPr>
            </w:pPr>
          </w:p>
        </w:tc>
      </w:tr>
      <w:tr w:rsidR="00F9458A" w:rsidRPr="00A65516" w14:paraId="328AE355" w14:textId="77777777" w:rsidTr="00F9458A">
        <w:trPr>
          <w:cantSplit/>
        </w:trPr>
        <w:tc>
          <w:tcPr>
            <w:tcW w:w="1893" w:type="dxa"/>
          </w:tcPr>
          <w:p w14:paraId="4D612FAF" w14:textId="77777777" w:rsidR="00F9458A" w:rsidRPr="00AC71EF" w:rsidRDefault="00F9458A" w:rsidP="00C44C32">
            <w:pPr>
              <w:pStyle w:val="Outline"/>
              <w:widowControl w:val="0"/>
              <w:spacing w:before="0"/>
              <w:jc w:val="center"/>
              <w:rPr>
                <w:rFonts w:ascii="Tahoma" w:hAnsi="Tahoma"/>
                <w:i/>
                <w:kern w:val="0"/>
                <w:lang w:val="es-BO"/>
              </w:rPr>
            </w:pPr>
          </w:p>
          <w:p w14:paraId="246F224B" w14:textId="77777777" w:rsidR="00F9458A" w:rsidRPr="007D2D7D" w:rsidRDefault="00F9458A" w:rsidP="00C44C32">
            <w:pPr>
              <w:pStyle w:val="Outline"/>
              <w:widowControl w:val="0"/>
              <w:spacing w:before="0"/>
              <w:jc w:val="center"/>
              <w:rPr>
                <w:rFonts w:ascii="Tahoma" w:hAnsi="Tahoma"/>
                <w:i/>
                <w:kern w:val="0"/>
                <w:lang w:val="es-BO"/>
              </w:rPr>
            </w:pPr>
          </w:p>
          <w:p w14:paraId="5683694B" w14:textId="77777777" w:rsidR="00F9458A" w:rsidRPr="007D2D7D" w:rsidRDefault="00F9458A" w:rsidP="00C44C32">
            <w:pPr>
              <w:pStyle w:val="Outline"/>
              <w:widowControl w:val="0"/>
              <w:spacing w:before="0"/>
              <w:jc w:val="center"/>
              <w:rPr>
                <w:rFonts w:ascii="Tahoma" w:hAnsi="Tahoma"/>
                <w:i/>
                <w:kern w:val="0"/>
                <w:lang w:val="es-BO"/>
              </w:rPr>
            </w:pPr>
          </w:p>
        </w:tc>
        <w:tc>
          <w:tcPr>
            <w:tcW w:w="2599" w:type="dxa"/>
          </w:tcPr>
          <w:p w14:paraId="0A6B381E" w14:textId="77777777" w:rsidR="00F9458A" w:rsidRPr="007D2D7D" w:rsidRDefault="00F9458A" w:rsidP="00C44C32">
            <w:pPr>
              <w:pStyle w:val="Outline"/>
              <w:widowControl w:val="0"/>
              <w:spacing w:before="0"/>
              <w:rPr>
                <w:rFonts w:ascii="Tahoma" w:hAnsi="Tahoma"/>
                <w:i/>
                <w:kern w:val="0"/>
                <w:lang w:val="es-BO"/>
              </w:rPr>
            </w:pPr>
          </w:p>
          <w:p w14:paraId="4E549085" w14:textId="77777777" w:rsidR="00F9458A" w:rsidRPr="007D2D7D" w:rsidRDefault="00F9458A" w:rsidP="00C44C32">
            <w:pPr>
              <w:pStyle w:val="Outline"/>
              <w:widowControl w:val="0"/>
              <w:spacing w:before="0"/>
              <w:rPr>
                <w:rFonts w:ascii="Tahoma" w:hAnsi="Tahoma"/>
                <w:kern w:val="0"/>
                <w:lang w:val="es-BO"/>
              </w:rPr>
            </w:pPr>
          </w:p>
        </w:tc>
        <w:tc>
          <w:tcPr>
            <w:tcW w:w="2144" w:type="dxa"/>
          </w:tcPr>
          <w:p w14:paraId="1D390BF2" w14:textId="77777777" w:rsidR="00F9458A" w:rsidRPr="007D2D7D" w:rsidRDefault="00F9458A" w:rsidP="00C44C32">
            <w:pPr>
              <w:ind w:right="10"/>
              <w:rPr>
                <w:rFonts w:ascii="Tahoma" w:hAnsi="Tahoma"/>
                <w:lang w:val="es-BO"/>
              </w:rPr>
            </w:pPr>
          </w:p>
        </w:tc>
        <w:tc>
          <w:tcPr>
            <w:tcW w:w="2652" w:type="dxa"/>
          </w:tcPr>
          <w:p w14:paraId="308BFD49" w14:textId="77777777" w:rsidR="00F9458A" w:rsidRPr="007D2D7D" w:rsidRDefault="00F9458A" w:rsidP="00C44C32">
            <w:pPr>
              <w:ind w:right="10"/>
              <w:rPr>
                <w:rFonts w:ascii="Tahoma" w:hAnsi="Tahoma"/>
                <w:lang w:val="es-BO"/>
              </w:rPr>
            </w:pPr>
          </w:p>
          <w:p w14:paraId="0580A01B" w14:textId="77777777" w:rsidR="00F9458A" w:rsidRPr="007D2D7D" w:rsidRDefault="00F9458A" w:rsidP="00C44C32">
            <w:pPr>
              <w:ind w:right="10"/>
              <w:rPr>
                <w:rFonts w:ascii="Tahoma" w:hAnsi="Tahoma"/>
                <w:lang w:val="es-BO"/>
              </w:rPr>
            </w:pPr>
          </w:p>
        </w:tc>
      </w:tr>
      <w:tr w:rsidR="00F9458A" w:rsidRPr="00A65516" w14:paraId="3761AC83" w14:textId="77777777" w:rsidTr="00F9458A">
        <w:trPr>
          <w:cantSplit/>
        </w:trPr>
        <w:tc>
          <w:tcPr>
            <w:tcW w:w="1893" w:type="dxa"/>
          </w:tcPr>
          <w:p w14:paraId="153FFE36" w14:textId="77777777" w:rsidR="00F9458A" w:rsidRPr="00AC71EF" w:rsidRDefault="00F9458A" w:rsidP="00C44C32">
            <w:pPr>
              <w:pStyle w:val="Outline"/>
              <w:widowControl w:val="0"/>
              <w:spacing w:before="0"/>
              <w:jc w:val="center"/>
              <w:rPr>
                <w:rFonts w:ascii="Tahoma" w:hAnsi="Tahoma"/>
                <w:i/>
                <w:kern w:val="0"/>
                <w:lang w:val="es-BO"/>
              </w:rPr>
            </w:pPr>
          </w:p>
          <w:p w14:paraId="53081849" w14:textId="77777777" w:rsidR="00F9458A" w:rsidRPr="007D2D7D" w:rsidRDefault="00F9458A" w:rsidP="00C44C32">
            <w:pPr>
              <w:pStyle w:val="Outline"/>
              <w:widowControl w:val="0"/>
              <w:spacing w:before="0"/>
              <w:jc w:val="center"/>
              <w:rPr>
                <w:rFonts w:ascii="Tahoma" w:hAnsi="Tahoma"/>
                <w:i/>
                <w:kern w:val="0"/>
                <w:lang w:val="es-BO"/>
              </w:rPr>
            </w:pPr>
          </w:p>
          <w:p w14:paraId="78988AF9" w14:textId="77777777" w:rsidR="00F9458A" w:rsidRPr="007D2D7D" w:rsidRDefault="00F9458A" w:rsidP="00C44C32">
            <w:pPr>
              <w:pStyle w:val="Outline"/>
              <w:widowControl w:val="0"/>
              <w:spacing w:before="0"/>
              <w:jc w:val="center"/>
              <w:rPr>
                <w:rFonts w:ascii="Tahoma" w:hAnsi="Tahoma"/>
                <w:i/>
                <w:kern w:val="0"/>
                <w:lang w:val="es-BO"/>
              </w:rPr>
            </w:pPr>
          </w:p>
        </w:tc>
        <w:tc>
          <w:tcPr>
            <w:tcW w:w="2599" w:type="dxa"/>
          </w:tcPr>
          <w:p w14:paraId="0F186639" w14:textId="77777777" w:rsidR="00F9458A" w:rsidRPr="007D2D7D" w:rsidRDefault="00F9458A" w:rsidP="00C44C32">
            <w:pPr>
              <w:pStyle w:val="Outline"/>
              <w:widowControl w:val="0"/>
              <w:spacing w:before="0"/>
              <w:rPr>
                <w:rFonts w:ascii="Tahoma" w:hAnsi="Tahoma"/>
                <w:i/>
                <w:kern w:val="0"/>
                <w:lang w:val="es-BO"/>
              </w:rPr>
            </w:pPr>
          </w:p>
          <w:p w14:paraId="3616649C" w14:textId="77777777" w:rsidR="00F9458A" w:rsidRPr="007D2D7D" w:rsidRDefault="00F9458A" w:rsidP="00C44C32">
            <w:pPr>
              <w:pStyle w:val="Outline"/>
              <w:widowControl w:val="0"/>
              <w:spacing w:before="0"/>
              <w:rPr>
                <w:rFonts w:ascii="Tahoma" w:hAnsi="Tahoma"/>
                <w:kern w:val="0"/>
                <w:lang w:val="es-BO"/>
              </w:rPr>
            </w:pPr>
          </w:p>
        </w:tc>
        <w:tc>
          <w:tcPr>
            <w:tcW w:w="2144" w:type="dxa"/>
          </w:tcPr>
          <w:p w14:paraId="141E8E97" w14:textId="77777777" w:rsidR="00F9458A" w:rsidRPr="007D2D7D" w:rsidRDefault="00F9458A" w:rsidP="00C44C32">
            <w:pPr>
              <w:ind w:right="10"/>
              <w:rPr>
                <w:rFonts w:ascii="Tahoma" w:hAnsi="Tahoma"/>
                <w:lang w:val="es-BO"/>
              </w:rPr>
            </w:pPr>
          </w:p>
        </w:tc>
        <w:tc>
          <w:tcPr>
            <w:tcW w:w="2652" w:type="dxa"/>
          </w:tcPr>
          <w:p w14:paraId="7350E921" w14:textId="77777777" w:rsidR="00F9458A" w:rsidRPr="007D2D7D" w:rsidRDefault="00F9458A" w:rsidP="00C44C32">
            <w:pPr>
              <w:ind w:right="10"/>
              <w:rPr>
                <w:rFonts w:ascii="Tahoma" w:hAnsi="Tahoma"/>
                <w:lang w:val="es-BO"/>
              </w:rPr>
            </w:pPr>
          </w:p>
          <w:p w14:paraId="020C92A0" w14:textId="77777777" w:rsidR="00F9458A" w:rsidRPr="007D2D7D" w:rsidRDefault="00F9458A" w:rsidP="00C44C32">
            <w:pPr>
              <w:ind w:right="10"/>
              <w:rPr>
                <w:rFonts w:ascii="Tahoma" w:hAnsi="Tahoma"/>
                <w:lang w:val="es-BO"/>
              </w:rPr>
            </w:pPr>
          </w:p>
        </w:tc>
      </w:tr>
      <w:tr w:rsidR="00F9458A" w:rsidRPr="00A65516" w14:paraId="67B0940D" w14:textId="77777777" w:rsidTr="00F9458A">
        <w:trPr>
          <w:cantSplit/>
        </w:trPr>
        <w:tc>
          <w:tcPr>
            <w:tcW w:w="1893" w:type="dxa"/>
          </w:tcPr>
          <w:p w14:paraId="3923F3C3" w14:textId="77777777" w:rsidR="00F9458A" w:rsidRPr="00AC71EF" w:rsidRDefault="00F9458A" w:rsidP="00C44C32">
            <w:pPr>
              <w:pStyle w:val="Outline"/>
              <w:widowControl w:val="0"/>
              <w:spacing w:before="0"/>
              <w:jc w:val="center"/>
              <w:rPr>
                <w:rFonts w:ascii="Tahoma" w:hAnsi="Tahoma"/>
                <w:i/>
                <w:kern w:val="0"/>
                <w:lang w:val="es-BO"/>
              </w:rPr>
            </w:pPr>
          </w:p>
          <w:p w14:paraId="334B45F9" w14:textId="77777777" w:rsidR="00F9458A" w:rsidRPr="007D2D7D" w:rsidRDefault="00F9458A" w:rsidP="00C44C32">
            <w:pPr>
              <w:pStyle w:val="Outline"/>
              <w:widowControl w:val="0"/>
              <w:spacing w:before="0"/>
              <w:jc w:val="center"/>
              <w:rPr>
                <w:rFonts w:ascii="Tahoma" w:hAnsi="Tahoma"/>
                <w:i/>
                <w:kern w:val="0"/>
                <w:lang w:val="es-BO"/>
              </w:rPr>
            </w:pPr>
          </w:p>
          <w:p w14:paraId="69C83BE5" w14:textId="77777777" w:rsidR="00F9458A" w:rsidRPr="007D2D7D" w:rsidRDefault="00F9458A" w:rsidP="00C44C32">
            <w:pPr>
              <w:pStyle w:val="Outline"/>
              <w:widowControl w:val="0"/>
              <w:spacing w:before="0"/>
              <w:jc w:val="center"/>
              <w:rPr>
                <w:rFonts w:ascii="Tahoma" w:hAnsi="Tahoma"/>
                <w:i/>
                <w:kern w:val="0"/>
                <w:lang w:val="es-BO"/>
              </w:rPr>
            </w:pPr>
          </w:p>
        </w:tc>
        <w:tc>
          <w:tcPr>
            <w:tcW w:w="2599" w:type="dxa"/>
          </w:tcPr>
          <w:p w14:paraId="41AEA33F" w14:textId="77777777" w:rsidR="00F9458A" w:rsidRPr="007D2D7D" w:rsidRDefault="00F9458A" w:rsidP="00C44C32">
            <w:pPr>
              <w:pStyle w:val="Outline"/>
              <w:widowControl w:val="0"/>
              <w:spacing w:before="0"/>
              <w:rPr>
                <w:rFonts w:ascii="Tahoma" w:hAnsi="Tahoma"/>
                <w:i/>
                <w:kern w:val="0"/>
                <w:lang w:val="es-BO"/>
              </w:rPr>
            </w:pPr>
          </w:p>
          <w:p w14:paraId="63B986AB" w14:textId="77777777" w:rsidR="00F9458A" w:rsidRPr="007D2D7D" w:rsidRDefault="00F9458A" w:rsidP="00C44C32">
            <w:pPr>
              <w:pStyle w:val="Outline"/>
              <w:widowControl w:val="0"/>
              <w:spacing w:before="0"/>
              <w:rPr>
                <w:rFonts w:ascii="Tahoma" w:hAnsi="Tahoma"/>
                <w:kern w:val="0"/>
                <w:lang w:val="es-BO"/>
              </w:rPr>
            </w:pPr>
          </w:p>
        </w:tc>
        <w:tc>
          <w:tcPr>
            <w:tcW w:w="2144" w:type="dxa"/>
          </w:tcPr>
          <w:p w14:paraId="5F7045B4" w14:textId="77777777" w:rsidR="00F9458A" w:rsidRPr="007D2D7D" w:rsidRDefault="00F9458A" w:rsidP="00C44C32">
            <w:pPr>
              <w:ind w:right="10"/>
              <w:rPr>
                <w:rFonts w:ascii="Tahoma" w:hAnsi="Tahoma"/>
                <w:lang w:val="es-BO"/>
              </w:rPr>
            </w:pPr>
          </w:p>
        </w:tc>
        <w:tc>
          <w:tcPr>
            <w:tcW w:w="2652" w:type="dxa"/>
          </w:tcPr>
          <w:p w14:paraId="712F06B2" w14:textId="77777777" w:rsidR="00F9458A" w:rsidRPr="007D2D7D" w:rsidRDefault="00F9458A" w:rsidP="00C44C32">
            <w:pPr>
              <w:ind w:right="10"/>
              <w:rPr>
                <w:rFonts w:ascii="Tahoma" w:hAnsi="Tahoma"/>
                <w:lang w:val="es-BO"/>
              </w:rPr>
            </w:pPr>
          </w:p>
          <w:p w14:paraId="3420C19E" w14:textId="77777777" w:rsidR="00F9458A" w:rsidRPr="007D2D7D" w:rsidRDefault="00F9458A" w:rsidP="00C44C32">
            <w:pPr>
              <w:ind w:right="10"/>
              <w:rPr>
                <w:rFonts w:ascii="Tahoma" w:hAnsi="Tahoma"/>
                <w:lang w:val="es-BO"/>
              </w:rPr>
            </w:pPr>
          </w:p>
        </w:tc>
      </w:tr>
      <w:tr w:rsidR="00F00E37" w:rsidRPr="00A65516" w14:paraId="016BAF5A" w14:textId="77777777" w:rsidTr="00F9458A">
        <w:trPr>
          <w:cantSplit/>
        </w:trPr>
        <w:tc>
          <w:tcPr>
            <w:tcW w:w="1893" w:type="dxa"/>
          </w:tcPr>
          <w:p w14:paraId="7D7D382B" w14:textId="77777777" w:rsidR="00F00E37" w:rsidRPr="00AC71EF" w:rsidRDefault="00F00E37" w:rsidP="00C44C32">
            <w:pPr>
              <w:pStyle w:val="Outline"/>
              <w:widowControl w:val="0"/>
              <w:spacing w:before="0"/>
              <w:jc w:val="center"/>
              <w:rPr>
                <w:rFonts w:ascii="Tahoma" w:hAnsi="Tahoma"/>
                <w:i/>
                <w:kern w:val="0"/>
                <w:lang w:val="es-BO"/>
              </w:rPr>
            </w:pPr>
          </w:p>
        </w:tc>
        <w:tc>
          <w:tcPr>
            <w:tcW w:w="2599" w:type="dxa"/>
          </w:tcPr>
          <w:p w14:paraId="47E0B272" w14:textId="77777777" w:rsidR="00F00E37" w:rsidRPr="007D2D7D" w:rsidRDefault="00F00E37" w:rsidP="00C44C32">
            <w:pPr>
              <w:pStyle w:val="Outline"/>
              <w:widowControl w:val="0"/>
              <w:spacing w:before="0"/>
              <w:rPr>
                <w:rFonts w:ascii="Tahoma" w:hAnsi="Tahoma"/>
                <w:i/>
                <w:kern w:val="0"/>
                <w:lang w:val="es-BO"/>
              </w:rPr>
            </w:pPr>
          </w:p>
        </w:tc>
        <w:tc>
          <w:tcPr>
            <w:tcW w:w="2144" w:type="dxa"/>
          </w:tcPr>
          <w:p w14:paraId="122A9DC0" w14:textId="77777777" w:rsidR="00F00E37" w:rsidRPr="007D2D7D" w:rsidRDefault="00F00E37" w:rsidP="00C44C32">
            <w:pPr>
              <w:ind w:right="10"/>
              <w:rPr>
                <w:rFonts w:ascii="Tahoma" w:hAnsi="Tahoma"/>
                <w:lang w:val="es-BO"/>
              </w:rPr>
            </w:pPr>
          </w:p>
        </w:tc>
        <w:tc>
          <w:tcPr>
            <w:tcW w:w="2652" w:type="dxa"/>
          </w:tcPr>
          <w:p w14:paraId="07F29C88" w14:textId="77777777" w:rsidR="00F00E37" w:rsidRPr="007D2D7D" w:rsidRDefault="00F00E37" w:rsidP="00C44C32">
            <w:pPr>
              <w:ind w:right="10"/>
              <w:rPr>
                <w:rFonts w:ascii="Tahoma" w:hAnsi="Tahoma"/>
                <w:lang w:val="es-BO"/>
              </w:rPr>
            </w:pPr>
          </w:p>
        </w:tc>
      </w:tr>
    </w:tbl>
    <w:p w14:paraId="0AF4C395" w14:textId="77777777" w:rsidR="00F9458A" w:rsidRPr="00AC71EF" w:rsidRDefault="00F9458A" w:rsidP="00F9458A">
      <w:pPr>
        <w:ind w:right="10"/>
        <w:rPr>
          <w:rFonts w:ascii="Tahoma" w:hAnsi="Tahoma"/>
          <w:lang w:val="es-BO"/>
        </w:rPr>
      </w:pPr>
    </w:p>
    <w:p w14:paraId="6AFFD10A" w14:textId="77777777" w:rsidR="00F9458A" w:rsidRPr="007D2D7D" w:rsidRDefault="00F9458A">
      <w:pPr>
        <w:widowControl/>
        <w:autoSpaceDE/>
        <w:autoSpaceDN/>
        <w:spacing w:after="200" w:line="276" w:lineRule="auto"/>
        <w:rPr>
          <w:rFonts w:ascii="Tahoma" w:hAnsi="Tahoma"/>
          <w:b/>
          <w:spacing w:val="-4"/>
          <w:lang w:val="es-BO"/>
        </w:rPr>
      </w:pPr>
      <w:r w:rsidRPr="007D2D7D">
        <w:rPr>
          <w:rFonts w:ascii="Tahoma" w:hAnsi="Tahoma"/>
          <w:b/>
          <w:spacing w:val="-4"/>
          <w:lang w:val="es-BO"/>
        </w:rPr>
        <w:br w:type="page"/>
      </w:r>
    </w:p>
    <w:p w14:paraId="73036963" w14:textId="77777777" w:rsidR="000812DC" w:rsidRPr="007D2D7D" w:rsidRDefault="000812DC" w:rsidP="00BF07FB">
      <w:pPr>
        <w:pStyle w:val="Ttulo2"/>
        <w:numPr>
          <w:ilvl w:val="0"/>
          <w:numId w:val="0"/>
        </w:numPr>
        <w:ind w:left="720"/>
        <w:jc w:val="center"/>
        <w:rPr>
          <w:rFonts w:ascii="Tahoma" w:hAnsi="Tahoma"/>
          <w:sz w:val="28"/>
          <w:lang w:val="es-BO"/>
        </w:rPr>
      </w:pPr>
      <w:bookmarkStart w:id="29" w:name="_Toc476070381"/>
      <w:bookmarkStart w:id="30" w:name="_Toc458588345"/>
      <w:r w:rsidRPr="00592D32">
        <w:rPr>
          <w:rFonts w:ascii="Tahoma" w:hAnsi="Tahoma"/>
          <w:sz w:val="28"/>
          <w:lang w:val="es-BO"/>
        </w:rPr>
        <w:lastRenderedPageBreak/>
        <w:t>Formulario FIN – 3.3: Fuentes de financiamiento</w:t>
      </w:r>
      <w:bookmarkEnd w:id="29"/>
      <w:r w:rsidRPr="00592D32">
        <w:rPr>
          <w:rFonts w:ascii="Tahoma" w:hAnsi="Tahoma"/>
          <w:sz w:val="28"/>
          <w:lang w:val="es-BO"/>
        </w:rPr>
        <w:t xml:space="preserve"> </w:t>
      </w:r>
    </w:p>
    <w:p w14:paraId="64EEE570" w14:textId="77777777" w:rsidR="00B57A3F" w:rsidRPr="007D2D7D" w:rsidRDefault="00B57A3F" w:rsidP="00B57A3F">
      <w:pPr>
        <w:rPr>
          <w:rFonts w:ascii="Tahoma" w:hAnsi="Tahoma"/>
          <w:lang w:val="es-BO"/>
        </w:rPr>
      </w:pPr>
    </w:p>
    <w:p w14:paraId="3BE4D7DF" w14:textId="77777777" w:rsidR="000870CA" w:rsidRPr="007D2D7D" w:rsidRDefault="000870CA" w:rsidP="00B57A3F">
      <w:pPr>
        <w:spacing w:before="216" w:line="264" w:lineRule="exact"/>
        <w:rPr>
          <w:rFonts w:ascii="Tahoma" w:hAnsi="Tahoma"/>
          <w:i/>
          <w:spacing w:val="-4"/>
          <w:sz w:val="22"/>
          <w:lang w:val="es-BO"/>
        </w:rPr>
      </w:pPr>
      <w:r w:rsidRPr="007D2D7D">
        <w:rPr>
          <w:rFonts w:ascii="Tahoma" w:hAnsi="Tahoma"/>
          <w:i/>
          <w:spacing w:val="-4"/>
          <w:sz w:val="22"/>
          <w:lang w:val="es-BO"/>
        </w:rPr>
        <w:t>[El siguiente cuadro deberá ser completado por el Solicitante y tod</w:t>
      </w:r>
      <w:r w:rsidR="00406538" w:rsidRPr="007D2D7D">
        <w:rPr>
          <w:rFonts w:ascii="Tahoma" w:hAnsi="Tahoma"/>
          <w:i/>
          <w:spacing w:val="-4"/>
          <w:sz w:val="22"/>
          <w:lang w:val="es-BO"/>
        </w:rPr>
        <w:t>o</w:t>
      </w:r>
      <w:r w:rsidRPr="007D2D7D">
        <w:rPr>
          <w:rFonts w:ascii="Tahoma" w:hAnsi="Tahoma"/>
          <w:i/>
          <w:spacing w:val="-4"/>
          <w:sz w:val="22"/>
          <w:lang w:val="es-BO"/>
        </w:rPr>
        <w:t>s l</w:t>
      </w:r>
      <w:r w:rsidR="00406538" w:rsidRPr="007D2D7D">
        <w:rPr>
          <w:rFonts w:ascii="Tahoma" w:hAnsi="Tahoma"/>
          <w:i/>
          <w:spacing w:val="-4"/>
          <w:sz w:val="22"/>
          <w:lang w:val="es-BO"/>
        </w:rPr>
        <w:t>os miembros</w:t>
      </w:r>
      <w:r w:rsidRPr="007D2D7D">
        <w:rPr>
          <w:rFonts w:ascii="Tahoma" w:hAnsi="Tahoma"/>
          <w:i/>
          <w:spacing w:val="-4"/>
          <w:sz w:val="22"/>
          <w:lang w:val="es-BO"/>
        </w:rPr>
        <w:t xml:space="preserve"> combinad</w:t>
      </w:r>
      <w:r w:rsidR="00406538" w:rsidRPr="007D2D7D">
        <w:rPr>
          <w:rFonts w:ascii="Tahoma" w:hAnsi="Tahoma"/>
          <w:i/>
          <w:spacing w:val="-4"/>
          <w:sz w:val="22"/>
          <w:lang w:val="es-BO"/>
        </w:rPr>
        <w:t>o</w:t>
      </w:r>
      <w:r w:rsidRPr="007D2D7D">
        <w:rPr>
          <w:rFonts w:ascii="Tahoma" w:hAnsi="Tahoma"/>
          <w:i/>
          <w:spacing w:val="-4"/>
          <w:sz w:val="22"/>
          <w:lang w:val="es-BO"/>
        </w:rPr>
        <w:t>s en caso de una APCA]</w:t>
      </w:r>
    </w:p>
    <w:p w14:paraId="553A6C37" w14:textId="77777777" w:rsidR="00B57A3F" w:rsidRPr="007D2D7D" w:rsidRDefault="00B57A3F" w:rsidP="00B57A3F">
      <w:pPr>
        <w:rPr>
          <w:rFonts w:ascii="Tahoma" w:hAnsi="Tahoma"/>
          <w:sz w:val="22"/>
          <w:lang w:val="es-BO"/>
        </w:rPr>
      </w:pPr>
    </w:p>
    <w:p w14:paraId="3D564A87" w14:textId="77777777" w:rsidR="00B57A3F" w:rsidRPr="007D2D7D" w:rsidRDefault="00B57A3F" w:rsidP="00B57A3F">
      <w:pPr>
        <w:suppressAutoHyphens/>
        <w:spacing w:after="180"/>
        <w:jc w:val="both"/>
        <w:rPr>
          <w:rStyle w:val="Table"/>
          <w:rFonts w:ascii="Tahoma" w:hAnsi="Tahoma"/>
          <w:spacing w:val="-2"/>
          <w:sz w:val="22"/>
          <w:lang w:val="es-BO"/>
        </w:rPr>
      </w:pPr>
      <w:r w:rsidRPr="007D2D7D">
        <w:rPr>
          <w:rFonts w:ascii="Tahoma" w:hAnsi="Tahoma"/>
          <w:spacing w:val="-2"/>
          <w:sz w:val="22"/>
          <w:lang w:val="es-BO"/>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w:t>
      </w:r>
      <w:r w:rsidR="00406538" w:rsidRPr="007D2D7D">
        <w:rPr>
          <w:rFonts w:ascii="Tahoma" w:hAnsi="Tahoma"/>
          <w:spacing w:val="-2"/>
          <w:sz w:val="22"/>
          <w:lang w:val="es-BO"/>
        </w:rPr>
        <w:t>u</w:t>
      </w:r>
      <w:r w:rsidRPr="007D2D7D">
        <w:rPr>
          <w:rFonts w:ascii="Tahoma" w:hAnsi="Tahoma"/>
          <w:spacing w:val="-2"/>
          <w:sz w:val="22"/>
          <w:lang w:val="es-BO"/>
        </w:rPr>
        <w:t>alificación</w:t>
      </w:r>
      <w:r w:rsidRPr="007D2D7D">
        <w:rPr>
          <w:rStyle w:val="Table"/>
          <w:rFonts w:ascii="Tahoma" w:hAnsi="Tahoma"/>
          <w:spacing w:val="-2"/>
          <w:sz w:val="22"/>
          <w:lang w:val="es-BO"/>
        </w:rPr>
        <w:t>.</w:t>
      </w:r>
    </w:p>
    <w:p w14:paraId="32760100" w14:textId="77777777" w:rsidR="000812DC" w:rsidRPr="007D2D7D" w:rsidRDefault="000812DC">
      <w:pPr>
        <w:widowControl/>
        <w:autoSpaceDE/>
        <w:autoSpaceDN/>
        <w:spacing w:after="200" w:line="276" w:lineRule="auto"/>
        <w:rPr>
          <w:rFonts w:ascii="Tahoma" w:hAnsi="Tahoma"/>
          <w:sz w:val="22"/>
          <w:lang w:val="es-BO"/>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0812DC" w:rsidRPr="007B7ECA" w14:paraId="4F78158F" w14:textId="77777777" w:rsidTr="00FE593C">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74111C50" w14:textId="77777777" w:rsidR="000812DC" w:rsidRPr="007D2D7D" w:rsidRDefault="000812DC" w:rsidP="00B57A3F">
            <w:pPr>
              <w:widowControl/>
              <w:suppressAutoHyphens/>
              <w:autoSpaceDE/>
              <w:autoSpaceDN/>
              <w:spacing w:before="60" w:after="60"/>
              <w:jc w:val="center"/>
              <w:rPr>
                <w:rFonts w:ascii="Tahoma" w:hAnsi="Tahoma"/>
                <w:sz w:val="22"/>
                <w:lang w:val="es-BO"/>
              </w:rPr>
            </w:pPr>
            <w:r w:rsidRPr="007D2D7D">
              <w:rPr>
                <w:rFonts w:ascii="Tahoma" w:hAnsi="Tahoma"/>
                <w:b/>
                <w:sz w:val="22"/>
                <w:lang w:val="es-BO"/>
              </w:rPr>
              <w:t>Recursos financieros</w:t>
            </w:r>
          </w:p>
        </w:tc>
      </w:tr>
      <w:tr w:rsidR="000812DC" w:rsidRPr="007B7ECA" w14:paraId="354B192B" w14:textId="77777777" w:rsidTr="00FE593C">
        <w:trPr>
          <w:cantSplit/>
          <w:jc w:val="center"/>
        </w:trPr>
        <w:tc>
          <w:tcPr>
            <w:tcW w:w="536" w:type="dxa"/>
            <w:tcBorders>
              <w:top w:val="single" w:sz="6" w:space="0" w:color="auto"/>
              <w:left w:val="single" w:sz="6" w:space="0" w:color="auto"/>
              <w:bottom w:val="single" w:sz="6" w:space="0" w:color="auto"/>
            </w:tcBorders>
            <w:vAlign w:val="center"/>
          </w:tcPr>
          <w:p w14:paraId="4CDFE963" w14:textId="77777777" w:rsidR="000812DC" w:rsidRPr="00AC71EF" w:rsidRDefault="000812DC" w:rsidP="00B57A3F">
            <w:pPr>
              <w:widowControl/>
              <w:suppressAutoHyphens/>
              <w:autoSpaceDE/>
              <w:autoSpaceDN/>
              <w:spacing w:before="60" w:after="60"/>
              <w:jc w:val="center"/>
              <w:rPr>
                <w:rStyle w:val="Table"/>
                <w:rFonts w:ascii="Tahoma" w:hAnsi="Tahoma"/>
                <w:b/>
                <w:spacing w:val="-2"/>
                <w:sz w:val="22"/>
                <w:lang w:val="es-BO"/>
              </w:rPr>
            </w:pPr>
            <w:r w:rsidRPr="00AC71EF">
              <w:rPr>
                <w:rStyle w:val="Table"/>
                <w:rFonts w:ascii="Tahoma" w:hAnsi="Tahoma"/>
                <w:b/>
                <w:spacing w:val="-2"/>
                <w:sz w:val="22"/>
                <w:lang w:val="es-BO"/>
              </w:rPr>
              <w:t>No.</w:t>
            </w:r>
          </w:p>
        </w:tc>
        <w:tc>
          <w:tcPr>
            <w:tcW w:w="5640" w:type="dxa"/>
            <w:tcBorders>
              <w:top w:val="single" w:sz="6" w:space="0" w:color="auto"/>
              <w:left w:val="single" w:sz="6" w:space="0" w:color="auto"/>
              <w:bottom w:val="single" w:sz="6" w:space="0" w:color="auto"/>
            </w:tcBorders>
          </w:tcPr>
          <w:p w14:paraId="45095E05" w14:textId="77777777" w:rsidR="000812DC" w:rsidRPr="007D2D7D" w:rsidRDefault="000812DC" w:rsidP="00B57A3F">
            <w:pPr>
              <w:widowControl/>
              <w:suppressAutoHyphens/>
              <w:autoSpaceDE/>
              <w:autoSpaceDN/>
              <w:spacing w:before="60" w:after="60"/>
              <w:jc w:val="center"/>
              <w:rPr>
                <w:rStyle w:val="Table"/>
                <w:rFonts w:ascii="Tahoma" w:hAnsi="Tahoma"/>
                <w:b/>
                <w:spacing w:val="-2"/>
                <w:sz w:val="22"/>
                <w:lang w:val="es-BO"/>
              </w:rPr>
            </w:pPr>
            <w:r w:rsidRPr="007D2D7D">
              <w:rPr>
                <w:rStyle w:val="Table"/>
                <w:rFonts w:ascii="Tahoma" w:hAnsi="Tahoma"/>
                <w:b/>
                <w:spacing w:val="-2"/>
                <w:sz w:val="22"/>
                <w:lang w:val="es-BO"/>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1368C49B" w14:textId="77777777" w:rsidR="000812DC" w:rsidRPr="007D2D7D" w:rsidRDefault="000812DC" w:rsidP="00B57A3F">
            <w:pPr>
              <w:widowControl/>
              <w:suppressAutoHyphens/>
              <w:autoSpaceDE/>
              <w:autoSpaceDN/>
              <w:spacing w:before="60" w:after="60"/>
              <w:jc w:val="center"/>
              <w:rPr>
                <w:rStyle w:val="Table"/>
                <w:rFonts w:ascii="Tahoma" w:hAnsi="Tahoma"/>
                <w:b/>
                <w:spacing w:val="-2"/>
                <w:sz w:val="22"/>
                <w:lang w:val="es-BO"/>
              </w:rPr>
            </w:pPr>
            <w:r w:rsidRPr="007D2D7D">
              <w:rPr>
                <w:rStyle w:val="Table"/>
                <w:rFonts w:ascii="Tahoma" w:hAnsi="Tahoma"/>
                <w:b/>
                <w:spacing w:val="-2"/>
                <w:sz w:val="22"/>
                <w:lang w:val="es-BO"/>
              </w:rPr>
              <w:t>Monto (equivalente en US$)</w:t>
            </w:r>
          </w:p>
        </w:tc>
      </w:tr>
      <w:tr w:rsidR="000812DC" w:rsidRPr="007B7ECA" w14:paraId="5A67C9D8" w14:textId="77777777" w:rsidTr="00FE593C">
        <w:trPr>
          <w:cantSplit/>
          <w:jc w:val="center"/>
        </w:trPr>
        <w:tc>
          <w:tcPr>
            <w:tcW w:w="536" w:type="dxa"/>
            <w:tcBorders>
              <w:top w:val="single" w:sz="6" w:space="0" w:color="auto"/>
              <w:left w:val="single" w:sz="6" w:space="0" w:color="auto"/>
            </w:tcBorders>
            <w:vAlign w:val="center"/>
          </w:tcPr>
          <w:p w14:paraId="1D115C91" w14:textId="77777777" w:rsidR="000812DC" w:rsidRPr="00AC71EF" w:rsidRDefault="000812DC" w:rsidP="00FE593C">
            <w:pPr>
              <w:suppressAutoHyphens/>
              <w:jc w:val="center"/>
              <w:rPr>
                <w:rStyle w:val="Table"/>
                <w:rFonts w:ascii="Tahoma" w:hAnsi="Tahoma"/>
                <w:spacing w:val="-2"/>
                <w:sz w:val="22"/>
                <w:lang w:val="es-BO"/>
              </w:rPr>
            </w:pPr>
            <w:r w:rsidRPr="00AC71EF">
              <w:rPr>
                <w:rStyle w:val="Table"/>
                <w:rFonts w:ascii="Tahoma" w:hAnsi="Tahoma"/>
                <w:spacing w:val="-2"/>
                <w:sz w:val="22"/>
                <w:lang w:val="es-BO"/>
              </w:rPr>
              <w:t>1</w:t>
            </w:r>
          </w:p>
        </w:tc>
        <w:tc>
          <w:tcPr>
            <w:tcW w:w="5640" w:type="dxa"/>
            <w:tcBorders>
              <w:top w:val="single" w:sz="6" w:space="0" w:color="auto"/>
              <w:left w:val="single" w:sz="6" w:space="0" w:color="auto"/>
            </w:tcBorders>
          </w:tcPr>
          <w:p w14:paraId="3E18E744" w14:textId="77777777" w:rsidR="000812DC" w:rsidRPr="007D2D7D" w:rsidRDefault="000812DC" w:rsidP="00FE593C">
            <w:pPr>
              <w:suppressAutoHyphens/>
              <w:rPr>
                <w:rStyle w:val="Table"/>
                <w:rFonts w:ascii="Tahoma" w:hAnsi="Tahoma"/>
                <w:spacing w:val="-2"/>
                <w:sz w:val="22"/>
                <w:lang w:val="es-BO"/>
              </w:rPr>
            </w:pPr>
          </w:p>
          <w:p w14:paraId="5C6CE535" w14:textId="77777777" w:rsidR="000812DC" w:rsidRPr="007D2D7D" w:rsidRDefault="000812DC" w:rsidP="00FE593C">
            <w:pPr>
              <w:suppressAutoHyphens/>
              <w:spacing w:after="71"/>
              <w:rPr>
                <w:rStyle w:val="Table"/>
                <w:rFonts w:ascii="Tahoma" w:hAnsi="Tahoma"/>
                <w:spacing w:val="-2"/>
                <w:sz w:val="22"/>
                <w:lang w:val="es-BO"/>
              </w:rPr>
            </w:pPr>
          </w:p>
        </w:tc>
        <w:tc>
          <w:tcPr>
            <w:tcW w:w="3184" w:type="dxa"/>
            <w:tcBorders>
              <w:top w:val="single" w:sz="6" w:space="0" w:color="auto"/>
              <w:left w:val="single" w:sz="6" w:space="0" w:color="auto"/>
              <w:right w:val="single" w:sz="6" w:space="0" w:color="auto"/>
            </w:tcBorders>
          </w:tcPr>
          <w:p w14:paraId="58A2035C" w14:textId="77777777" w:rsidR="000812DC" w:rsidRPr="007D2D7D" w:rsidRDefault="000812DC" w:rsidP="00FE593C">
            <w:pPr>
              <w:suppressAutoHyphens/>
              <w:spacing w:after="71"/>
              <w:rPr>
                <w:rStyle w:val="Table"/>
                <w:rFonts w:ascii="Tahoma" w:hAnsi="Tahoma"/>
                <w:spacing w:val="-2"/>
                <w:sz w:val="22"/>
                <w:lang w:val="es-BO"/>
              </w:rPr>
            </w:pPr>
          </w:p>
        </w:tc>
      </w:tr>
      <w:tr w:rsidR="000812DC" w:rsidRPr="007B7ECA" w14:paraId="2BCCF5A6" w14:textId="77777777" w:rsidTr="00FE593C">
        <w:trPr>
          <w:cantSplit/>
          <w:jc w:val="center"/>
        </w:trPr>
        <w:tc>
          <w:tcPr>
            <w:tcW w:w="536" w:type="dxa"/>
            <w:tcBorders>
              <w:top w:val="single" w:sz="6" w:space="0" w:color="auto"/>
              <w:left w:val="single" w:sz="6" w:space="0" w:color="auto"/>
            </w:tcBorders>
            <w:vAlign w:val="center"/>
          </w:tcPr>
          <w:p w14:paraId="5AB7531C" w14:textId="77777777" w:rsidR="000812DC" w:rsidRPr="00AC71EF" w:rsidRDefault="000812DC" w:rsidP="00FE593C">
            <w:pPr>
              <w:suppressAutoHyphens/>
              <w:jc w:val="center"/>
              <w:rPr>
                <w:rStyle w:val="Table"/>
                <w:rFonts w:ascii="Tahoma" w:hAnsi="Tahoma"/>
                <w:spacing w:val="-2"/>
                <w:sz w:val="22"/>
                <w:lang w:val="es-BO"/>
              </w:rPr>
            </w:pPr>
            <w:r w:rsidRPr="00AC71EF">
              <w:rPr>
                <w:rStyle w:val="Table"/>
                <w:rFonts w:ascii="Tahoma" w:hAnsi="Tahoma"/>
                <w:spacing w:val="-2"/>
                <w:sz w:val="22"/>
                <w:lang w:val="es-BO"/>
              </w:rPr>
              <w:t>2</w:t>
            </w:r>
          </w:p>
        </w:tc>
        <w:tc>
          <w:tcPr>
            <w:tcW w:w="5640" w:type="dxa"/>
            <w:tcBorders>
              <w:top w:val="single" w:sz="6" w:space="0" w:color="auto"/>
              <w:left w:val="single" w:sz="6" w:space="0" w:color="auto"/>
            </w:tcBorders>
          </w:tcPr>
          <w:p w14:paraId="45FC4BBD" w14:textId="77777777" w:rsidR="000812DC" w:rsidRPr="007D2D7D" w:rsidRDefault="000812DC" w:rsidP="00FE593C">
            <w:pPr>
              <w:suppressAutoHyphens/>
              <w:rPr>
                <w:rStyle w:val="Table"/>
                <w:rFonts w:ascii="Tahoma" w:hAnsi="Tahoma"/>
                <w:spacing w:val="-2"/>
                <w:sz w:val="22"/>
                <w:lang w:val="es-BO"/>
              </w:rPr>
            </w:pPr>
          </w:p>
          <w:p w14:paraId="7AF26115" w14:textId="77777777" w:rsidR="000812DC" w:rsidRPr="007D2D7D" w:rsidRDefault="000812DC" w:rsidP="00FE593C">
            <w:pPr>
              <w:suppressAutoHyphens/>
              <w:spacing w:after="71"/>
              <w:rPr>
                <w:rStyle w:val="Table"/>
                <w:rFonts w:ascii="Tahoma" w:hAnsi="Tahoma"/>
                <w:spacing w:val="-2"/>
                <w:sz w:val="22"/>
                <w:lang w:val="es-BO"/>
              </w:rPr>
            </w:pPr>
          </w:p>
        </w:tc>
        <w:tc>
          <w:tcPr>
            <w:tcW w:w="3184" w:type="dxa"/>
            <w:tcBorders>
              <w:top w:val="single" w:sz="6" w:space="0" w:color="auto"/>
              <w:left w:val="single" w:sz="6" w:space="0" w:color="auto"/>
              <w:right w:val="single" w:sz="6" w:space="0" w:color="auto"/>
            </w:tcBorders>
          </w:tcPr>
          <w:p w14:paraId="3F835126" w14:textId="77777777" w:rsidR="000812DC" w:rsidRPr="007D2D7D" w:rsidRDefault="000812DC" w:rsidP="00FE593C">
            <w:pPr>
              <w:suppressAutoHyphens/>
              <w:spacing w:after="71"/>
              <w:rPr>
                <w:rStyle w:val="Table"/>
                <w:rFonts w:ascii="Tahoma" w:hAnsi="Tahoma"/>
                <w:spacing w:val="-2"/>
                <w:sz w:val="22"/>
                <w:lang w:val="es-BO"/>
              </w:rPr>
            </w:pPr>
          </w:p>
        </w:tc>
      </w:tr>
      <w:tr w:rsidR="000812DC" w:rsidRPr="007B7ECA" w14:paraId="74294764" w14:textId="77777777" w:rsidTr="00FE593C">
        <w:trPr>
          <w:cantSplit/>
          <w:jc w:val="center"/>
        </w:trPr>
        <w:tc>
          <w:tcPr>
            <w:tcW w:w="536" w:type="dxa"/>
            <w:tcBorders>
              <w:top w:val="single" w:sz="6" w:space="0" w:color="auto"/>
              <w:left w:val="single" w:sz="6" w:space="0" w:color="auto"/>
            </w:tcBorders>
            <w:vAlign w:val="center"/>
          </w:tcPr>
          <w:p w14:paraId="70F8A8C9" w14:textId="77777777" w:rsidR="000812DC" w:rsidRPr="00AC71EF" w:rsidRDefault="000812DC" w:rsidP="00FE593C">
            <w:pPr>
              <w:suppressAutoHyphens/>
              <w:jc w:val="center"/>
              <w:rPr>
                <w:rStyle w:val="Table"/>
                <w:rFonts w:ascii="Tahoma" w:hAnsi="Tahoma"/>
                <w:spacing w:val="-2"/>
                <w:lang w:val="es-BO"/>
              </w:rPr>
            </w:pPr>
            <w:r w:rsidRPr="00AC71EF">
              <w:rPr>
                <w:rStyle w:val="Table"/>
                <w:rFonts w:ascii="Tahoma" w:hAnsi="Tahoma"/>
                <w:spacing w:val="-2"/>
                <w:lang w:val="es-BO"/>
              </w:rPr>
              <w:t>3</w:t>
            </w:r>
          </w:p>
        </w:tc>
        <w:tc>
          <w:tcPr>
            <w:tcW w:w="5640" w:type="dxa"/>
            <w:tcBorders>
              <w:top w:val="single" w:sz="6" w:space="0" w:color="auto"/>
              <w:left w:val="single" w:sz="6" w:space="0" w:color="auto"/>
            </w:tcBorders>
          </w:tcPr>
          <w:p w14:paraId="0E700BCD" w14:textId="77777777" w:rsidR="000812DC" w:rsidRPr="007D2D7D" w:rsidRDefault="000812DC" w:rsidP="00FE593C">
            <w:pPr>
              <w:suppressAutoHyphens/>
              <w:rPr>
                <w:rStyle w:val="Table"/>
                <w:rFonts w:ascii="Tahoma" w:hAnsi="Tahoma"/>
                <w:spacing w:val="-2"/>
                <w:lang w:val="es-BO"/>
              </w:rPr>
            </w:pPr>
          </w:p>
          <w:p w14:paraId="7B8176C9" w14:textId="77777777" w:rsidR="000812DC" w:rsidRPr="007D2D7D" w:rsidRDefault="000812DC" w:rsidP="00FE593C">
            <w:pPr>
              <w:suppressAutoHyphens/>
              <w:spacing w:after="71"/>
              <w:rPr>
                <w:rStyle w:val="Table"/>
                <w:rFonts w:ascii="Tahoma" w:hAnsi="Tahoma"/>
                <w:spacing w:val="-2"/>
                <w:lang w:val="es-BO"/>
              </w:rPr>
            </w:pPr>
          </w:p>
        </w:tc>
        <w:tc>
          <w:tcPr>
            <w:tcW w:w="3184" w:type="dxa"/>
            <w:tcBorders>
              <w:top w:val="single" w:sz="6" w:space="0" w:color="auto"/>
              <w:left w:val="single" w:sz="6" w:space="0" w:color="auto"/>
              <w:right w:val="single" w:sz="6" w:space="0" w:color="auto"/>
            </w:tcBorders>
          </w:tcPr>
          <w:p w14:paraId="30B6E984" w14:textId="77777777" w:rsidR="000812DC" w:rsidRPr="007D2D7D" w:rsidRDefault="000812DC" w:rsidP="00FE593C">
            <w:pPr>
              <w:suppressAutoHyphens/>
              <w:spacing w:after="71"/>
              <w:rPr>
                <w:rStyle w:val="Table"/>
                <w:rFonts w:ascii="Tahoma" w:hAnsi="Tahoma"/>
                <w:spacing w:val="-2"/>
                <w:lang w:val="es-BO"/>
              </w:rPr>
            </w:pPr>
          </w:p>
        </w:tc>
      </w:tr>
      <w:tr w:rsidR="000812DC" w:rsidRPr="007B7ECA" w14:paraId="189AB47D" w14:textId="77777777" w:rsidTr="00FE593C">
        <w:trPr>
          <w:cantSplit/>
          <w:jc w:val="center"/>
        </w:trPr>
        <w:tc>
          <w:tcPr>
            <w:tcW w:w="536" w:type="dxa"/>
            <w:tcBorders>
              <w:top w:val="single" w:sz="6" w:space="0" w:color="auto"/>
              <w:left w:val="single" w:sz="6" w:space="0" w:color="auto"/>
              <w:bottom w:val="single" w:sz="6" w:space="0" w:color="auto"/>
            </w:tcBorders>
            <w:vAlign w:val="center"/>
          </w:tcPr>
          <w:p w14:paraId="6EA4AA61" w14:textId="77777777" w:rsidR="000812DC" w:rsidRPr="00AC71EF" w:rsidRDefault="000812DC" w:rsidP="00FE593C">
            <w:pPr>
              <w:suppressAutoHyphens/>
              <w:jc w:val="center"/>
              <w:rPr>
                <w:rStyle w:val="Table"/>
                <w:rFonts w:ascii="Tahoma" w:hAnsi="Tahoma"/>
                <w:spacing w:val="-2"/>
                <w:lang w:val="es-BO"/>
              </w:rPr>
            </w:pPr>
          </w:p>
        </w:tc>
        <w:tc>
          <w:tcPr>
            <w:tcW w:w="5640" w:type="dxa"/>
            <w:tcBorders>
              <w:top w:val="single" w:sz="6" w:space="0" w:color="auto"/>
              <w:left w:val="single" w:sz="6" w:space="0" w:color="auto"/>
              <w:bottom w:val="single" w:sz="6" w:space="0" w:color="auto"/>
            </w:tcBorders>
          </w:tcPr>
          <w:p w14:paraId="3E295089" w14:textId="77777777" w:rsidR="000812DC" w:rsidRPr="007D2D7D" w:rsidRDefault="000812DC" w:rsidP="00FE593C">
            <w:pPr>
              <w:suppressAutoHyphens/>
              <w:rPr>
                <w:rStyle w:val="Table"/>
                <w:rFonts w:ascii="Tahoma" w:hAnsi="Tahoma"/>
                <w:spacing w:val="-2"/>
                <w:lang w:val="es-BO"/>
              </w:rPr>
            </w:pPr>
          </w:p>
          <w:p w14:paraId="52037701" w14:textId="77777777" w:rsidR="000812DC" w:rsidRPr="007D2D7D" w:rsidRDefault="000812DC" w:rsidP="00FE593C">
            <w:pPr>
              <w:suppressAutoHyphens/>
              <w:spacing w:after="71"/>
              <w:rPr>
                <w:rStyle w:val="Table"/>
                <w:rFonts w:ascii="Tahoma" w:hAnsi="Tahoma"/>
                <w:spacing w:val="-2"/>
                <w:lang w:val="es-BO"/>
              </w:rPr>
            </w:pPr>
          </w:p>
        </w:tc>
        <w:tc>
          <w:tcPr>
            <w:tcW w:w="3184" w:type="dxa"/>
            <w:tcBorders>
              <w:top w:val="single" w:sz="6" w:space="0" w:color="auto"/>
              <w:left w:val="single" w:sz="6" w:space="0" w:color="auto"/>
              <w:bottom w:val="single" w:sz="6" w:space="0" w:color="auto"/>
              <w:right w:val="single" w:sz="6" w:space="0" w:color="auto"/>
            </w:tcBorders>
          </w:tcPr>
          <w:p w14:paraId="69F93608" w14:textId="77777777" w:rsidR="000812DC" w:rsidRPr="007D2D7D" w:rsidRDefault="000812DC" w:rsidP="00FE593C">
            <w:pPr>
              <w:suppressAutoHyphens/>
              <w:spacing w:after="71"/>
              <w:rPr>
                <w:rStyle w:val="Table"/>
                <w:rFonts w:ascii="Tahoma" w:hAnsi="Tahoma"/>
                <w:spacing w:val="-2"/>
                <w:lang w:val="es-BO"/>
              </w:rPr>
            </w:pPr>
          </w:p>
        </w:tc>
      </w:tr>
    </w:tbl>
    <w:p w14:paraId="020AE240" w14:textId="77777777" w:rsidR="000812DC" w:rsidRPr="00AC71EF" w:rsidRDefault="000812DC">
      <w:pPr>
        <w:widowControl/>
        <w:autoSpaceDE/>
        <w:autoSpaceDN/>
        <w:spacing w:after="200" w:line="276" w:lineRule="auto"/>
        <w:rPr>
          <w:rFonts w:ascii="Tahoma" w:hAnsi="Tahoma"/>
          <w:sz w:val="28"/>
          <w:lang w:val="es-BO"/>
        </w:rPr>
      </w:pPr>
    </w:p>
    <w:p w14:paraId="7696659F" w14:textId="77777777" w:rsidR="000812DC" w:rsidRPr="007D2D7D" w:rsidRDefault="000812DC">
      <w:pPr>
        <w:widowControl/>
        <w:autoSpaceDE/>
        <w:autoSpaceDN/>
        <w:spacing w:after="200" w:line="276" w:lineRule="auto"/>
        <w:rPr>
          <w:rFonts w:ascii="Tahoma" w:hAnsi="Tahoma"/>
          <w:b/>
          <w:sz w:val="28"/>
          <w:lang w:val="es-BO"/>
        </w:rPr>
      </w:pPr>
      <w:r w:rsidRPr="007D2D7D">
        <w:rPr>
          <w:rFonts w:ascii="Tahoma" w:hAnsi="Tahoma"/>
          <w:sz w:val="28"/>
          <w:lang w:val="es-BO"/>
        </w:rPr>
        <w:br w:type="page"/>
      </w:r>
    </w:p>
    <w:p w14:paraId="02C583B2" w14:textId="77777777" w:rsidR="00506EB7" w:rsidRPr="007D2D7D" w:rsidRDefault="00506EB7" w:rsidP="00BF07FB">
      <w:pPr>
        <w:pStyle w:val="Subttulo"/>
        <w:rPr>
          <w:rFonts w:ascii="Tahoma" w:hAnsi="Tahoma"/>
          <w:lang w:val="es-BO"/>
        </w:rPr>
      </w:pPr>
      <w:r w:rsidRPr="00592D32">
        <w:rPr>
          <w:rFonts w:ascii="Tahoma" w:hAnsi="Tahoma"/>
          <w:lang w:val="es-BO"/>
        </w:rPr>
        <w:lastRenderedPageBreak/>
        <w:t xml:space="preserve">Formulario FIN – 3.4: </w:t>
      </w:r>
      <w:r w:rsidR="00323EFA" w:rsidRPr="00592D32">
        <w:rPr>
          <w:rFonts w:ascii="Tahoma" w:hAnsi="Tahoma"/>
          <w:lang w:val="es-BO"/>
        </w:rPr>
        <w:t>Compromisos Contractuales Actuales / Obras en Ejecución</w:t>
      </w:r>
    </w:p>
    <w:p w14:paraId="6E5A02AD" w14:textId="77777777" w:rsidR="00506EB7" w:rsidRPr="007D2D7D" w:rsidRDefault="00506EB7" w:rsidP="00506EB7">
      <w:pPr>
        <w:pStyle w:val="Subttulo"/>
        <w:jc w:val="left"/>
        <w:rPr>
          <w:rFonts w:ascii="Tahoma" w:hAnsi="Tahoma"/>
          <w:lang w:val="es-BO"/>
        </w:rPr>
      </w:pPr>
    </w:p>
    <w:p w14:paraId="0E259DD7" w14:textId="77777777" w:rsidR="00506EB7" w:rsidRPr="00592D32" w:rsidRDefault="00B57A3F" w:rsidP="00B57A3F">
      <w:pPr>
        <w:widowControl/>
        <w:suppressAutoHyphens/>
        <w:autoSpaceDE/>
        <w:autoSpaceDN/>
        <w:jc w:val="both"/>
        <w:rPr>
          <w:rStyle w:val="Table"/>
          <w:rFonts w:ascii="Tahoma" w:hAnsi="Tahoma"/>
          <w:spacing w:val="-2"/>
          <w:sz w:val="22"/>
          <w:lang w:val="es-BO"/>
        </w:rPr>
      </w:pPr>
      <w:r w:rsidRPr="007D2D7D">
        <w:rPr>
          <w:rStyle w:val="Table"/>
          <w:rFonts w:ascii="Tahoma" w:hAnsi="Tahoma"/>
          <w:spacing w:val="-2"/>
          <w:sz w:val="22"/>
          <w:lang w:val="es-BO"/>
        </w:rPr>
        <w:t>Los Oferentes y cada uno de los socios de una APCA deberán proporcionar información sobre sus compromisos contractuales actuales respecto de todos los contratos que les hayan sido adjudicado, o para los cuales hayan recibido una carta de intención o de aceptación, o que estén por finalizar, pero para los cuales aún no se haya emitido un certificado de terminación final sin salvedades.</w:t>
      </w:r>
    </w:p>
    <w:p w14:paraId="5424F661" w14:textId="77777777" w:rsidR="00506EB7" w:rsidRPr="007D2D7D" w:rsidRDefault="00506EB7" w:rsidP="00506EB7">
      <w:pPr>
        <w:pStyle w:val="Subttulo"/>
        <w:jc w:val="left"/>
        <w:rPr>
          <w:rFonts w:ascii="Tahoma" w:hAnsi="Tahoma"/>
          <w:sz w:val="22"/>
          <w:lang w:val="es-BO"/>
        </w:rPr>
      </w:pPr>
    </w:p>
    <w:tbl>
      <w:tblPr>
        <w:tblW w:w="9923" w:type="dxa"/>
        <w:tblInd w:w="72" w:type="dxa"/>
        <w:tblLayout w:type="fixed"/>
        <w:tblCellMar>
          <w:left w:w="72" w:type="dxa"/>
          <w:right w:w="72" w:type="dxa"/>
        </w:tblCellMar>
        <w:tblLook w:val="0000" w:firstRow="0" w:lastRow="0" w:firstColumn="0" w:lastColumn="0" w:noHBand="0" w:noVBand="0"/>
      </w:tblPr>
      <w:tblGrid>
        <w:gridCol w:w="593"/>
        <w:gridCol w:w="1392"/>
        <w:gridCol w:w="1559"/>
        <w:gridCol w:w="1843"/>
        <w:gridCol w:w="1417"/>
        <w:gridCol w:w="1560"/>
        <w:gridCol w:w="1559"/>
      </w:tblGrid>
      <w:tr w:rsidR="00A44EF5" w:rsidRPr="007B7ECA" w14:paraId="6A2F843C" w14:textId="77777777" w:rsidTr="00592D32">
        <w:trPr>
          <w:cantSplit/>
          <w:trHeight w:val="304"/>
        </w:trPr>
        <w:tc>
          <w:tcPr>
            <w:tcW w:w="9923" w:type="dxa"/>
            <w:gridSpan w:val="7"/>
            <w:tcBorders>
              <w:top w:val="single" w:sz="6" w:space="0" w:color="auto"/>
              <w:left w:val="single" w:sz="6" w:space="0" w:color="auto"/>
              <w:bottom w:val="single" w:sz="6" w:space="0" w:color="auto"/>
              <w:right w:val="single" w:sz="6" w:space="0" w:color="auto"/>
            </w:tcBorders>
            <w:shd w:val="clear" w:color="auto" w:fill="000000" w:themeFill="text1"/>
          </w:tcPr>
          <w:p w14:paraId="290CC6B3" w14:textId="4021FE32" w:rsidR="00A44EF5" w:rsidRPr="009D3953" w:rsidRDefault="00A44EF5" w:rsidP="00D62111">
            <w:pPr>
              <w:suppressAutoHyphens/>
              <w:spacing w:after="71"/>
              <w:jc w:val="center"/>
              <w:rPr>
                <w:rStyle w:val="Table"/>
                <w:rFonts w:ascii="Tahoma" w:hAnsi="Tahoma"/>
                <w:b/>
                <w:spacing w:val="-2"/>
                <w:sz w:val="22"/>
                <w:lang w:val="es-BO"/>
              </w:rPr>
            </w:pPr>
            <w:r w:rsidRPr="007D2D7D">
              <w:rPr>
                <w:rFonts w:ascii="Tahoma" w:hAnsi="Tahoma"/>
                <w:b/>
                <w:sz w:val="22"/>
                <w:lang w:val="es-BO"/>
              </w:rPr>
              <w:t>Compromisos Contractuales Actuales</w:t>
            </w:r>
          </w:p>
        </w:tc>
      </w:tr>
      <w:tr w:rsidR="00524CA8" w:rsidRPr="00A65516" w14:paraId="312464D7" w14:textId="77777777" w:rsidTr="00A44EF5">
        <w:trPr>
          <w:cantSplit/>
          <w:trHeight w:val="1247"/>
        </w:trPr>
        <w:tc>
          <w:tcPr>
            <w:tcW w:w="593" w:type="dxa"/>
            <w:tcBorders>
              <w:top w:val="single" w:sz="6" w:space="0" w:color="auto"/>
              <w:left w:val="single" w:sz="6" w:space="0" w:color="auto"/>
              <w:bottom w:val="single" w:sz="6" w:space="0" w:color="auto"/>
              <w:right w:val="single" w:sz="6" w:space="0" w:color="auto"/>
            </w:tcBorders>
          </w:tcPr>
          <w:p w14:paraId="3BF0EF61" w14:textId="77777777" w:rsidR="00A44EF5" w:rsidRPr="00AC71EF" w:rsidRDefault="00A44EF5" w:rsidP="00D62111">
            <w:pPr>
              <w:suppressAutoHyphens/>
              <w:spacing w:after="71"/>
              <w:jc w:val="center"/>
              <w:rPr>
                <w:rStyle w:val="Table"/>
                <w:rFonts w:ascii="Tahoma" w:hAnsi="Tahoma"/>
                <w:b/>
                <w:spacing w:val="-2"/>
                <w:sz w:val="22"/>
                <w:lang w:val="es-BO"/>
              </w:rPr>
            </w:pPr>
            <w:r w:rsidRPr="00AC71EF">
              <w:rPr>
                <w:rStyle w:val="Table"/>
                <w:rFonts w:ascii="Tahoma" w:hAnsi="Tahoma"/>
                <w:b/>
                <w:spacing w:val="-2"/>
                <w:sz w:val="22"/>
                <w:lang w:val="es-BO"/>
              </w:rPr>
              <w:t xml:space="preserve">No. </w:t>
            </w:r>
          </w:p>
        </w:tc>
        <w:tc>
          <w:tcPr>
            <w:tcW w:w="1392" w:type="dxa"/>
            <w:tcBorders>
              <w:top w:val="single" w:sz="6" w:space="0" w:color="auto"/>
              <w:left w:val="single" w:sz="6" w:space="0" w:color="auto"/>
              <w:bottom w:val="single" w:sz="6" w:space="0" w:color="auto"/>
              <w:right w:val="single" w:sz="6" w:space="0" w:color="auto"/>
            </w:tcBorders>
          </w:tcPr>
          <w:p w14:paraId="251C2033" w14:textId="77777777" w:rsidR="00A44EF5" w:rsidRPr="007D2D7D" w:rsidRDefault="00A44EF5" w:rsidP="00D62111">
            <w:pPr>
              <w:suppressAutoHyphens/>
              <w:spacing w:after="71"/>
              <w:jc w:val="center"/>
              <w:rPr>
                <w:rStyle w:val="Table"/>
                <w:rFonts w:ascii="Tahoma" w:hAnsi="Tahoma"/>
                <w:b/>
                <w:spacing w:val="-2"/>
                <w:sz w:val="22"/>
                <w:lang w:val="es-BO"/>
              </w:rPr>
            </w:pPr>
            <w:r w:rsidRPr="007D2D7D">
              <w:rPr>
                <w:rStyle w:val="Table"/>
                <w:rFonts w:ascii="Tahoma" w:hAnsi="Tahoma"/>
                <w:b/>
                <w:spacing w:val="-2"/>
                <w:sz w:val="22"/>
                <w:lang w:val="es-BO"/>
              </w:rPr>
              <w:t>Nombre del Contrato</w:t>
            </w:r>
          </w:p>
        </w:tc>
        <w:tc>
          <w:tcPr>
            <w:tcW w:w="1559" w:type="dxa"/>
            <w:tcBorders>
              <w:top w:val="single" w:sz="6" w:space="0" w:color="auto"/>
            </w:tcBorders>
          </w:tcPr>
          <w:p w14:paraId="430C14B3" w14:textId="77777777" w:rsidR="00A44EF5" w:rsidRPr="007D2D7D" w:rsidRDefault="00A44EF5" w:rsidP="00D62111">
            <w:pPr>
              <w:suppressAutoHyphens/>
              <w:spacing w:after="71"/>
              <w:jc w:val="center"/>
              <w:rPr>
                <w:rStyle w:val="Table"/>
                <w:rFonts w:ascii="Tahoma" w:hAnsi="Tahoma"/>
                <w:b/>
                <w:spacing w:val="-2"/>
                <w:sz w:val="22"/>
                <w:lang w:val="es-BO"/>
              </w:rPr>
            </w:pPr>
            <w:r w:rsidRPr="007D2D7D">
              <w:rPr>
                <w:rStyle w:val="Table"/>
                <w:rFonts w:ascii="Tahoma" w:hAnsi="Tahoma"/>
                <w:b/>
                <w:spacing w:val="-2"/>
                <w:sz w:val="22"/>
                <w:lang w:val="es-BO"/>
              </w:rPr>
              <w:t>Contratante, Dirección/</w:t>
            </w:r>
            <w:r w:rsidRPr="007D2D7D">
              <w:rPr>
                <w:rStyle w:val="Table"/>
                <w:rFonts w:ascii="Tahoma" w:hAnsi="Tahoma"/>
                <w:b/>
                <w:spacing w:val="-2"/>
                <w:sz w:val="22"/>
                <w:lang w:val="es-BO"/>
              </w:rPr>
              <w:br/>
              <w:t xml:space="preserve">tel./fax </w:t>
            </w:r>
          </w:p>
        </w:tc>
        <w:tc>
          <w:tcPr>
            <w:tcW w:w="1843" w:type="dxa"/>
            <w:tcBorders>
              <w:top w:val="single" w:sz="6" w:space="0" w:color="auto"/>
              <w:left w:val="single" w:sz="6" w:space="0" w:color="auto"/>
            </w:tcBorders>
          </w:tcPr>
          <w:p w14:paraId="4182FE81" w14:textId="77777777" w:rsidR="00A44EF5" w:rsidRPr="007D2D7D" w:rsidRDefault="00A44EF5" w:rsidP="00D62111">
            <w:pPr>
              <w:suppressAutoHyphens/>
              <w:spacing w:after="71"/>
              <w:jc w:val="center"/>
              <w:rPr>
                <w:rStyle w:val="Table"/>
                <w:rFonts w:ascii="Tahoma" w:hAnsi="Tahoma"/>
                <w:b/>
                <w:spacing w:val="-2"/>
                <w:sz w:val="22"/>
                <w:lang w:val="es-BO"/>
              </w:rPr>
            </w:pPr>
            <w:r w:rsidRPr="007D2D7D">
              <w:rPr>
                <w:rStyle w:val="Table"/>
                <w:rFonts w:ascii="Tahoma" w:hAnsi="Tahoma"/>
                <w:b/>
                <w:spacing w:val="-2"/>
                <w:sz w:val="22"/>
                <w:lang w:val="es-BO"/>
              </w:rPr>
              <w:t>Valor de la obra por ejecutar (actual equivalente en US$)</w:t>
            </w:r>
          </w:p>
        </w:tc>
        <w:tc>
          <w:tcPr>
            <w:tcW w:w="1417" w:type="dxa"/>
            <w:tcBorders>
              <w:top w:val="single" w:sz="6" w:space="0" w:color="auto"/>
              <w:left w:val="single" w:sz="6" w:space="0" w:color="auto"/>
              <w:right w:val="single" w:sz="6" w:space="0" w:color="auto"/>
            </w:tcBorders>
          </w:tcPr>
          <w:p w14:paraId="7907E4B2" w14:textId="7A14EBB5" w:rsidR="00A44EF5" w:rsidRPr="007B7ECA" w:rsidRDefault="00A44EF5" w:rsidP="00A44EF5">
            <w:pPr>
              <w:suppressAutoHyphens/>
              <w:spacing w:after="71"/>
              <w:jc w:val="center"/>
              <w:rPr>
                <w:rStyle w:val="Table"/>
                <w:rFonts w:ascii="Tahoma" w:hAnsi="Tahoma" w:cs="Tahoma"/>
                <w:b/>
                <w:spacing w:val="-2"/>
                <w:sz w:val="22"/>
                <w:szCs w:val="22"/>
                <w:lang w:val="es-BO"/>
              </w:rPr>
            </w:pPr>
            <w:r w:rsidRPr="007B7ECA">
              <w:rPr>
                <w:rStyle w:val="Table"/>
                <w:rFonts w:ascii="Tahoma" w:hAnsi="Tahoma" w:cs="Tahoma"/>
                <w:b/>
                <w:spacing w:val="-2"/>
                <w:sz w:val="22"/>
                <w:szCs w:val="22"/>
                <w:lang w:val="es-BO"/>
              </w:rPr>
              <w:t>Fecha de inicio de contrato</w:t>
            </w:r>
          </w:p>
        </w:tc>
        <w:tc>
          <w:tcPr>
            <w:tcW w:w="1560" w:type="dxa"/>
            <w:tcBorders>
              <w:top w:val="single" w:sz="6" w:space="0" w:color="auto"/>
              <w:left w:val="single" w:sz="6" w:space="0" w:color="auto"/>
            </w:tcBorders>
          </w:tcPr>
          <w:p w14:paraId="596A6EC8" w14:textId="22357CF7" w:rsidR="00A44EF5" w:rsidRPr="007D2D7D" w:rsidRDefault="00A44EF5" w:rsidP="00D62111">
            <w:pPr>
              <w:suppressAutoHyphens/>
              <w:spacing w:after="71"/>
              <w:jc w:val="center"/>
              <w:rPr>
                <w:rStyle w:val="Table"/>
                <w:rFonts w:ascii="Tahoma" w:hAnsi="Tahoma"/>
                <w:b/>
                <w:spacing w:val="-2"/>
                <w:sz w:val="22"/>
                <w:lang w:val="es-BO"/>
              </w:rPr>
            </w:pPr>
            <w:r w:rsidRPr="00AC71EF">
              <w:rPr>
                <w:rStyle w:val="Table"/>
                <w:rFonts w:ascii="Tahoma" w:hAnsi="Tahoma"/>
                <w:b/>
                <w:spacing w:val="-2"/>
                <w:sz w:val="22"/>
                <w:lang w:val="es-BO"/>
              </w:rPr>
              <w:t>Fecha prevista de terminación</w:t>
            </w:r>
          </w:p>
        </w:tc>
        <w:tc>
          <w:tcPr>
            <w:tcW w:w="1559" w:type="dxa"/>
            <w:tcBorders>
              <w:top w:val="single" w:sz="6" w:space="0" w:color="auto"/>
              <w:left w:val="single" w:sz="6" w:space="0" w:color="auto"/>
              <w:bottom w:val="single" w:sz="6" w:space="0" w:color="auto"/>
              <w:right w:val="single" w:sz="6" w:space="0" w:color="auto"/>
            </w:tcBorders>
          </w:tcPr>
          <w:p w14:paraId="6328D947" w14:textId="77777777" w:rsidR="00A44EF5" w:rsidRPr="007D2D7D" w:rsidRDefault="00A44EF5" w:rsidP="00D62111">
            <w:pPr>
              <w:suppressAutoHyphens/>
              <w:spacing w:after="71"/>
              <w:jc w:val="center"/>
              <w:rPr>
                <w:rStyle w:val="Table"/>
                <w:rFonts w:ascii="Tahoma" w:hAnsi="Tahoma"/>
                <w:b/>
                <w:spacing w:val="-2"/>
                <w:sz w:val="22"/>
                <w:lang w:val="es-BO"/>
              </w:rPr>
            </w:pPr>
            <w:r w:rsidRPr="007D2D7D">
              <w:rPr>
                <w:rStyle w:val="Table"/>
                <w:rFonts w:ascii="Tahoma" w:hAnsi="Tahoma"/>
                <w:b/>
                <w:spacing w:val="-2"/>
                <w:sz w:val="22"/>
                <w:lang w:val="es-BO"/>
              </w:rPr>
              <w:t xml:space="preserve">Facturación mensual promedio en los últimos 6 meses </w:t>
            </w:r>
            <w:r w:rsidRPr="007D2D7D">
              <w:rPr>
                <w:rStyle w:val="Table"/>
                <w:rFonts w:ascii="Tahoma" w:hAnsi="Tahoma"/>
                <w:b/>
                <w:spacing w:val="-2"/>
                <w:sz w:val="22"/>
                <w:lang w:val="es-BO"/>
              </w:rPr>
              <w:br/>
              <w:t>(US$/mes)</w:t>
            </w:r>
          </w:p>
        </w:tc>
      </w:tr>
      <w:tr w:rsidR="00524CA8" w:rsidRPr="007B7ECA" w14:paraId="1C09A2F7" w14:textId="77777777" w:rsidTr="00A44EF5">
        <w:trPr>
          <w:cantSplit/>
          <w:trHeight w:val="501"/>
        </w:trPr>
        <w:tc>
          <w:tcPr>
            <w:tcW w:w="593" w:type="dxa"/>
            <w:tcBorders>
              <w:top w:val="single" w:sz="6" w:space="0" w:color="auto"/>
              <w:left w:val="single" w:sz="6" w:space="0" w:color="auto"/>
              <w:bottom w:val="single" w:sz="6" w:space="0" w:color="auto"/>
              <w:right w:val="single" w:sz="6" w:space="0" w:color="auto"/>
            </w:tcBorders>
          </w:tcPr>
          <w:p w14:paraId="5C3D6319" w14:textId="77777777" w:rsidR="00A44EF5" w:rsidRPr="00AC71EF" w:rsidRDefault="00A44EF5" w:rsidP="00D62111">
            <w:pPr>
              <w:suppressAutoHyphens/>
              <w:rPr>
                <w:rStyle w:val="Table"/>
                <w:rFonts w:ascii="Tahoma" w:hAnsi="Tahoma"/>
                <w:spacing w:val="-2"/>
                <w:sz w:val="22"/>
                <w:lang w:val="es-BO"/>
              </w:rPr>
            </w:pPr>
            <w:r w:rsidRPr="00AC71EF">
              <w:rPr>
                <w:rStyle w:val="Table"/>
                <w:rFonts w:ascii="Tahoma" w:hAnsi="Tahoma"/>
                <w:spacing w:val="-2"/>
                <w:sz w:val="22"/>
                <w:lang w:val="es-BO"/>
              </w:rPr>
              <w:t>1.</w:t>
            </w:r>
          </w:p>
        </w:tc>
        <w:tc>
          <w:tcPr>
            <w:tcW w:w="1392" w:type="dxa"/>
            <w:tcBorders>
              <w:top w:val="single" w:sz="6" w:space="0" w:color="auto"/>
              <w:left w:val="single" w:sz="6" w:space="0" w:color="auto"/>
              <w:bottom w:val="single" w:sz="6" w:space="0" w:color="auto"/>
              <w:right w:val="single" w:sz="6" w:space="0" w:color="auto"/>
            </w:tcBorders>
          </w:tcPr>
          <w:p w14:paraId="3A0F8B80" w14:textId="77777777" w:rsidR="00A44EF5" w:rsidRPr="007D2D7D" w:rsidRDefault="00A44EF5" w:rsidP="00D62111">
            <w:pPr>
              <w:suppressAutoHyphens/>
              <w:rPr>
                <w:rStyle w:val="Table"/>
                <w:rFonts w:ascii="Tahoma" w:hAnsi="Tahoma"/>
                <w:spacing w:val="-2"/>
                <w:sz w:val="22"/>
                <w:lang w:val="es-BO"/>
              </w:rPr>
            </w:pPr>
          </w:p>
        </w:tc>
        <w:tc>
          <w:tcPr>
            <w:tcW w:w="1559" w:type="dxa"/>
            <w:tcBorders>
              <w:top w:val="single" w:sz="6" w:space="0" w:color="auto"/>
            </w:tcBorders>
          </w:tcPr>
          <w:p w14:paraId="01678A0A" w14:textId="77777777" w:rsidR="00A44EF5" w:rsidRPr="007D2D7D" w:rsidRDefault="00A44EF5" w:rsidP="00D62111">
            <w:pPr>
              <w:suppressAutoHyphens/>
              <w:rPr>
                <w:rStyle w:val="Table"/>
                <w:rFonts w:ascii="Tahoma" w:hAnsi="Tahoma"/>
                <w:spacing w:val="-2"/>
                <w:sz w:val="22"/>
                <w:lang w:val="es-BO"/>
              </w:rPr>
            </w:pPr>
          </w:p>
        </w:tc>
        <w:tc>
          <w:tcPr>
            <w:tcW w:w="1843" w:type="dxa"/>
            <w:tcBorders>
              <w:top w:val="single" w:sz="6" w:space="0" w:color="auto"/>
              <w:left w:val="single" w:sz="6" w:space="0" w:color="auto"/>
            </w:tcBorders>
          </w:tcPr>
          <w:p w14:paraId="7C27619E" w14:textId="77777777" w:rsidR="00A44EF5" w:rsidRPr="007D2D7D" w:rsidRDefault="00A44EF5" w:rsidP="00D62111">
            <w:pPr>
              <w:suppressAutoHyphens/>
              <w:spacing w:after="71"/>
              <w:rPr>
                <w:rStyle w:val="Table"/>
                <w:rFonts w:ascii="Tahoma" w:hAnsi="Tahoma"/>
                <w:spacing w:val="-2"/>
                <w:sz w:val="22"/>
                <w:lang w:val="es-BO"/>
              </w:rPr>
            </w:pPr>
          </w:p>
        </w:tc>
        <w:tc>
          <w:tcPr>
            <w:tcW w:w="1417" w:type="dxa"/>
            <w:tcBorders>
              <w:top w:val="single" w:sz="6" w:space="0" w:color="auto"/>
              <w:left w:val="single" w:sz="6" w:space="0" w:color="auto"/>
              <w:right w:val="single" w:sz="6" w:space="0" w:color="auto"/>
            </w:tcBorders>
          </w:tcPr>
          <w:p w14:paraId="5288D7B0" w14:textId="77777777" w:rsidR="00A44EF5" w:rsidRPr="007D2D7D" w:rsidRDefault="00A44EF5" w:rsidP="00D62111">
            <w:pPr>
              <w:suppressAutoHyphens/>
              <w:spacing w:after="71"/>
              <w:rPr>
                <w:rStyle w:val="Table"/>
                <w:rFonts w:ascii="Tahoma" w:hAnsi="Tahoma"/>
                <w:spacing w:val="-2"/>
                <w:sz w:val="22"/>
                <w:lang w:val="es-BO"/>
              </w:rPr>
            </w:pPr>
          </w:p>
        </w:tc>
        <w:tc>
          <w:tcPr>
            <w:tcW w:w="1560" w:type="dxa"/>
            <w:tcBorders>
              <w:top w:val="single" w:sz="6" w:space="0" w:color="auto"/>
              <w:left w:val="single" w:sz="6" w:space="0" w:color="auto"/>
            </w:tcBorders>
          </w:tcPr>
          <w:p w14:paraId="0DD8EF40" w14:textId="3EDD801E" w:rsidR="00A44EF5" w:rsidRPr="007D2D7D" w:rsidRDefault="00A44EF5" w:rsidP="00D62111">
            <w:pPr>
              <w:suppressAutoHyphens/>
              <w:spacing w:after="71"/>
              <w:rPr>
                <w:rStyle w:val="Table"/>
                <w:rFonts w:ascii="Tahoma" w:hAnsi="Tahoma"/>
                <w:spacing w:val="-2"/>
                <w:sz w:val="22"/>
                <w:lang w:val="es-BO"/>
              </w:rPr>
            </w:pPr>
          </w:p>
        </w:tc>
        <w:tc>
          <w:tcPr>
            <w:tcW w:w="1559" w:type="dxa"/>
            <w:tcBorders>
              <w:top w:val="single" w:sz="6" w:space="0" w:color="auto"/>
              <w:left w:val="single" w:sz="6" w:space="0" w:color="auto"/>
              <w:bottom w:val="single" w:sz="6" w:space="0" w:color="auto"/>
              <w:right w:val="single" w:sz="6" w:space="0" w:color="auto"/>
            </w:tcBorders>
          </w:tcPr>
          <w:p w14:paraId="565F2B36" w14:textId="77777777" w:rsidR="00A44EF5" w:rsidRPr="007B7ECA" w:rsidRDefault="00A44EF5" w:rsidP="00D62111">
            <w:pPr>
              <w:suppressAutoHyphens/>
              <w:spacing w:after="71"/>
              <w:rPr>
                <w:rStyle w:val="Table"/>
                <w:rFonts w:ascii="Tahoma" w:hAnsi="Tahoma" w:cs="Tahoma"/>
                <w:spacing w:val="-2"/>
                <w:sz w:val="22"/>
                <w:szCs w:val="22"/>
                <w:lang w:val="es-BO"/>
              </w:rPr>
            </w:pPr>
          </w:p>
        </w:tc>
      </w:tr>
      <w:tr w:rsidR="00524CA8" w:rsidRPr="007B7ECA" w14:paraId="07400E13" w14:textId="77777777" w:rsidTr="00A44EF5">
        <w:trPr>
          <w:cantSplit/>
          <w:trHeight w:val="532"/>
        </w:trPr>
        <w:tc>
          <w:tcPr>
            <w:tcW w:w="593" w:type="dxa"/>
            <w:tcBorders>
              <w:top w:val="single" w:sz="6" w:space="0" w:color="auto"/>
              <w:left w:val="single" w:sz="6" w:space="0" w:color="auto"/>
              <w:bottom w:val="single" w:sz="6" w:space="0" w:color="auto"/>
              <w:right w:val="single" w:sz="6" w:space="0" w:color="auto"/>
            </w:tcBorders>
          </w:tcPr>
          <w:p w14:paraId="38BDAA3C" w14:textId="77777777" w:rsidR="00A44EF5" w:rsidRPr="00AC71EF" w:rsidRDefault="00A44EF5" w:rsidP="00D62111">
            <w:pPr>
              <w:suppressAutoHyphens/>
              <w:rPr>
                <w:rStyle w:val="Table"/>
                <w:rFonts w:ascii="Tahoma" w:hAnsi="Tahoma"/>
                <w:spacing w:val="-2"/>
                <w:sz w:val="22"/>
                <w:lang w:val="es-BO"/>
              </w:rPr>
            </w:pPr>
            <w:r w:rsidRPr="00AC71EF">
              <w:rPr>
                <w:rStyle w:val="Table"/>
                <w:rFonts w:ascii="Tahoma" w:hAnsi="Tahoma"/>
                <w:spacing w:val="-2"/>
                <w:sz w:val="22"/>
                <w:lang w:val="es-BO"/>
              </w:rPr>
              <w:t>2.</w:t>
            </w:r>
          </w:p>
        </w:tc>
        <w:tc>
          <w:tcPr>
            <w:tcW w:w="1392" w:type="dxa"/>
            <w:tcBorders>
              <w:top w:val="single" w:sz="6" w:space="0" w:color="auto"/>
              <w:left w:val="single" w:sz="6" w:space="0" w:color="auto"/>
              <w:bottom w:val="single" w:sz="6" w:space="0" w:color="auto"/>
              <w:right w:val="single" w:sz="6" w:space="0" w:color="auto"/>
            </w:tcBorders>
          </w:tcPr>
          <w:p w14:paraId="5F3884BB" w14:textId="77777777" w:rsidR="00A44EF5" w:rsidRPr="007D2D7D" w:rsidRDefault="00A44EF5" w:rsidP="00D62111">
            <w:pPr>
              <w:suppressAutoHyphens/>
              <w:rPr>
                <w:rStyle w:val="Table"/>
                <w:rFonts w:ascii="Tahoma" w:hAnsi="Tahoma"/>
                <w:spacing w:val="-2"/>
                <w:sz w:val="22"/>
                <w:lang w:val="es-BO"/>
              </w:rPr>
            </w:pPr>
          </w:p>
          <w:p w14:paraId="1648D7F9" w14:textId="77777777" w:rsidR="00A44EF5" w:rsidRPr="007D2D7D" w:rsidRDefault="00A44EF5" w:rsidP="00D62111">
            <w:pPr>
              <w:suppressAutoHyphens/>
              <w:spacing w:after="71"/>
              <w:rPr>
                <w:rStyle w:val="Table"/>
                <w:rFonts w:ascii="Tahoma" w:hAnsi="Tahoma"/>
                <w:spacing w:val="-2"/>
                <w:sz w:val="22"/>
                <w:lang w:val="es-BO"/>
              </w:rPr>
            </w:pPr>
          </w:p>
        </w:tc>
        <w:tc>
          <w:tcPr>
            <w:tcW w:w="1559" w:type="dxa"/>
            <w:tcBorders>
              <w:top w:val="single" w:sz="6" w:space="0" w:color="auto"/>
            </w:tcBorders>
          </w:tcPr>
          <w:p w14:paraId="03921D5D" w14:textId="77777777" w:rsidR="00A44EF5" w:rsidRPr="007D2D7D" w:rsidRDefault="00A44EF5" w:rsidP="00D62111">
            <w:pPr>
              <w:suppressAutoHyphens/>
              <w:rPr>
                <w:rStyle w:val="Table"/>
                <w:rFonts w:ascii="Tahoma" w:hAnsi="Tahoma"/>
                <w:spacing w:val="-2"/>
                <w:sz w:val="22"/>
                <w:lang w:val="es-BO"/>
              </w:rPr>
            </w:pPr>
          </w:p>
        </w:tc>
        <w:tc>
          <w:tcPr>
            <w:tcW w:w="1843" w:type="dxa"/>
            <w:tcBorders>
              <w:top w:val="single" w:sz="6" w:space="0" w:color="auto"/>
              <w:left w:val="single" w:sz="6" w:space="0" w:color="auto"/>
            </w:tcBorders>
          </w:tcPr>
          <w:p w14:paraId="177D2B37" w14:textId="77777777" w:rsidR="00A44EF5" w:rsidRPr="007D2D7D" w:rsidRDefault="00A44EF5" w:rsidP="00D62111">
            <w:pPr>
              <w:suppressAutoHyphens/>
              <w:spacing w:after="71"/>
              <w:rPr>
                <w:rStyle w:val="Table"/>
                <w:rFonts w:ascii="Tahoma" w:hAnsi="Tahoma"/>
                <w:spacing w:val="-2"/>
                <w:sz w:val="22"/>
                <w:lang w:val="es-BO"/>
              </w:rPr>
            </w:pPr>
          </w:p>
        </w:tc>
        <w:tc>
          <w:tcPr>
            <w:tcW w:w="1417" w:type="dxa"/>
            <w:tcBorders>
              <w:top w:val="single" w:sz="6" w:space="0" w:color="auto"/>
              <w:left w:val="single" w:sz="6" w:space="0" w:color="auto"/>
              <w:right w:val="single" w:sz="6" w:space="0" w:color="auto"/>
            </w:tcBorders>
          </w:tcPr>
          <w:p w14:paraId="097377CD" w14:textId="77777777" w:rsidR="00A44EF5" w:rsidRPr="007D2D7D" w:rsidRDefault="00A44EF5" w:rsidP="00D62111">
            <w:pPr>
              <w:suppressAutoHyphens/>
              <w:spacing w:after="71"/>
              <w:rPr>
                <w:rStyle w:val="Table"/>
                <w:rFonts w:ascii="Tahoma" w:hAnsi="Tahoma"/>
                <w:spacing w:val="-2"/>
                <w:sz w:val="22"/>
                <w:lang w:val="es-BO"/>
              </w:rPr>
            </w:pPr>
          </w:p>
        </w:tc>
        <w:tc>
          <w:tcPr>
            <w:tcW w:w="1560" w:type="dxa"/>
            <w:tcBorders>
              <w:top w:val="single" w:sz="6" w:space="0" w:color="auto"/>
              <w:left w:val="single" w:sz="6" w:space="0" w:color="auto"/>
            </w:tcBorders>
          </w:tcPr>
          <w:p w14:paraId="37EF99D3" w14:textId="66C75E24" w:rsidR="00A44EF5" w:rsidRPr="007D2D7D" w:rsidRDefault="00A44EF5" w:rsidP="00D62111">
            <w:pPr>
              <w:suppressAutoHyphens/>
              <w:spacing w:after="71"/>
              <w:rPr>
                <w:rStyle w:val="Table"/>
                <w:rFonts w:ascii="Tahoma" w:hAnsi="Tahoma"/>
                <w:spacing w:val="-2"/>
                <w:sz w:val="22"/>
                <w:lang w:val="es-BO"/>
              </w:rPr>
            </w:pPr>
          </w:p>
        </w:tc>
        <w:tc>
          <w:tcPr>
            <w:tcW w:w="1559" w:type="dxa"/>
            <w:tcBorders>
              <w:top w:val="single" w:sz="6" w:space="0" w:color="auto"/>
              <w:left w:val="single" w:sz="6" w:space="0" w:color="auto"/>
              <w:bottom w:val="single" w:sz="6" w:space="0" w:color="auto"/>
              <w:right w:val="single" w:sz="6" w:space="0" w:color="auto"/>
            </w:tcBorders>
          </w:tcPr>
          <w:p w14:paraId="7DECFA02" w14:textId="77777777" w:rsidR="00A44EF5" w:rsidRPr="007B7ECA" w:rsidRDefault="00A44EF5" w:rsidP="00D62111">
            <w:pPr>
              <w:suppressAutoHyphens/>
              <w:spacing w:after="71"/>
              <w:rPr>
                <w:rStyle w:val="Table"/>
                <w:rFonts w:ascii="Tahoma" w:hAnsi="Tahoma" w:cs="Tahoma"/>
                <w:spacing w:val="-2"/>
                <w:sz w:val="22"/>
                <w:szCs w:val="22"/>
                <w:lang w:val="es-BO"/>
              </w:rPr>
            </w:pPr>
          </w:p>
        </w:tc>
      </w:tr>
      <w:tr w:rsidR="00524CA8" w:rsidRPr="007B7ECA" w14:paraId="56AE6970" w14:textId="77777777" w:rsidTr="00A44EF5">
        <w:trPr>
          <w:cantSplit/>
          <w:trHeight w:val="547"/>
        </w:trPr>
        <w:tc>
          <w:tcPr>
            <w:tcW w:w="593" w:type="dxa"/>
            <w:tcBorders>
              <w:top w:val="single" w:sz="6" w:space="0" w:color="auto"/>
              <w:left w:val="single" w:sz="6" w:space="0" w:color="auto"/>
              <w:bottom w:val="single" w:sz="6" w:space="0" w:color="auto"/>
              <w:right w:val="single" w:sz="6" w:space="0" w:color="auto"/>
            </w:tcBorders>
          </w:tcPr>
          <w:p w14:paraId="3F689F62" w14:textId="77777777" w:rsidR="00A44EF5" w:rsidRPr="00AC71EF" w:rsidRDefault="00A44EF5" w:rsidP="00D62111">
            <w:pPr>
              <w:suppressAutoHyphens/>
              <w:rPr>
                <w:rStyle w:val="Table"/>
                <w:rFonts w:ascii="Tahoma" w:hAnsi="Tahoma"/>
                <w:spacing w:val="-2"/>
                <w:sz w:val="22"/>
                <w:lang w:val="es-BO"/>
              </w:rPr>
            </w:pPr>
            <w:r w:rsidRPr="00AC71EF">
              <w:rPr>
                <w:rStyle w:val="Table"/>
                <w:rFonts w:ascii="Tahoma" w:hAnsi="Tahoma"/>
                <w:spacing w:val="-2"/>
                <w:sz w:val="22"/>
                <w:lang w:val="es-BO"/>
              </w:rPr>
              <w:t>3.</w:t>
            </w:r>
          </w:p>
        </w:tc>
        <w:tc>
          <w:tcPr>
            <w:tcW w:w="1392" w:type="dxa"/>
            <w:tcBorders>
              <w:top w:val="single" w:sz="6" w:space="0" w:color="auto"/>
              <w:left w:val="single" w:sz="6" w:space="0" w:color="auto"/>
              <w:bottom w:val="single" w:sz="6" w:space="0" w:color="auto"/>
              <w:right w:val="single" w:sz="6" w:space="0" w:color="auto"/>
            </w:tcBorders>
          </w:tcPr>
          <w:p w14:paraId="2BB73A16" w14:textId="77777777" w:rsidR="00A44EF5" w:rsidRPr="007D2D7D" w:rsidRDefault="00A44EF5" w:rsidP="00D62111">
            <w:pPr>
              <w:suppressAutoHyphens/>
              <w:rPr>
                <w:rStyle w:val="Table"/>
                <w:rFonts w:ascii="Tahoma" w:hAnsi="Tahoma"/>
                <w:spacing w:val="-2"/>
                <w:sz w:val="22"/>
                <w:lang w:val="es-BO"/>
              </w:rPr>
            </w:pPr>
          </w:p>
          <w:p w14:paraId="2F3C1C69" w14:textId="77777777" w:rsidR="00A44EF5" w:rsidRPr="007D2D7D" w:rsidRDefault="00A44EF5" w:rsidP="00D62111">
            <w:pPr>
              <w:suppressAutoHyphens/>
              <w:spacing w:after="71"/>
              <w:rPr>
                <w:rStyle w:val="Table"/>
                <w:rFonts w:ascii="Tahoma" w:hAnsi="Tahoma"/>
                <w:spacing w:val="-2"/>
                <w:sz w:val="22"/>
                <w:lang w:val="es-BO"/>
              </w:rPr>
            </w:pPr>
          </w:p>
        </w:tc>
        <w:tc>
          <w:tcPr>
            <w:tcW w:w="1559" w:type="dxa"/>
            <w:tcBorders>
              <w:top w:val="single" w:sz="6" w:space="0" w:color="auto"/>
            </w:tcBorders>
          </w:tcPr>
          <w:p w14:paraId="301AA763" w14:textId="77777777" w:rsidR="00A44EF5" w:rsidRPr="007D2D7D" w:rsidRDefault="00A44EF5" w:rsidP="00D62111">
            <w:pPr>
              <w:suppressAutoHyphens/>
              <w:rPr>
                <w:rStyle w:val="Table"/>
                <w:rFonts w:ascii="Tahoma" w:hAnsi="Tahoma"/>
                <w:spacing w:val="-2"/>
                <w:sz w:val="22"/>
                <w:lang w:val="es-BO"/>
              </w:rPr>
            </w:pPr>
          </w:p>
        </w:tc>
        <w:tc>
          <w:tcPr>
            <w:tcW w:w="1843" w:type="dxa"/>
            <w:tcBorders>
              <w:top w:val="single" w:sz="6" w:space="0" w:color="auto"/>
              <w:left w:val="single" w:sz="6" w:space="0" w:color="auto"/>
            </w:tcBorders>
          </w:tcPr>
          <w:p w14:paraId="09944022" w14:textId="77777777" w:rsidR="00A44EF5" w:rsidRPr="007D2D7D" w:rsidRDefault="00A44EF5" w:rsidP="00D62111">
            <w:pPr>
              <w:suppressAutoHyphens/>
              <w:spacing w:after="71"/>
              <w:rPr>
                <w:rStyle w:val="Table"/>
                <w:rFonts w:ascii="Tahoma" w:hAnsi="Tahoma"/>
                <w:spacing w:val="-2"/>
                <w:sz w:val="22"/>
                <w:lang w:val="es-BO"/>
              </w:rPr>
            </w:pPr>
          </w:p>
        </w:tc>
        <w:tc>
          <w:tcPr>
            <w:tcW w:w="1417" w:type="dxa"/>
            <w:tcBorders>
              <w:top w:val="single" w:sz="6" w:space="0" w:color="auto"/>
              <w:left w:val="single" w:sz="6" w:space="0" w:color="auto"/>
              <w:right w:val="single" w:sz="6" w:space="0" w:color="auto"/>
            </w:tcBorders>
          </w:tcPr>
          <w:p w14:paraId="629584D5" w14:textId="77777777" w:rsidR="00A44EF5" w:rsidRPr="007D2D7D" w:rsidRDefault="00A44EF5" w:rsidP="00D62111">
            <w:pPr>
              <w:suppressAutoHyphens/>
              <w:spacing w:after="71"/>
              <w:rPr>
                <w:rStyle w:val="Table"/>
                <w:rFonts w:ascii="Tahoma" w:hAnsi="Tahoma"/>
                <w:spacing w:val="-2"/>
                <w:sz w:val="22"/>
                <w:lang w:val="es-BO"/>
              </w:rPr>
            </w:pPr>
          </w:p>
        </w:tc>
        <w:tc>
          <w:tcPr>
            <w:tcW w:w="1560" w:type="dxa"/>
            <w:tcBorders>
              <w:top w:val="single" w:sz="6" w:space="0" w:color="auto"/>
              <w:left w:val="single" w:sz="6" w:space="0" w:color="auto"/>
            </w:tcBorders>
          </w:tcPr>
          <w:p w14:paraId="176D108D" w14:textId="2DC7BC74" w:rsidR="00A44EF5" w:rsidRPr="007D2D7D" w:rsidRDefault="00A44EF5" w:rsidP="00D62111">
            <w:pPr>
              <w:suppressAutoHyphens/>
              <w:spacing w:after="71"/>
              <w:rPr>
                <w:rStyle w:val="Table"/>
                <w:rFonts w:ascii="Tahoma" w:hAnsi="Tahoma"/>
                <w:spacing w:val="-2"/>
                <w:sz w:val="22"/>
                <w:lang w:val="es-BO"/>
              </w:rPr>
            </w:pPr>
          </w:p>
        </w:tc>
        <w:tc>
          <w:tcPr>
            <w:tcW w:w="1559" w:type="dxa"/>
            <w:tcBorders>
              <w:top w:val="single" w:sz="6" w:space="0" w:color="auto"/>
              <w:left w:val="single" w:sz="6" w:space="0" w:color="auto"/>
              <w:bottom w:val="single" w:sz="6" w:space="0" w:color="auto"/>
              <w:right w:val="single" w:sz="6" w:space="0" w:color="auto"/>
            </w:tcBorders>
          </w:tcPr>
          <w:p w14:paraId="4E20AD8A" w14:textId="77777777" w:rsidR="00A44EF5" w:rsidRPr="007B7ECA" w:rsidRDefault="00A44EF5" w:rsidP="00D62111">
            <w:pPr>
              <w:suppressAutoHyphens/>
              <w:spacing w:after="71"/>
              <w:rPr>
                <w:rStyle w:val="Table"/>
                <w:rFonts w:ascii="Tahoma" w:hAnsi="Tahoma" w:cs="Tahoma"/>
                <w:spacing w:val="-2"/>
                <w:sz w:val="22"/>
                <w:szCs w:val="22"/>
                <w:lang w:val="es-BO"/>
              </w:rPr>
            </w:pPr>
          </w:p>
        </w:tc>
      </w:tr>
      <w:tr w:rsidR="00524CA8" w:rsidRPr="007B7ECA" w14:paraId="312D37E2" w14:textId="77777777" w:rsidTr="00A44EF5">
        <w:trPr>
          <w:cantSplit/>
          <w:trHeight w:val="532"/>
        </w:trPr>
        <w:tc>
          <w:tcPr>
            <w:tcW w:w="593" w:type="dxa"/>
            <w:tcBorders>
              <w:top w:val="single" w:sz="6" w:space="0" w:color="auto"/>
              <w:left w:val="single" w:sz="6" w:space="0" w:color="auto"/>
              <w:bottom w:val="single" w:sz="6" w:space="0" w:color="auto"/>
              <w:right w:val="single" w:sz="6" w:space="0" w:color="auto"/>
            </w:tcBorders>
          </w:tcPr>
          <w:p w14:paraId="7C0FD383" w14:textId="77777777" w:rsidR="00A44EF5" w:rsidRPr="00AC71EF" w:rsidRDefault="00A44EF5" w:rsidP="00D62111">
            <w:pPr>
              <w:suppressAutoHyphens/>
              <w:rPr>
                <w:rStyle w:val="Table"/>
                <w:rFonts w:ascii="Tahoma" w:hAnsi="Tahoma"/>
                <w:spacing w:val="-2"/>
                <w:sz w:val="22"/>
                <w:lang w:val="es-BO"/>
              </w:rPr>
            </w:pPr>
            <w:r w:rsidRPr="00AC71EF">
              <w:rPr>
                <w:rStyle w:val="Table"/>
                <w:rFonts w:ascii="Tahoma" w:hAnsi="Tahoma"/>
                <w:spacing w:val="-2"/>
                <w:sz w:val="22"/>
                <w:lang w:val="es-BO"/>
              </w:rPr>
              <w:t>4.</w:t>
            </w:r>
          </w:p>
        </w:tc>
        <w:tc>
          <w:tcPr>
            <w:tcW w:w="1392" w:type="dxa"/>
            <w:tcBorders>
              <w:top w:val="single" w:sz="6" w:space="0" w:color="auto"/>
              <w:left w:val="single" w:sz="6" w:space="0" w:color="auto"/>
              <w:bottom w:val="single" w:sz="6" w:space="0" w:color="auto"/>
              <w:right w:val="single" w:sz="6" w:space="0" w:color="auto"/>
            </w:tcBorders>
          </w:tcPr>
          <w:p w14:paraId="06324307" w14:textId="77777777" w:rsidR="00A44EF5" w:rsidRPr="007D2D7D" w:rsidRDefault="00A44EF5" w:rsidP="00D62111">
            <w:pPr>
              <w:suppressAutoHyphens/>
              <w:rPr>
                <w:rStyle w:val="Table"/>
                <w:rFonts w:ascii="Tahoma" w:hAnsi="Tahoma"/>
                <w:spacing w:val="-2"/>
                <w:sz w:val="22"/>
                <w:lang w:val="es-BO"/>
              </w:rPr>
            </w:pPr>
          </w:p>
          <w:p w14:paraId="51420F86" w14:textId="77777777" w:rsidR="00A44EF5" w:rsidRPr="007D2D7D" w:rsidRDefault="00A44EF5" w:rsidP="00D62111">
            <w:pPr>
              <w:suppressAutoHyphens/>
              <w:spacing w:after="71"/>
              <w:rPr>
                <w:rStyle w:val="Table"/>
                <w:rFonts w:ascii="Tahoma" w:hAnsi="Tahoma"/>
                <w:spacing w:val="-2"/>
                <w:sz w:val="22"/>
                <w:lang w:val="es-BO"/>
              </w:rPr>
            </w:pPr>
          </w:p>
        </w:tc>
        <w:tc>
          <w:tcPr>
            <w:tcW w:w="1559" w:type="dxa"/>
            <w:tcBorders>
              <w:top w:val="single" w:sz="6" w:space="0" w:color="auto"/>
            </w:tcBorders>
          </w:tcPr>
          <w:p w14:paraId="6E5A796B" w14:textId="77777777" w:rsidR="00A44EF5" w:rsidRPr="007D2D7D" w:rsidRDefault="00A44EF5" w:rsidP="00D62111">
            <w:pPr>
              <w:suppressAutoHyphens/>
              <w:rPr>
                <w:rStyle w:val="Table"/>
                <w:rFonts w:ascii="Tahoma" w:hAnsi="Tahoma"/>
                <w:spacing w:val="-2"/>
                <w:sz w:val="22"/>
                <w:lang w:val="es-BO"/>
              </w:rPr>
            </w:pPr>
          </w:p>
        </w:tc>
        <w:tc>
          <w:tcPr>
            <w:tcW w:w="1843" w:type="dxa"/>
            <w:tcBorders>
              <w:top w:val="single" w:sz="6" w:space="0" w:color="auto"/>
              <w:left w:val="single" w:sz="6" w:space="0" w:color="auto"/>
            </w:tcBorders>
          </w:tcPr>
          <w:p w14:paraId="1FF0F3BC" w14:textId="77777777" w:rsidR="00A44EF5" w:rsidRPr="007D2D7D" w:rsidRDefault="00A44EF5" w:rsidP="00D62111">
            <w:pPr>
              <w:suppressAutoHyphens/>
              <w:spacing w:after="71"/>
              <w:rPr>
                <w:rStyle w:val="Table"/>
                <w:rFonts w:ascii="Tahoma" w:hAnsi="Tahoma"/>
                <w:spacing w:val="-2"/>
                <w:sz w:val="22"/>
                <w:lang w:val="es-BO"/>
              </w:rPr>
            </w:pPr>
          </w:p>
        </w:tc>
        <w:tc>
          <w:tcPr>
            <w:tcW w:w="1417" w:type="dxa"/>
            <w:tcBorders>
              <w:top w:val="single" w:sz="6" w:space="0" w:color="auto"/>
              <w:left w:val="single" w:sz="6" w:space="0" w:color="auto"/>
              <w:right w:val="single" w:sz="6" w:space="0" w:color="auto"/>
            </w:tcBorders>
          </w:tcPr>
          <w:p w14:paraId="6658408A" w14:textId="77777777" w:rsidR="00A44EF5" w:rsidRPr="007D2D7D" w:rsidRDefault="00A44EF5" w:rsidP="00D62111">
            <w:pPr>
              <w:suppressAutoHyphens/>
              <w:spacing w:after="71"/>
              <w:rPr>
                <w:rStyle w:val="Table"/>
                <w:rFonts w:ascii="Tahoma" w:hAnsi="Tahoma"/>
                <w:spacing w:val="-2"/>
                <w:sz w:val="22"/>
                <w:lang w:val="es-BO"/>
              </w:rPr>
            </w:pPr>
          </w:p>
        </w:tc>
        <w:tc>
          <w:tcPr>
            <w:tcW w:w="1560" w:type="dxa"/>
            <w:tcBorders>
              <w:top w:val="single" w:sz="6" w:space="0" w:color="auto"/>
              <w:left w:val="single" w:sz="6" w:space="0" w:color="auto"/>
            </w:tcBorders>
          </w:tcPr>
          <w:p w14:paraId="79C3427E" w14:textId="1D15BF4A" w:rsidR="00A44EF5" w:rsidRPr="007D2D7D" w:rsidRDefault="00A44EF5" w:rsidP="00D62111">
            <w:pPr>
              <w:suppressAutoHyphens/>
              <w:spacing w:after="71"/>
              <w:rPr>
                <w:rStyle w:val="Table"/>
                <w:rFonts w:ascii="Tahoma" w:hAnsi="Tahoma"/>
                <w:spacing w:val="-2"/>
                <w:sz w:val="22"/>
                <w:lang w:val="es-BO"/>
              </w:rPr>
            </w:pPr>
          </w:p>
        </w:tc>
        <w:tc>
          <w:tcPr>
            <w:tcW w:w="1559" w:type="dxa"/>
            <w:tcBorders>
              <w:top w:val="single" w:sz="6" w:space="0" w:color="auto"/>
              <w:left w:val="single" w:sz="6" w:space="0" w:color="auto"/>
              <w:bottom w:val="single" w:sz="6" w:space="0" w:color="auto"/>
              <w:right w:val="single" w:sz="6" w:space="0" w:color="auto"/>
            </w:tcBorders>
          </w:tcPr>
          <w:p w14:paraId="52DADBC0" w14:textId="77777777" w:rsidR="00A44EF5" w:rsidRPr="007B7ECA" w:rsidRDefault="00A44EF5" w:rsidP="00D62111">
            <w:pPr>
              <w:suppressAutoHyphens/>
              <w:spacing w:after="71"/>
              <w:rPr>
                <w:rStyle w:val="Table"/>
                <w:rFonts w:ascii="Tahoma" w:hAnsi="Tahoma" w:cs="Tahoma"/>
                <w:spacing w:val="-2"/>
                <w:sz w:val="22"/>
                <w:szCs w:val="22"/>
                <w:lang w:val="es-BO"/>
              </w:rPr>
            </w:pPr>
          </w:p>
        </w:tc>
      </w:tr>
      <w:tr w:rsidR="00524CA8" w:rsidRPr="007B7ECA" w14:paraId="1FCF9C1A" w14:textId="77777777" w:rsidTr="00A44EF5">
        <w:trPr>
          <w:cantSplit/>
          <w:trHeight w:val="532"/>
        </w:trPr>
        <w:tc>
          <w:tcPr>
            <w:tcW w:w="593" w:type="dxa"/>
            <w:tcBorders>
              <w:top w:val="single" w:sz="6" w:space="0" w:color="auto"/>
              <w:left w:val="single" w:sz="6" w:space="0" w:color="auto"/>
              <w:bottom w:val="single" w:sz="6" w:space="0" w:color="auto"/>
              <w:right w:val="single" w:sz="6" w:space="0" w:color="auto"/>
            </w:tcBorders>
          </w:tcPr>
          <w:p w14:paraId="2EC5987E" w14:textId="77777777" w:rsidR="00A44EF5" w:rsidRPr="00AC71EF" w:rsidRDefault="00A44EF5" w:rsidP="00D62111">
            <w:pPr>
              <w:suppressAutoHyphens/>
              <w:rPr>
                <w:rStyle w:val="Table"/>
                <w:rFonts w:ascii="Tahoma" w:hAnsi="Tahoma"/>
                <w:spacing w:val="-2"/>
                <w:sz w:val="22"/>
                <w:lang w:val="es-BO"/>
              </w:rPr>
            </w:pPr>
            <w:r w:rsidRPr="00AC71EF">
              <w:rPr>
                <w:rStyle w:val="Table"/>
                <w:rFonts w:ascii="Tahoma" w:hAnsi="Tahoma"/>
                <w:spacing w:val="-2"/>
                <w:sz w:val="22"/>
                <w:lang w:val="es-BO"/>
              </w:rPr>
              <w:t>5.</w:t>
            </w:r>
          </w:p>
        </w:tc>
        <w:tc>
          <w:tcPr>
            <w:tcW w:w="1392" w:type="dxa"/>
            <w:tcBorders>
              <w:top w:val="single" w:sz="6" w:space="0" w:color="auto"/>
              <w:left w:val="single" w:sz="6" w:space="0" w:color="auto"/>
              <w:bottom w:val="single" w:sz="6" w:space="0" w:color="auto"/>
              <w:right w:val="single" w:sz="6" w:space="0" w:color="auto"/>
            </w:tcBorders>
          </w:tcPr>
          <w:p w14:paraId="6D77E6DF" w14:textId="77777777" w:rsidR="00A44EF5" w:rsidRPr="007D2D7D" w:rsidRDefault="00A44EF5" w:rsidP="00D62111">
            <w:pPr>
              <w:suppressAutoHyphens/>
              <w:rPr>
                <w:rStyle w:val="Table"/>
                <w:rFonts w:ascii="Tahoma" w:hAnsi="Tahoma"/>
                <w:spacing w:val="-2"/>
                <w:sz w:val="22"/>
                <w:lang w:val="es-BO"/>
              </w:rPr>
            </w:pPr>
          </w:p>
          <w:p w14:paraId="2BE0F5B2" w14:textId="77777777" w:rsidR="00A44EF5" w:rsidRPr="007D2D7D" w:rsidRDefault="00A44EF5" w:rsidP="00D62111">
            <w:pPr>
              <w:suppressAutoHyphens/>
              <w:spacing w:after="71"/>
              <w:rPr>
                <w:rStyle w:val="Table"/>
                <w:rFonts w:ascii="Tahoma" w:hAnsi="Tahoma"/>
                <w:spacing w:val="-2"/>
                <w:sz w:val="22"/>
                <w:lang w:val="es-BO"/>
              </w:rPr>
            </w:pPr>
          </w:p>
        </w:tc>
        <w:tc>
          <w:tcPr>
            <w:tcW w:w="1559" w:type="dxa"/>
            <w:tcBorders>
              <w:top w:val="single" w:sz="6" w:space="0" w:color="auto"/>
            </w:tcBorders>
          </w:tcPr>
          <w:p w14:paraId="703E6ABA" w14:textId="77777777" w:rsidR="00A44EF5" w:rsidRPr="007D2D7D" w:rsidRDefault="00A44EF5" w:rsidP="00D62111">
            <w:pPr>
              <w:suppressAutoHyphens/>
              <w:rPr>
                <w:rStyle w:val="Table"/>
                <w:rFonts w:ascii="Tahoma" w:hAnsi="Tahoma"/>
                <w:spacing w:val="-2"/>
                <w:sz w:val="22"/>
                <w:lang w:val="es-BO"/>
              </w:rPr>
            </w:pPr>
          </w:p>
        </w:tc>
        <w:tc>
          <w:tcPr>
            <w:tcW w:w="1843" w:type="dxa"/>
            <w:tcBorders>
              <w:top w:val="single" w:sz="6" w:space="0" w:color="auto"/>
              <w:left w:val="single" w:sz="6" w:space="0" w:color="auto"/>
            </w:tcBorders>
          </w:tcPr>
          <w:p w14:paraId="25916333" w14:textId="77777777" w:rsidR="00A44EF5" w:rsidRPr="007D2D7D" w:rsidRDefault="00A44EF5" w:rsidP="00D62111">
            <w:pPr>
              <w:suppressAutoHyphens/>
              <w:spacing w:after="71"/>
              <w:rPr>
                <w:rStyle w:val="Table"/>
                <w:rFonts w:ascii="Tahoma" w:hAnsi="Tahoma"/>
                <w:spacing w:val="-2"/>
                <w:sz w:val="22"/>
                <w:lang w:val="es-BO"/>
              </w:rPr>
            </w:pPr>
          </w:p>
        </w:tc>
        <w:tc>
          <w:tcPr>
            <w:tcW w:w="1417" w:type="dxa"/>
            <w:tcBorders>
              <w:top w:val="single" w:sz="6" w:space="0" w:color="auto"/>
              <w:left w:val="single" w:sz="6" w:space="0" w:color="auto"/>
              <w:right w:val="single" w:sz="6" w:space="0" w:color="auto"/>
            </w:tcBorders>
          </w:tcPr>
          <w:p w14:paraId="349AFA1E" w14:textId="77777777" w:rsidR="00A44EF5" w:rsidRPr="007D2D7D" w:rsidRDefault="00A44EF5" w:rsidP="00D62111">
            <w:pPr>
              <w:suppressAutoHyphens/>
              <w:spacing w:after="71"/>
              <w:rPr>
                <w:rStyle w:val="Table"/>
                <w:rFonts w:ascii="Tahoma" w:hAnsi="Tahoma"/>
                <w:spacing w:val="-2"/>
                <w:sz w:val="22"/>
                <w:lang w:val="es-BO"/>
              </w:rPr>
            </w:pPr>
          </w:p>
        </w:tc>
        <w:tc>
          <w:tcPr>
            <w:tcW w:w="1560" w:type="dxa"/>
            <w:tcBorders>
              <w:top w:val="single" w:sz="6" w:space="0" w:color="auto"/>
              <w:left w:val="single" w:sz="6" w:space="0" w:color="auto"/>
            </w:tcBorders>
          </w:tcPr>
          <w:p w14:paraId="5597584B" w14:textId="62B0D2FC" w:rsidR="00A44EF5" w:rsidRPr="007D2D7D" w:rsidRDefault="00A44EF5" w:rsidP="00D62111">
            <w:pPr>
              <w:suppressAutoHyphens/>
              <w:spacing w:after="71"/>
              <w:rPr>
                <w:rStyle w:val="Table"/>
                <w:rFonts w:ascii="Tahoma" w:hAnsi="Tahoma"/>
                <w:spacing w:val="-2"/>
                <w:sz w:val="22"/>
                <w:lang w:val="es-BO"/>
              </w:rPr>
            </w:pPr>
          </w:p>
        </w:tc>
        <w:tc>
          <w:tcPr>
            <w:tcW w:w="1559" w:type="dxa"/>
            <w:tcBorders>
              <w:top w:val="single" w:sz="6" w:space="0" w:color="auto"/>
              <w:left w:val="single" w:sz="6" w:space="0" w:color="auto"/>
              <w:bottom w:val="single" w:sz="6" w:space="0" w:color="auto"/>
              <w:right w:val="single" w:sz="6" w:space="0" w:color="auto"/>
            </w:tcBorders>
          </w:tcPr>
          <w:p w14:paraId="2A231B00" w14:textId="77777777" w:rsidR="00A44EF5" w:rsidRPr="007B7ECA" w:rsidRDefault="00A44EF5" w:rsidP="00D62111">
            <w:pPr>
              <w:suppressAutoHyphens/>
              <w:spacing w:after="71"/>
              <w:rPr>
                <w:rStyle w:val="Table"/>
                <w:rFonts w:ascii="Tahoma" w:hAnsi="Tahoma" w:cs="Tahoma"/>
                <w:spacing w:val="-2"/>
                <w:sz w:val="22"/>
                <w:szCs w:val="22"/>
                <w:lang w:val="es-BO"/>
              </w:rPr>
            </w:pPr>
          </w:p>
        </w:tc>
      </w:tr>
      <w:tr w:rsidR="00524CA8" w:rsidRPr="007B7ECA" w14:paraId="13CE425C" w14:textId="77777777" w:rsidTr="00A44EF5">
        <w:trPr>
          <w:cantSplit/>
          <w:trHeight w:val="550"/>
        </w:trPr>
        <w:tc>
          <w:tcPr>
            <w:tcW w:w="593" w:type="dxa"/>
            <w:tcBorders>
              <w:top w:val="single" w:sz="6" w:space="0" w:color="auto"/>
              <w:left w:val="single" w:sz="6" w:space="0" w:color="auto"/>
              <w:bottom w:val="single" w:sz="6" w:space="0" w:color="auto"/>
              <w:right w:val="single" w:sz="6" w:space="0" w:color="auto"/>
            </w:tcBorders>
          </w:tcPr>
          <w:p w14:paraId="7AA467C2" w14:textId="77777777" w:rsidR="00A44EF5" w:rsidRPr="00AC71EF" w:rsidRDefault="00A44EF5" w:rsidP="00D62111">
            <w:pPr>
              <w:suppressAutoHyphens/>
              <w:rPr>
                <w:rStyle w:val="Table"/>
                <w:rFonts w:ascii="Tahoma" w:hAnsi="Tahoma"/>
                <w:spacing w:val="-2"/>
                <w:sz w:val="22"/>
                <w:lang w:val="es-BO"/>
              </w:rPr>
            </w:pPr>
          </w:p>
        </w:tc>
        <w:tc>
          <w:tcPr>
            <w:tcW w:w="1392" w:type="dxa"/>
            <w:tcBorders>
              <w:top w:val="single" w:sz="6" w:space="0" w:color="auto"/>
              <w:left w:val="single" w:sz="6" w:space="0" w:color="auto"/>
              <w:bottom w:val="single" w:sz="6" w:space="0" w:color="auto"/>
              <w:right w:val="single" w:sz="6" w:space="0" w:color="auto"/>
            </w:tcBorders>
          </w:tcPr>
          <w:p w14:paraId="102D8746" w14:textId="77777777" w:rsidR="00A44EF5" w:rsidRPr="007D2D7D" w:rsidRDefault="00A44EF5" w:rsidP="00D62111">
            <w:pPr>
              <w:suppressAutoHyphens/>
              <w:rPr>
                <w:rStyle w:val="Table"/>
                <w:rFonts w:ascii="Tahoma" w:hAnsi="Tahoma"/>
                <w:spacing w:val="-2"/>
                <w:sz w:val="22"/>
                <w:lang w:val="es-BO"/>
              </w:rPr>
            </w:pPr>
          </w:p>
        </w:tc>
        <w:tc>
          <w:tcPr>
            <w:tcW w:w="1559" w:type="dxa"/>
            <w:tcBorders>
              <w:top w:val="single" w:sz="6" w:space="0" w:color="auto"/>
              <w:bottom w:val="single" w:sz="6" w:space="0" w:color="auto"/>
            </w:tcBorders>
          </w:tcPr>
          <w:p w14:paraId="3DAB3D68" w14:textId="77777777" w:rsidR="00A44EF5" w:rsidRPr="007D2D7D" w:rsidRDefault="00A44EF5" w:rsidP="00D62111">
            <w:pPr>
              <w:suppressAutoHyphens/>
              <w:rPr>
                <w:rStyle w:val="Table"/>
                <w:rFonts w:ascii="Tahoma" w:hAnsi="Tahoma"/>
                <w:spacing w:val="-2"/>
                <w:sz w:val="22"/>
                <w:lang w:val="es-BO"/>
              </w:rPr>
            </w:pPr>
          </w:p>
        </w:tc>
        <w:tc>
          <w:tcPr>
            <w:tcW w:w="1843" w:type="dxa"/>
            <w:tcBorders>
              <w:top w:val="single" w:sz="6" w:space="0" w:color="auto"/>
              <w:left w:val="single" w:sz="6" w:space="0" w:color="auto"/>
              <w:bottom w:val="single" w:sz="6" w:space="0" w:color="auto"/>
            </w:tcBorders>
          </w:tcPr>
          <w:p w14:paraId="6D5F825D" w14:textId="77777777" w:rsidR="00A44EF5" w:rsidRPr="007D2D7D" w:rsidRDefault="00A44EF5" w:rsidP="00D62111">
            <w:pPr>
              <w:suppressAutoHyphens/>
              <w:spacing w:after="71"/>
              <w:rPr>
                <w:rStyle w:val="Table"/>
                <w:rFonts w:ascii="Tahoma" w:hAnsi="Tahoma"/>
                <w:spacing w:val="-2"/>
                <w:sz w:val="22"/>
                <w:lang w:val="es-BO"/>
              </w:rPr>
            </w:pPr>
          </w:p>
        </w:tc>
        <w:tc>
          <w:tcPr>
            <w:tcW w:w="1417" w:type="dxa"/>
            <w:tcBorders>
              <w:top w:val="single" w:sz="6" w:space="0" w:color="auto"/>
              <w:left w:val="single" w:sz="6" w:space="0" w:color="auto"/>
              <w:bottom w:val="single" w:sz="6" w:space="0" w:color="auto"/>
              <w:right w:val="single" w:sz="6" w:space="0" w:color="auto"/>
            </w:tcBorders>
          </w:tcPr>
          <w:p w14:paraId="42E8B945" w14:textId="77777777" w:rsidR="00A44EF5" w:rsidRPr="007D2D7D" w:rsidRDefault="00A44EF5" w:rsidP="00D62111">
            <w:pPr>
              <w:suppressAutoHyphens/>
              <w:spacing w:after="71"/>
              <w:rPr>
                <w:rStyle w:val="Table"/>
                <w:rFonts w:ascii="Tahoma" w:hAnsi="Tahoma"/>
                <w:spacing w:val="-2"/>
                <w:sz w:val="22"/>
                <w:lang w:val="es-BO"/>
              </w:rPr>
            </w:pPr>
          </w:p>
        </w:tc>
        <w:tc>
          <w:tcPr>
            <w:tcW w:w="1560" w:type="dxa"/>
            <w:tcBorders>
              <w:top w:val="single" w:sz="6" w:space="0" w:color="auto"/>
              <w:left w:val="single" w:sz="6" w:space="0" w:color="auto"/>
              <w:bottom w:val="single" w:sz="6" w:space="0" w:color="auto"/>
            </w:tcBorders>
          </w:tcPr>
          <w:p w14:paraId="041923D9" w14:textId="387A324E" w:rsidR="00A44EF5" w:rsidRPr="007D2D7D" w:rsidRDefault="00A44EF5" w:rsidP="00AC71EF">
            <w:pPr>
              <w:suppressAutoHyphens/>
              <w:spacing w:after="71"/>
              <w:rPr>
                <w:rStyle w:val="Table"/>
                <w:rFonts w:ascii="Tahoma" w:hAnsi="Tahoma"/>
                <w:spacing w:val="-2"/>
                <w:sz w:val="22"/>
                <w:lang w:val="es-BO"/>
              </w:rPr>
            </w:pPr>
          </w:p>
        </w:tc>
        <w:tc>
          <w:tcPr>
            <w:tcW w:w="1559" w:type="dxa"/>
            <w:tcBorders>
              <w:top w:val="single" w:sz="6" w:space="0" w:color="auto"/>
              <w:left w:val="single" w:sz="6" w:space="0" w:color="auto"/>
              <w:bottom w:val="single" w:sz="6" w:space="0" w:color="auto"/>
              <w:right w:val="single" w:sz="6" w:space="0" w:color="auto"/>
            </w:tcBorders>
          </w:tcPr>
          <w:p w14:paraId="5380EB43" w14:textId="77777777" w:rsidR="00A44EF5" w:rsidRPr="007B7ECA" w:rsidRDefault="00A44EF5" w:rsidP="00B57A3F">
            <w:pPr>
              <w:spacing w:before="240" w:after="240"/>
              <w:jc w:val="both"/>
              <w:rPr>
                <w:rStyle w:val="Table"/>
                <w:rFonts w:ascii="Tahoma" w:hAnsi="Tahoma" w:cs="Tahoma"/>
                <w:spacing w:val="-2"/>
                <w:sz w:val="22"/>
                <w:szCs w:val="22"/>
                <w:lang w:val="es-BO"/>
              </w:rPr>
            </w:pPr>
          </w:p>
        </w:tc>
      </w:tr>
    </w:tbl>
    <w:p w14:paraId="6AD46ECE" w14:textId="77777777" w:rsidR="00B57A3F" w:rsidRPr="00AC71EF" w:rsidRDefault="00B57A3F" w:rsidP="00506EB7">
      <w:pPr>
        <w:pStyle w:val="Subttulo"/>
        <w:jc w:val="left"/>
        <w:rPr>
          <w:rFonts w:ascii="Tahoma" w:hAnsi="Tahoma"/>
          <w:sz w:val="22"/>
          <w:lang w:val="es-BO"/>
        </w:rPr>
      </w:pPr>
    </w:p>
    <w:p w14:paraId="72ABB531" w14:textId="77777777" w:rsidR="00B57A3F" w:rsidRPr="007D2D7D" w:rsidRDefault="00B57A3F" w:rsidP="00506EB7">
      <w:pPr>
        <w:pStyle w:val="Subttulo"/>
        <w:jc w:val="left"/>
        <w:rPr>
          <w:rFonts w:ascii="Tahoma" w:hAnsi="Tahoma"/>
          <w:lang w:val="es-BO"/>
        </w:rPr>
      </w:pPr>
    </w:p>
    <w:p w14:paraId="4053096B" w14:textId="77777777" w:rsidR="00506EB7" w:rsidRPr="007D2D7D" w:rsidRDefault="00506EB7" w:rsidP="00506EB7">
      <w:pPr>
        <w:pStyle w:val="Subttulo"/>
        <w:jc w:val="left"/>
        <w:rPr>
          <w:rFonts w:ascii="Tahoma" w:hAnsi="Tahoma"/>
          <w:b w:val="0"/>
          <w:lang w:val="es-BO"/>
        </w:rPr>
      </w:pPr>
      <w:r w:rsidRPr="00592D32">
        <w:rPr>
          <w:rFonts w:ascii="Tahoma" w:hAnsi="Tahoma"/>
          <w:lang w:val="es-BO"/>
        </w:rPr>
        <w:br w:type="page"/>
      </w:r>
    </w:p>
    <w:p w14:paraId="4C9D2802" w14:textId="4163AB21" w:rsidR="00F9458A" w:rsidRPr="00AC71EF" w:rsidRDefault="00F9458A" w:rsidP="00BF07FB">
      <w:pPr>
        <w:pStyle w:val="Ttulo2"/>
        <w:numPr>
          <w:ilvl w:val="0"/>
          <w:numId w:val="0"/>
        </w:numPr>
        <w:ind w:left="720"/>
        <w:jc w:val="center"/>
        <w:rPr>
          <w:rFonts w:ascii="Tahoma" w:hAnsi="Tahoma"/>
          <w:sz w:val="28"/>
          <w:lang w:val="es-BO"/>
        </w:rPr>
      </w:pPr>
      <w:bookmarkStart w:id="31" w:name="_Toc476070382"/>
      <w:r w:rsidRPr="00592D32">
        <w:rPr>
          <w:rFonts w:ascii="Tahoma" w:hAnsi="Tahoma"/>
          <w:sz w:val="28"/>
          <w:lang w:val="es-BO"/>
        </w:rPr>
        <w:lastRenderedPageBreak/>
        <w:t>Formulario EXP – 4.1</w:t>
      </w:r>
      <w:bookmarkStart w:id="32" w:name="_Toc118799918"/>
      <w:bookmarkStart w:id="33" w:name="_Toc458588346"/>
      <w:bookmarkEnd w:id="30"/>
      <w:r w:rsidR="008A74E5" w:rsidRPr="007B7ECA">
        <w:rPr>
          <w:rFonts w:ascii="Tahoma" w:hAnsi="Tahoma" w:cs="Tahoma"/>
          <w:bCs/>
          <w:sz w:val="28"/>
          <w:szCs w:val="28"/>
          <w:lang w:val="es-BO"/>
        </w:rPr>
        <w:t>:</w:t>
      </w:r>
      <w:r w:rsidR="008A74E5" w:rsidRPr="00AC71EF">
        <w:rPr>
          <w:rFonts w:ascii="Tahoma" w:hAnsi="Tahoma"/>
          <w:sz w:val="28"/>
          <w:lang w:val="es-BO"/>
        </w:rPr>
        <w:t xml:space="preserve"> </w:t>
      </w:r>
      <w:r w:rsidRPr="00AC71EF">
        <w:rPr>
          <w:rFonts w:ascii="Tahoma" w:hAnsi="Tahoma"/>
          <w:sz w:val="28"/>
          <w:lang w:val="es-BO"/>
        </w:rPr>
        <w:t>Experiencia General</w:t>
      </w:r>
      <w:bookmarkEnd w:id="31"/>
      <w:bookmarkEnd w:id="32"/>
      <w:bookmarkEnd w:id="33"/>
      <w:r w:rsidR="009911A9" w:rsidRPr="00592D32">
        <w:rPr>
          <w:rFonts w:ascii="Tahoma" w:hAnsi="Tahoma"/>
          <w:sz w:val="28"/>
          <w:lang w:val="es-BO"/>
        </w:rPr>
        <w:t xml:space="preserve"> en </w:t>
      </w:r>
      <w:r w:rsidR="00744028" w:rsidRPr="008E7664">
        <w:rPr>
          <w:rFonts w:ascii="Tahoma" w:hAnsi="Tahoma"/>
          <w:sz w:val="28"/>
          <w:lang w:val="es-BO"/>
        </w:rPr>
        <w:t>Obras</w:t>
      </w:r>
    </w:p>
    <w:p w14:paraId="4414C246" w14:textId="77777777" w:rsidR="00F9458A" w:rsidRPr="007B7ECA" w:rsidRDefault="00F9458A" w:rsidP="00F9458A">
      <w:pPr>
        <w:ind w:right="-364"/>
        <w:jc w:val="center"/>
        <w:rPr>
          <w:rFonts w:ascii="Tahoma" w:hAnsi="Tahoma" w:cs="Tahoma"/>
          <w:b/>
          <w:bCs/>
          <w:sz w:val="36"/>
          <w:lang w:val="es-BO"/>
        </w:rPr>
      </w:pPr>
    </w:p>
    <w:p w14:paraId="6B6DC055" w14:textId="77777777" w:rsidR="00F9458A" w:rsidRPr="007B7ECA" w:rsidRDefault="00F9458A" w:rsidP="00F9458A">
      <w:pPr>
        <w:ind w:right="10"/>
        <w:jc w:val="center"/>
        <w:rPr>
          <w:rFonts w:ascii="Tahoma" w:hAnsi="Tahoma" w:cs="Tahoma"/>
          <w:i/>
          <w:iCs/>
          <w:sz w:val="22"/>
          <w:szCs w:val="22"/>
          <w:lang w:val="es-BO"/>
        </w:rPr>
      </w:pPr>
      <w:r w:rsidRPr="007B7ECA">
        <w:rPr>
          <w:rFonts w:ascii="Tahoma" w:hAnsi="Tahoma" w:cs="Tahoma"/>
          <w:i/>
          <w:iCs/>
          <w:sz w:val="22"/>
          <w:szCs w:val="22"/>
          <w:lang w:val="es-BO"/>
        </w:rPr>
        <w:t>[El siguiente cuadro deberá ser completado por el Solicitante y por cada miembro de una APCA]</w:t>
      </w:r>
    </w:p>
    <w:p w14:paraId="6C7872F7" w14:textId="77777777" w:rsidR="00F9458A" w:rsidRPr="007B7ECA" w:rsidRDefault="00F9458A" w:rsidP="00F9458A">
      <w:pPr>
        <w:ind w:right="-364"/>
        <w:rPr>
          <w:rFonts w:ascii="Tahoma" w:hAnsi="Tahoma" w:cs="Tahoma"/>
          <w:i/>
          <w:iCs/>
          <w:sz w:val="22"/>
          <w:szCs w:val="22"/>
          <w:lang w:val="es-BO"/>
        </w:rPr>
      </w:pPr>
    </w:p>
    <w:p w14:paraId="63DF51C2" w14:textId="77777777" w:rsidR="00F9458A" w:rsidRPr="007B7ECA" w:rsidRDefault="00F9458A" w:rsidP="00F9458A">
      <w:pPr>
        <w:ind w:right="10"/>
        <w:jc w:val="right"/>
        <w:rPr>
          <w:rFonts w:ascii="Tahoma" w:hAnsi="Tahoma" w:cs="Tahoma"/>
          <w:sz w:val="22"/>
          <w:szCs w:val="22"/>
          <w:lang w:val="es-BO"/>
        </w:rPr>
      </w:pPr>
      <w:r w:rsidRPr="007B7ECA">
        <w:rPr>
          <w:rFonts w:ascii="Tahoma" w:hAnsi="Tahoma" w:cs="Tahoma"/>
          <w:sz w:val="22"/>
          <w:szCs w:val="22"/>
          <w:lang w:val="es-BO"/>
        </w:rPr>
        <w:t xml:space="preserve">Nombre jurídico del Solicitante </w:t>
      </w:r>
      <w:r w:rsidRPr="007B7ECA">
        <w:rPr>
          <w:rFonts w:ascii="Tahoma" w:hAnsi="Tahoma" w:cs="Tahoma"/>
          <w:i/>
          <w:iCs/>
          <w:sz w:val="22"/>
          <w:szCs w:val="22"/>
          <w:lang w:val="es-BO"/>
        </w:rPr>
        <w:t>[Insertar el nombre completo]</w:t>
      </w:r>
      <w:r w:rsidRPr="007B7ECA">
        <w:rPr>
          <w:rFonts w:ascii="Tahoma" w:hAnsi="Tahoma" w:cs="Tahoma"/>
          <w:sz w:val="22"/>
          <w:szCs w:val="22"/>
          <w:lang w:val="es-BO"/>
        </w:rPr>
        <w:t xml:space="preserve"> </w:t>
      </w:r>
    </w:p>
    <w:p w14:paraId="09506C34" w14:textId="77777777" w:rsidR="00F9458A" w:rsidRPr="007B7ECA" w:rsidRDefault="00F9458A" w:rsidP="00F9458A">
      <w:pPr>
        <w:ind w:right="10"/>
        <w:jc w:val="right"/>
        <w:rPr>
          <w:rFonts w:ascii="Tahoma" w:hAnsi="Tahoma" w:cs="Tahoma"/>
          <w:sz w:val="22"/>
          <w:szCs w:val="22"/>
          <w:lang w:val="es-BO"/>
        </w:rPr>
      </w:pPr>
      <w:r w:rsidRPr="007B7ECA">
        <w:rPr>
          <w:rFonts w:ascii="Tahoma" w:hAnsi="Tahoma" w:cs="Tahoma"/>
          <w:sz w:val="22"/>
          <w:szCs w:val="22"/>
          <w:lang w:val="es-BO"/>
        </w:rPr>
        <w:t xml:space="preserve">Fecha: </w:t>
      </w:r>
      <w:r w:rsidRPr="007B7ECA">
        <w:rPr>
          <w:rFonts w:ascii="Tahoma" w:hAnsi="Tahoma" w:cs="Tahoma"/>
          <w:i/>
          <w:iCs/>
          <w:sz w:val="22"/>
          <w:szCs w:val="22"/>
          <w:lang w:val="es-BO"/>
        </w:rPr>
        <w:t>[Insertar día, mes, año]</w:t>
      </w:r>
    </w:p>
    <w:p w14:paraId="6D53A981" w14:textId="77777777" w:rsidR="00F9458A" w:rsidRPr="007B7ECA" w:rsidRDefault="00F9458A" w:rsidP="00F9458A">
      <w:pPr>
        <w:ind w:right="10"/>
        <w:jc w:val="right"/>
        <w:rPr>
          <w:rFonts w:ascii="Tahoma" w:hAnsi="Tahoma" w:cs="Tahoma"/>
          <w:i/>
          <w:iCs/>
          <w:sz w:val="22"/>
          <w:szCs w:val="22"/>
          <w:lang w:val="es-BO"/>
        </w:rPr>
      </w:pPr>
      <w:r w:rsidRPr="007B7ECA">
        <w:rPr>
          <w:rFonts w:ascii="Tahoma" w:hAnsi="Tahoma" w:cs="Tahoma"/>
          <w:sz w:val="22"/>
          <w:szCs w:val="22"/>
          <w:lang w:val="es-BO"/>
        </w:rPr>
        <w:t>Nombre jurídico de la APCA:</w:t>
      </w:r>
      <w:r w:rsidRPr="007B7ECA">
        <w:rPr>
          <w:rFonts w:ascii="Tahoma" w:hAnsi="Tahoma" w:cs="Tahoma"/>
          <w:i/>
          <w:iCs/>
          <w:sz w:val="22"/>
          <w:szCs w:val="22"/>
          <w:lang w:val="es-BO"/>
        </w:rPr>
        <w:t xml:space="preserve"> [Insertar el nombre completo]</w:t>
      </w:r>
    </w:p>
    <w:p w14:paraId="3D9AB6EB" w14:textId="77777777" w:rsidR="00F9458A" w:rsidRPr="007B7ECA" w:rsidRDefault="00406538" w:rsidP="00F9458A">
      <w:pPr>
        <w:tabs>
          <w:tab w:val="right" w:leader="dot" w:pos="8976"/>
        </w:tabs>
        <w:ind w:right="10"/>
        <w:jc w:val="right"/>
        <w:rPr>
          <w:rFonts w:ascii="Tahoma" w:hAnsi="Tahoma" w:cs="Tahoma"/>
          <w:i/>
          <w:iCs/>
          <w:sz w:val="22"/>
          <w:szCs w:val="22"/>
          <w:lang w:val="es-BO"/>
        </w:rPr>
      </w:pPr>
      <w:r w:rsidRPr="007B7ECA">
        <w:rPr>
          <w:rFonts w:ascii="Tahoma" w:hAnsi="Tahoma" w:cs="Tahoma"/>
          <w:sz w:val="22"/>
          <w:szCs w:val="22"/>
          <w:lang w:val="es-BO"/>
        </w:rPr>
        <w:t>ACI</w:t>
      </w:r>
      <w:r w:rsidR="00084BA8" w:rsidRPr="007B7ECA">
        <w:rPr>
          <w:rFonts w:ascii="Tahoma" w:hAnsi="Tahoma" w:cs="Tahoma"/>
          <w:sz w:val="22"/>
          <w:szCs w:val="22"/>
          <w:lang w:val="es-BO"/>
        </w:rPr>
        <w:t xml:space="preserve"> No. </w:t>
      </w:r>
      <w:r w:rsidR="00F9458A" w:rsidRPr="007B7ECA">
        <w:rPr>
          <w:rFonts w:ascii="Tahoma" w:hAnsi="Tahoma" w:cs="Tahoma"/>
          <w:sz w:val="22"/>
          <w:szCs w:val="22"/>
          <w:lang w:val="es-BO"/>
        </w:rPr>
        <w:t>y título</w:t>
      </w:r>
      <w:r w:rsidR="00320385" w:rsidRPr="007B7ECA">
        <w:rPr>
          <w:rFonts w:ascii="Tahoma" w:hAnsi="Tahoma" w:cs="Tahoma"/>
          <w:i/>
          <w:iCs/>
          <w:sz w:val="22"/>
          <w:szCs w:val="22"/>
          <w:lang w:val="es-BO"/>
        </w:rPr>
        <w:t xml:space="preserve"> [Insertar el número y</w:t>
      </w:r>
      <w:r w:rsidR="00F9458A" w:rsidRPr="007B7ECA">
        <w:rPr>
          <w:rFonts w:ascii="Tahoma" w:hAnsi="Tahoma" w:cs="Tahoma"/>
          <w:i/>
          <w:iCs/>
          <w:sz w:val="22"/>
          <w:szCs w:val="22"/>
          <w:lang w:val="es-BO"/>
        </w:rPr>
        <w:t xml:space="preserve"> nombre de la </w:t>
      </w:r>
      <w:r w:rsidRPr="007B7ECA">
        <w:rPr>
          <w:rFonts w:ascii="Tahoma" w:hAnsi="Tahoma" w:cs="Tahoma"/>
          <w:i/>
          <w:iCs/>
          <w:sz w:val="22"/>
          <w:szCs w:val="22"/>
          <w:lang w:val="es-BO"/>
        </w:rPr>
        <w:t>ACI</w:t>
      </w:r>
      <w:r w:rsidR="00F9458A" w:rsidRPr="007B7ECA">
        <w:rPr>
          <w:rFonts w:ascii="Tahoma" w:hAnsi="Tahoma" w:cs="Tahoma"/>
          <w:i/>
          <w:iCs/>
          <w:sz w:val="22"/>
          <w:szCs w:val="22"/>
          <w:lang w:val="es-BO"/>
        </w:rPr>
        <w:t>]</w:t>
      </w:r>
    </w:p>
    <w:p w14:paraId="7368355A" w14:textId="77777777" w:rsidR="00F9458A" w:rsidRPr="007B7ECA" w:rsidRDefault="00F9458A" w:rsidP="00F9458A">
      <w:pPr>
        <w:tabs>
          <w:tab w:val="right" w:leader="dot" w:pos="8976"/>
        </w:tabs>
        <w:ind w:right="10"/>
        <w:jc w:val="right"/>
        <w:rPr>
          <w:rFonts w:ascii="Tahoma" w:hAnsi="Tahoma" w:cs="Tahoma"/>
          <w:sz w:val="22"/>
          <w:szCs w:val="22"/>
          <w:lang w:val="es-BO"/>
        </w:rPr>
      </w:pPr>
      <w:r w:rsidRPr="007B7ECA">
        <w:rPr>
          <w:rFonts w:ascii="Tahoma" w:hAnsi="Tahoma" w:cs="Tahoma"/>
          <w:sz w:val="22"/>
          <w:szCs w:val="22"/>
          <w:lang w:val="es-BO"/>
        </w:rPr>
        <w:t xml:space="preserve">Página </w:t>
      </w:r>
      <w:r w:rsidRPr="007B7ECA">
        <w:rPr>
          <w:rFonts w:ascii="Tahoma" w:hAnsi="Tahoma" w:cs="Tahoma"/>
          <w:i/>
          <w:iCs/>
          <w:sz w:val="22"/>
          <w:szCs w:val="22"/>
          <w:lang w:val="es-BO"/>
        </w:rPr>
        <w:t xml:space="preserve">[insertar el número de la página] </w:t>
      </w:r>
      <w:r w:rsidRPr="007B7ECA">
        <w:rPr>
          <w:rFonts w:ascii="Tahoma" w:hAnsi="Tahoma" w:cs="Tahoma"/>
          <w:sz w:val="22"/>
          <w:szCs w:val="22"/>
          <w:lang w:val="es-BO"/>
        </w:rPr>
        <w:t xml:space="preserve">de </w:t>
      </w:r>
      <w:r w:rsidRPr="007B7ECA">
        <w:rPr>
          <w:rFonts w:ascii="Tahoma" w:hAnsi="Tahoma" w:cs="Tahoma"/>
          <w:i/>
          <w:iCs/>
          <w:sz w:val="22"/>
          <w:szCs w:val="22"/>
          <w:lang w:val="es-BO"/>
        </w:rPr>
        <w:t xml:space="preserve">[insertar el número total] </w:t>
      </w:r>
      <w:r w:rsidRPr="007B7ECA">
        <w:rPr>
          <w:rFonts w:ascii="Tahoma" w:hAnsi="Tahoma" w:cs="Tahoma"/>
          <w:sz w:val="22"/>
          <w:szCs w:val="22"/>
          <w:lang w:val="es-BO"/>
        </w:rPr>
        <w:t>páginas]</w:t>
      </w:r>
    </w:p>
    <w:p w14:paraId="7FD3B1AE" w14:textId="77777777" w:rsidR="00F9458A" w:rsidRPr="007B7ECA" w:rsidRDefault="00F9458A" w:rsidP="00F9458A">
      <w:pPr>
        <w:tabs>
          <w:tab w:val="right" w:leader="dot" w:pos="8976"/>
        </w:tabs>
        <w:ind w:right="-364"/>
        <w:rPr>
          <w:rFonts w:ascii="Tahoma" w:hAnsi="Tahoma" w:cs="Tahoma"/>
          <w:sz w:val="22"/>
          <w:szCs w:val="22"/>
          <w:lang w:val="es-BO"/>
        </w:rPr>
      </w:pPr>
    </w:p>
    <w:p w14:paraId="7754674E" w14:textId="77777777" w:rsidR="00F9458A" w:rsidRPr="007B7ECA" w:rsidRDefault="00F9458A" w:rsidP="00F9458A">
      <w:pPr>
        <w:tabs>
          <w:tab w:val="right" w:leader="dot" w:pos="8976"/>
        </w:tabs>
        <w:ind w:right="-364"/>
        <w:rPr>
          <w:rFonts w:ascii="Tahoma" w:hAnsi="Tahoma" w:cs="Tahoma"/>
          <w:i/>
          <w:iCs/>
          <w:sz w:val="22"/>
          <w:szCs w:val="22"/>
          <w:lang w:val="es-BO"/>
        </w:rPr>
      </w:pPr>
      <w:r w:rsidRPr="007B7ECA">
        <w:rPr>
          <w:rFonts w:ascii="Tahoma" w:hAnsi="Tahoma" w:cs="Tahoma"/>
          <w:i/>
          <w:iCs/>
          <w:sz w:val="22"/>
          <w:szCs w:val="22"/>
          <w:lang w:val="es-BO"/>
        </w:rPr>
        <w:t>[Identificar los contratos que demuestren trabajo continuo de construcción de obras durante los últimos [</w:t>
      </w:r>
      <w:r w:rsidR="00F9126D" w:rsidRPr="007B7ECA">
        <w:rPr>
          <w:rFonts w:ascii="Tahoma" w:hAnsi="Tahoma" w:cs="Tahoma"/>
          <w:i/>
          <w:iCs/>
          <w:sz w:val="22"/>
          <w:szCs w:val="22"/>
          <w:lang w:val="es-BO"/>
        </w:rPr>
        <w:t xml:space="preserve">insertar </w:t>
      </w:r>
      <w:r w:rsidRPr="007B7ECA">
        <w:rPr>
          <w:rFonts w:ascii="Tahoma" w:hAnsi="Tahoma" w:cs="Tahoma"/>
          <w:i/>
          <w:iCs/>
          <w:sz w:val="22"/>
          <w:szCs w:val="22"/>
          <w:lang w:val="es-BO"/>
        </w:rPr>
        <w:t xml:space="preserve">el número] años, de conformidad con la Sección III, </w:t>
      </w:r>
      <w:r w:rsidR="00B07428" w:rsidRPr="007B7ECA">
        <w:rPr>
          <w:rFonts w:ascii="Tahoma" w:hAnsi="Tahoma" w:cs="Tahoma"/>
          <w:i/>
          <w:iCs/>
          <w:sz w:val="22"/>
          <w:szCs w:val="22"/>
          <w:lang w:val="es-BO"/>
        </w:rPr>
        <w:t>Criterios de Evaluación y Cualificación</w:t>
      </w:r>
      <w:r w:rsidRPr="007B7ECA">
        <w:rPr>
          <w:rFonts w:ascii="Tahoma" w:hAnsi="Tahoma" w:cs="Tahoma"/>
          <w:i/>
          <w:iCs/>
          <w:sz w:val="22"/>
          <w:szCs w:val="22"/>
          <w:lang w:val="es-BO"/>
        </w:rPr>
        <w:t xml:space="preserve">, </w:t>
      </w:r>
      <w:proofErr w:type="spellStart"/>
      <w:r w:rsidRPr="007B7ECA">
        <w:rPr>
          <w:rFonts w:ascii="Tahoma" w:hAnsi="Tahoma" w:cs="Tahoma"/>
          <w:i/>
          <w:iCs/>
          <w:sz w:val="22"/>
          <w:szCs w:val="22"/>
          <w:lang w:val="es-BO"/>
        </w:rPr>
        <w:t>Sub</w:t>
      </w:r>
      <w:r w:rsidR="00F55784" w:rsidRPr="007B7ECA">
        <w:rPr>
          <w:rFonts w:ascii="Tahoma" w:hAnsi="Tahoma" w:cs="Tahoma"/>
          <w:i/>
          <w:iCs/>
          <w:sz w:val="22"/>
          <w:szCs w:val="22"/>
          <w:lang w:val="es-BO"/>
        </w:rPr>
        <w:t>criterio</w:t>
      </w:r>
      <w:proofErr w:type="spellEnd"/>
      <w:r w:rsidRPr="007B7ECA">
        <w:rPr>
          <w:rFonts w:ascii="Tahoma" w:hAnsi="Tahoma" w:cs="Tahoma"/>
          <w:i/>
          <w:iCs/>
          <w:sz w:val="22"/>
          <w:szCs w:val="22"/>
          <w:lang w:val="es-BO"/>
        </w:rPr>
        <w:t xml:space="preserve"> 4.1. Enumerar los contratos cronológicamente de acuerdo a las fechas de inicio.]</w:t>
      </w:r>
    </w:p>
    <w:p w14:paraId="7C0C085A" w14:textId="77777777" w:rsidR="00F9458A" w:rsidRPr="007B7ECA" w:rsidRDefault="00F9458A" w:rsidP="00F9458A">
      <w:pPr>
        <w:tabs>
          <w:tab w:val="right" w:leader="dot" w:pos="8976"/>
        </w:tabs>
        <w:ind w:right="-364"/>
        <w:rPr>
          <w:rFonts w:ascii="Tahoma" w:hAnsi="Tahoma" w:cs="Tahoma"/>
          <w:i/>
          <w:iCs/>
          <w:sz w:val="22"/>
          <w:szCs w:val="22"/>
          <w:lang w:val="es-BO"/>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83"/>
        <w:gridCol w:w="4862"/>
        <w:gridCol w:w="1870"/>
      </w:tblGrid>
      <w:tr w:rsidR="00F9458A" w:rsidRPr="007B7ECA" w14:paraId="5CDCF3D7" w14:textId="77777777" w:rsidTr="00C44C32">
        <w:trPr>
          <w:tblHeader/>
        </w:trPr>
        <w:tc>
          <w:tcPr>
            <w:tcW w:w="1230" w:type="dxa"/>
          </w:tcPr>
          <w:p w14:paraId="74A96FFC" w14:textId="77777777" w:rsidR="00F9458A" w:rsidRPr="007B7ECA" w:rsidRDefault="00F9458A" w:rsidP="00C44C32">
            <w:pPr>
              <w:tabs>
                <w:tab w:val="right" w:leader="dot" w:pos="8976"/>
              </w:tabs>
              <w:jc w:val="center"/>
              <w:rPr>
                <w:rFonts w:ascii="Tahoma" w:hAnsi="Tahoma" w:cs="Tahoma"/>
                <w:b/>
                <w:bCs/>
                <w:sz w:val="22"/>
                <w:szCs w:val="22"/>
                <w:lang w:val="es-BO"/>
              </w:rPr>
            </w:pPr>
            <w:r w:rsidRPr="007B7ECA">
              <w:rPr>
                <w:rFonts w:ascii="Tahoma" w:hAnsi="Tahoma" w:cs="Tahoma"/>
                <w:b/>
                <w:bCs/>
                <w:sz w:val="22"/>
                <w:szCs w:val="22"/>
                <w:lang w:val="es-BO"/>
              </w:rPr>
              <w:t>Año de Inicio</w:t>
            </w:r>
          </w:p>
        </w:tc>
        <w:tc>
          <w:tcPr>
            <w:tcW w:w="1683" w:type="dxa"/>
          </w:tcPr>
          <w:p w14:paraId="233A0A2A" w14:textId="77777777" w:rsidR="00F9458A" w:rsidRPr="007B7ECA" w:rsidRDefault="00F9458A" w:rsidP="00C44C32">
            <w:pPr>
              <w:tabs>
                <w:tab w:val="right" w:leader="dot" w:pos="8976"/>
              </w:tabs>
              <w:ind w:right="84"/>
              <w:jc w:val="center"/>
              <w:rPr>
                <w:rFonts w:ascii="Tahoma" w:hAnsi="Tahoma" w:cs="Tahoma"/>
                <w:b/>
                <w:bCs/>
                <w:sz w:val="22"/>
                <w:szCs w:val="22"/>
                <w:lang w:val="es-BO"/>
              </w:rPr>
            </w:pPr>
            <w:r w:rsidRPr="007B7ECA">
              <w:rPr>
                <w:rFonts w:ascii="Tahoma" w:hAnsi="Tahoma" w:cs="Tahoma"/>
                <w:b/>
                <w:bCs/>
                <w:sz w:val="22"/>
                <w:szCs w:val="22"/>
                <w:lang w:val="es-BO"/>
              </w:rPr>
              <w:t xml:space="preserve">Año </w:t>
            </w:r>
          </w:p>
          <w:p w14:paraId="04A4AB3A" w14:textId="77777777" w:rsidR="00F9458A" w:rsidRPr="007B7ECA" w:rsidRDefault="00F9458A" w:rsidP="00C44C32">
            <w:pPr>
              <w:tabs>
                <w:tab w:val="right" w:leader="dot" w:pos="8976"/>
              </w:tabs>
              <w:ind w:right="84"/>
              <w:jc w:val="center"/>
              <w:rPr>
                <w:rFonts w:ascii="Tahoma" w:hAnsi="Tahoma" w:cs="Tahoma"/>
                <w:b/>
                <w:bCs/>
                <w:sz w:val="22"/>
                <w:szCs w:val="22"/>
                <w:lang w:val="es-BO"/>
              </w:rPr>
            </w:pPr>
            <w:r w:rsidRPr="007B7ECA">
              <w:rPr>
                <w:rFonts w:ascii="Tahoma" w:hAnsi="Tahoma" w:cs="Tahoma"/>
                <w:b/>
                <w:bCs/>
                <w:sz w:val="22"/>
                <w:szCs w:val="22"/>
                <w:lang w:val="es-BO"/>
              </w:rPr>
              <w:t>de Terminación</w:t>
            </w:r>
          </w:p>
        </w:tc>
        <w:tc>
          <w:tcPr>
            <w:tcW w:w="4862" w:type="dxa"/>
          </w:tcPr>
          <w:p w14:paraId="3C498BDD" w14:textId="77777777" w:rsidR="00F9458A" w:rsidRPr="007B7ECA" w:rsidRDefault="00F9458A" w:rsidP="00C44C32">
            <w:pPr>
              <w:tabs>
                <w:tab w:val="right" w:leader="dot" w:pos="8976"/>
              </w:tabs>
              <w:ind w:right="47"/>
              <w:jc w:val="center"/>
              <w:rPr>
                <w:rFonts w:ascii="Tahoma" w:hAnsi="Tahoma" w:cs="Tahoma"/>
                <w:b/>
                <w:bCs/>
                <w:sz w:val="22"/>
                <w:szCs w:val="22"/>
                <w:lang w:val="es-BO"/>
              </w:rPr>
            </w:pPr>
          </w:p>
          <w:p w14:paraId="6C87752C" w14:textId="77777777" w:rsidR="00F9458A" w:rsidRPr="007B7ECA" w:rsidRDefault="00F9458A" w:rsidP="00C44C32">
            <w:pPr>
              <w:tabs>
                <w:tab w:val="right" w:leader="dot" w:pos="8976"/>
              </w:tabs>
              <w:ind w:right="47"/>
              <w:jc w:val="center"/>
              <w:rPr>
                <w:rFonts w:ascii="Tahoma" w:hAnsi="Tahoma" w:cs="Tahoma"/>
                <w:b/>
                <w:bCs/>
                <w:sz w:val="22"/>
                <w:szCs w:val="22"/>
                <w:lang w:val="es-BO"/>
              </w:rPr>
            </w:pPr>
            <w:r w:rsidRPr="007B7ECA">
              <w:rPr>
                <w:rFonts w:ascii="Tahoma" w:hAnsi="Tahoma" w:cs="Tahoma"/>
                <w:b/>
                <w:bCs/>
                <w:sz w:val="22"/>
                <w:szCs w:val="22"/>
                <w:lang w:val="es-BO"/>
              </w:rPr>
              <w:t>Identificación del Contrato</w:t>
            </w:r>
          </w:p>
        </w:tc>
        <w:tc>
          <w:tcPr>
            <w:tcW w:w="1870" w:type="dxa"/>
          </w:tcPr>
          <w:p w14:paraId="23A71BA9" w14:textId="77777777" w:rsidR="00F9458A" w:rsidRPr="007B7ECA" w:rsidRDefault="00F9458A" w:rsidP="00C44C32">
            <w:pPr>
              <w:tabs>
                <w:tab w:val="right" w:leader="dot" w:pos="8976"/>
              </w:tabs>
              <w:ind w:right="10"/>
              <w:jc w:val="center"/>
              <w:rPr>
                <w:rFonts w:ascii="Tahoma" w:hAnsi="Tahoma" w:cs="Tahoma"/>
                <w:b/>
                <w:bCs/>
                <w:sz w:val="22"/>
                <w:szCs w:val="22"/>
                <w:lang w:val="es-BO"/>
              </w:rPr>
            </w:pPr>
            <w:r w:rsidRPr="007B7ECA">
              <w:rPr>
                <w:rFonts w:ascii="Tahoma" w:hAnsi="Tahoma" w:cs="Tahoma"/>
                <w:b/>
                <w:bCs/>
                <w:sz w:val="22"/>
                <w:szCs w:val="22"/>
                <w:lang w:val="es-BO"/>
              </w:rPr>
              <w:t>Cargo del Solicitante</w:t>
            </w:r>
          </w:p>
        </w:tc>
      </w:tr>
      <w:tr w:rsidR="00F9458A" w:rsidRPr="00A65516" w14:paraId="6EF3AAE5" w14:textId="77777777" w:rsidTr="00C44C32">
        <w:tc>
          <w:tcPr>
            <w:tcW w:w="1230" w:type="dxa"/>
          </w:tcPr>
          <w:p w14:paraId="238369F5" w14:textId="77777777" w:rsidR="00F9458A" w:rsidRPr="007B7ECA" w:rsidRDefault="00F9458A" w:rsidP="00C44C32">
            <w:pPr>
              <w:tabs>
                <w:tab w:val="right" w:leader="dot" w:pos="8976"/>
              </w:tabs>
              <w:ind w:right="63"/>
              <w:rPr>
                <w:rFonts w:ascii="Tahoma" w:hAnsi="Tahoma" w:cs="Tahoma"/>
                <w:i/>
                <w:iCs/>
                <w:sz w:val="22"/>
                <w:szCs w:val="22"/>
                <w:lang w:val="es-BO"/>
              </w:rPr>
            </w:pPr>
            <w:r w:rsidRPr="007B7ECA">
              <w:rPr>
                <w:rFonts w:ascii="Tahoma" w:hAnsi="Tahoma" w:cs="Tahoma"/>
                <w:i/>
                <w:iCs/>
                <w:sz w:val="22"/>
                <w:szCs w:val="22"/>
                <w:lang w:val="es-BO"/>
              </w:rPr>
              <w:t xml:space="preserve"> [Insertar el mes /año]</w:t>
            </w:r>
          </w:p>
          <w:p w14:paraId="0384903C" w14:textId="77777777" w:rsidR="00F9458A" w:rsidRPr="007B7ECA" w:rsidRDefault="00F9458A" w:rsidP="00C44C32">
            <w:pPr>
              <w:tabs>
                <w:tab w:val="right" w:leader="dot" w:pos="8976"/>
              </w:tabs>
              <w:ind w:right="63"/>
              <w:rPr>
                <w:rFonts w:ascii="Tahoma" w:hAnsi="Tahoma" w:cs="Tahoma"/>
                <w:i/>
                <w:iCs/>
                <w:sz w:val="22"/>
                <w:szCs w:val="22"/>
                <w:lang w:val="es-BO"/>
              </w:rPr>
            </w:pPr>
          </w:p>
          <w:p w14:paraId="0F9DF211" w14:textId="77777777" w:rsidR="00F9458A" w:rsidRPr="007B7ECA" w:rsidRDefault="00F9458A" w:rsidP="00C44C32">
            <w:pPr>
              <w:tabs>
                <w:tab w:val="right" w:leader="dot" w:pos="8976"/>
              </w:tabs>
              <w:ind w:right="63"/>
              <w:rPr>
                <w:rFonts w:ascii="Tahoma" w:hAnsi="Tahoma" w:cs="Tahoma"/>
                <w:i/>
                <w:iCs/>
                <w:sz w:val="22"/>
                <w:szCs w:val="22"/>
                <w:lang w:val="es-BO"/>
              </w:rPr>
            </w:pPr>
          </w:p>
        </w:tc>
        <w:tc>
          <w:tcPr>
            <w:tcW w:w="1683" w:type="dxa"/>
          </w:tcPr>
          <w:p w14:paraId="395C265B" w14:textId="77777777" w:rsidR="00F9458A" w:rsidRPr="007B7ECA" w:rsidRDefault="00F9458A" w:rsidP="00C44C32">
            <w:pPr>
              <w:tabs>
                <w:tab w:val="right" w:leader="dot" w:pos="8976"/>
              </w:tabs>
              <w:ind w:right="6"/>
              <w:rPr>
                <w:rFonts w:ascii="Tahoma" w:hAnsi="Tahoma" w:cs="Tahoma"/>
                <w:i/>
                <w:iCs/>
                <w:sz w:val="22"/>
                <w:szCs w:val="22"/>
                <w:lang w:val="es-BO"/>
              </w:rPr>
            </w:pPr>
            <w:r w:rsidRPr="007B7ECA">
              <w:rPr>
                <w:rFonts w:ascii="Tahoma" w:hAnsi="Tahoma" w:cs="Tahoma"/>
                <w:i/>
                <w:iCs/>
                <w:sz w:val="22"/>
                <w:szCs w:val="22"/>
                <w:lang w:val="es-BO"/>
              </w:rPr>
              <w:t xml:space="preserve"> [Insertar el mes /año]</w:t>
            </w:r>
          </w:p>
          <w:p w14:paraId="1F384308" w14:textId="77777777" w:rsidR="00F9458A" w:rsidRPr="007B7ECA" w:rsidRDefault="00F9458A" w:rsidP="00C44C32">
            <w:pPr>
              <w:tabs>
                <w:tab w:val="right" w:leader="dot" w:pos="8976"/>
              </w:tabs>
              <w:ind w:right="6"/>
              <w:rPr>
                <w:rFonts w:ascii="Tahoma" w:hAnsi="Tahoma" w:cs="Tahoma"/>
                <w:i/>
                <w:iCs/>
                <w:sz w:val="22"/>
                <w:szCs w:val="22"/>
                <w:lang w:val="es-BO"/>
              </w:rPr>
            </w:pPr>
          </w:p>
          <w:p w14:paraId="4C7058CE" w14:textId="77777777" w:rsidR="00F9458A" w:rsidRPr="007B7ECA" w:rsidRDefault="00F9458A" w:rsidP="00C44C32">
            <w:pPr>
              <w:tabs>
                <w:tab w:val="right" w:leader="dot" w:pos="8976"/>
              </w:tabs>
              <w:ind w:right="6"/>
              <w:rPr>
                <w:rFonts w:ascii="Tahoma" w:hAnsi="Tahoma" w:cs="Tahoma"/>
                <w:i/>
                <w:iCs/>
                <w:sz w:val="22"/>
                <w:szCs w:val="22"/>
                <w:lang w:val="es-BO"/>
              </w:rPr>
            </w:pPr>
          </w:p>
        </w:tc>
        <w:tc>
          <w:tcPr>
            <w:tcW w:w="4862" w:type="dxa"/>
          </w:tcPr>
          <w:p w14:paraId="0D0BBAF2" w14:textId="77777777" w:rsidR="00F9458A" w:rsidRPr="007B7ECA" w:rsidRDefault="00F9458A" w:rsidP="00C44C32">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Nombre del Contrato: </w:t>
            </w:r>
            <w:r w:rsidRPr="007B7ECA">
              <w:rPr>
                <w:rFonts w:ascii="Tahoma" w:hAnsi="Tahoma" w:cs="Tahoma"/>
                <w:i/>
                <w:iCs/>
                <w:sz w:val="22"/>
                <w:szCs w:val="22"/>
                <w:lang w:val="es-BO"/>
              </w:rPr>
              <w:t>[</w:t>
            </w:r>
            <w:r w:rsidR="00F9126D" w:rsidRPr="007B7ECA">
              <w:rPr>
                <w:rFonts w:ascii="Tahoma" w:hAnsi="Tahoma" w:cs="Tahoma"/>
                <w:i/>
                <w:iCs/>
                <w:sz w:val="22"/>
                <w:szCs w:val="22"/>
                <w:lang w:val="es-BO"/>
              </w:rPr>
              <w:t xml:space="preserve">Insertar </w:t>
            </w:r>
            <w:r w:rsidRPr="007B7ECA">
              <w:rPr>
                <w:rFonts w:ascii="Tahoma" w:hAnsi="Tahoma" w:cs="Tahoma"/>
                <w:i/>
                <w:iCs/>
                <w:sz w:val="22"/>
                <w:szCs w:val="22"/>
                <w:lang w:val="es-BO"/>
              </w:rPr>
              <w:t>el nombre completo]</w:t>
            </w:r>
          </w:p>
          <w:p w14:paraId="160F7CCE" w14:textId="5E9E7604" w:rsidR="00F9458A" w:rsidRPr="007B7ECA" w:rsidRDefault="00F9458A" w:rsidP="00C44C32">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Breve descripción de las </w:t>
            </w:r>
            <w:r w:rsidR="00F9126D" w:rsidRPr="007B7ECA">
              <w:rPr>
                <w:rFonts w:ascii="Tahoma" w:hAnsi="Tahoma" w:cs="Tahoma"/>
                <w:sz w:val="22"/>
                <w:szCs w:val="22"/>
                <w:lang w:val="es-BO"/>
              </w:rPr>
              <w:t xml:space="preserve">Obras </w:t>
            </w:r>
            <w:r w:rsidRPr="007B7ECA">
              <w:rPr>
                <w:rFonts w:ascii="Tahoma" w:hAnsi="Tahoma" w:cs="Tahoma"/>
                <w:sz w:val="22"/>
                <w:szCs w:val="22"/>
                <w:lang w:val="es-BO"/>
              </w:rPr>
              <w:t xml:space="preserve">realizadas por el Solicitante: </w:t>
            </w:r>
            <w:r w:rsidRPr="007B7ECA">
              <w:rPr>
                <w:rFonts w:ascii="Tahoma" w:hAnsi="Tahoma" w:cs="Tahoma"/>
                <w:i/>
                <w:iCs/>
                <w:sz w:val="22"/>
                <w:szCs w:val="22"/>
                <w:lang w:val="es-BO"/>
              </w:rPr>
              <w:t>[</w:t>
            </w:r>
            <w:r w:rsidR="00F9126D" w:rsidRPr="007B7ECA">
              <w:rPr>
                <w:rFonts w:ascii="Tahoma" w:hAnsi="Tahoma" w:cs="Tahoma"/>
                <w:i/>
                <w:iCs/>
                <w:sz w:val="22"/>
                <w:szCs w:val="22"/>
                <w:lang w:val="es-BO"/>
              </w:rPr>
              <w:t xml:space="preserve">Describa </w:t>
            </w:r>
            <w:r w:rsidRPr="007B7ECA">
              <w:rPr>
                <w:rFonts w:ascii="Tahoma" w:hAnsi="Tahoma" w:cs="Tahoma"/>
                <w:i/>
                <w:iCs/>
                <w:sz w:val="22"/>
                <w:szCs w:val="22"/>
                <w:lang w:val="es-BO"/>
              </w:rPr>
              <w:t xml:space="preserve">brevemente las </w:t>
            </w:r>
            <w:r w:rsidR="00F9126D" w:rsidRPr="007B7ECA">
              <w:rPr>
                <w:rFonts w:ascii="Tahoma" w:hAnsi="Tahoma" w:cs="Tahoma"/>
                <w:i/>
                <w:iCs/>
                <w:sz w:val="22"/>
                <w:szCs w:val="22"/>
                <w:lang w:val="es-BO"/>
              </w:rPr>
              <w:t xml:space="preserve">Obras </w:t>
            </w:r>
            <w:r w:rsidRPr="007B7ECA">
              <w:rPr>
                <w:rFonts w:ascii="Tahoma" w:hAnsi="Tahoma" w:cs="Tahoma"/>
                <w:i/>
                <w:iCs/>
                <w:sz w:val="22"/>
                <w:szCs w:val="22"/>
                <w:lang w:val="es-BO"/>
              </w:rPr>
              <w:t>realizadas</w:t>
            </w:r>
            <w:r w:rsidR="009911A9" w:rsidRPr="007B7ECA">
              <w:rPr>
                <w:rFonts w:ascii="Tahoma" w:hAnsi="Tahoma" w:cs="Tahoma"/>
                <w:i/>
                <w:iCs/>
                <w:sz w:val="22"/>
                <w:szCs w:val="22"/>
                <w:lang w:val="es-BO"/>
              </w:rPr>
              <w:t>, indicar la potencia</w:t>
            </w:r>
            <w:r w:rsidR="009051AB">
              <w:rPr>
                <w:rFonts w:ascii="Tahoma" w:hAnsi="Tahoma" w:cs="Tahoma"/>
                <w:i/>
                <w:iCs/>
                <w:sz w:val="22"/>
                <w:szCs w:val="22"/>
                <w:lang w:val="es-BO"/>
              </w:rPr>
              <w:t>, tamaño de la plataforma (ej. 3MW)</w:t>
            </w:r>
            <w:r w:rsidR="009911A9" w:rsidRPr="007B7ECA">
              <w:rPr>
                <w:rFonts w:ascii="Tahoma" w:hAnsi="Tahoma" w:cs="Tahoma"/>
                <w:i/>
                <w:iCs/>
                <w:sz w:val="22"/>
                <w:szCs w:val="22"/>
                <w:lang w:val="es-BO"/>
              </w:rPr>
              <w:t xml:space="preserve"> y ubicación de la obra</w:t>
            </w:r>
            <w:r w:rsidRPr="007B7ECA">
              <w:rPr>
                <w:rFonts w:ascii="Tahoma" w:hAnsi="Tahoma" w:cs="Tahoma"/>
                <w:i/>
                <w:iCs/>
                <w:sz w:val="22"/>
                <w:szCs w:val="22"/>
                <w:lang w:val="es-BO"/>
              </w:rPr>
              <w:t>]</w:t>
            </w:r>
          </w:p>
          <w:p w14:paraId="6B33A8B9" w14:textId="77777777" w:rsidR="00F9458A" w:rsidRPr="007B7ECA" w:rsidRDefault="00F9458A" w:rsidP="00C44C32">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Monto del </w:t>
            </w:r>
            <w:r w:rsidR="00F9126D" w:rsidRPr="007B7ECA">
              <w:rPr>
                <w:rFonts w:ascii="Tahoma" w:hAnsi="Tahoma" w:cs="Tahoma"/>
                <w:sz w:val="22"/>
                <w:szCs w:val="22"/>
                <w:lang w:val="es-BO"/>
              </w:rPr>
              <w:t>Contrato</w:t>
            </w:r>
            <w:r w:rsidRPr="007B7ECA">
              <w:rPr>
                <w:rFonts w:ascii="Tahoma" w:hAnsi="Tahoma" w:cs="Tahoma"/>
                <w:sz w:val="22"/>
                <w:szCs w:val="22"/>
                <w:lang w:val="es-BO"/>
              </w:rPr>
              <w:t xml:space="preserve">: </w:t>
            </w:r>
            <w:r w:rsidRPr="007B7ECA">
              <w:rPr>
                <w:rFonts w:ascii="Tahoma" w:hAnsi="Tahoma" w:cs="Tahoma"/>
                <w:i/>
                <w:iCs/>
                <w:sz w:val="22"/>
                <w:szCs w:val="22"/>
                <w:lang w:val="es-BO"/>
              </w:rPr>
              <w:t>[Insertar monto total en moneda</w:t>
            </w:r>
            <w:r w:rsidR="00C44C32" w:rsidRPr="007B7ECA">
              <w:rPr>
                <w:rFonts w:ascii="Tahoma" w:hAnsi="Tahoma" w:cs="Tahoma"/>
                <w:i/>
                <w:iCs/>
                <w:sz w:val="22"/>
                <w:szCs w:val="22"/>
                <w:lang w:val="es-BO"/>
              </w:rPr>
              <w:t xml:space="preserve"> local</w:t>
            </w:r>
            <w:r w:rsidRPr="007B7ECA">
              <w:rPr>
                <w:rFonts w:ascii="Tahoma" w:hAnsi="Tahoma" w:cs="Tahoma"/>
                <w:i/>
                <w:iCs/>
                <w:sz w:val="22"/>
                <w:szCs w:val="22"/>
                <w:lang w:val="es-BO"/>
              </w:rPr>
              <w:t xml:space="preserve">, insertar la moneda utilizada, la tasa de cambio y el monto equivalente en </w:t>
            </w:r>
            <w:r w:rsidR="00F43F86" w:rsidRPr="007B7ECA">
              <w:rPr>
                <w:rFonts w:ascii="Tahoma" w:hAnsi="Tahoma" w:cs="Tahoma"/>
                <w:i/>
                <w:iCs/>
                <w:sz w:val="22"/>
                <w:szCs w:val="22"/>
                <w:lang w:val="es-BO"/>
              </w:rPr>
              <w:t>US$</w:t>
            </w:r>
            <w:r w:rsidRPr="007B7ECA">
              <w:rPr>
                <w:rFonts w:ascii="Tahoma" w:hAnsi="Tahoma" w:cs="Tahoma"/>
                <w:i/>
                <w:iCs/>
                <w:sz w:val="22"/>
                <w:szCs w:val="22"/>
                <w:lang w:val="es-BO"/>
              </w:rPr>
              <w:t>]</w:t>
            </w:r>
          </w:p>
          <w:p w14:paraId="37DCC2C2" w14:textId="77777777" w:rsidR="00F9458A" w:rsidRPr="007B7ECA" w:rsidRDefault="00F9458A" w:rsidP="00C44C32">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Nombre del Contratante: </w:t>
            </w:r>
            <w:r w:rsidRPr="007B7ECA">
              <w:rPr>
                <w:rFonts w:ascii="Tahoma" w:hAnsi="Tahoma" w:cs="Tahoma"/>
                <w:i/>
                <w:iCs/>
                <w:sz w:val="22"/>
                <w:szCs w:val="22"/>
                <w:lang w:val="es-BO"/>
              </w:rPr>
              <w:t>[Insertar el nombre completo]</w:t>
            </w:r>
          </w:p>
          <w:p w14:paraId="2B286891" w14:textId="77777777" w:rsidR="00F9458A" w:rsidRPr="007B7ECA" w:rsidRDefault="00F9458A" w:rsidP="00F9458A">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Dirección: </w:t>
            </w:r>
            <w:r w:rsidRPr="007B7ECA">
              <w:rPr>
                <w:rFonts w:ascii="Tahoma" w:hAnsi="Tahoma" w:cs="Tahoma"/>
                <w:i/>
                <w:iCs/>
                <w:sz w:val="22"/>
                <w:szCs w:val="22"/>
                <w:lang w:val="es-BO"/>
              </w:rPr>
              <w:t>[Insertar la calle, número, ciudad, país]</w:t>
            </w:r>
          </w:p>
        </w:tc>
        <w:tc>
          <w:tcPr>
            <w:tcW w:w="1870" w:type="dxa"/>
          </w:tcPr>
          <w:p w14:paraId="48403F38" w14:textId="30985179" w:rsidR="00F9458A" w:rsidRPr="007B7ECA" w:rsidRDefault="00F9458A" w:rsidP="00C44C32">
            <w:pPr>
              <w:tabs>
                <w:tab w:val="right" w:leader="dot" w:pos="8976"/>
              </w:tabs>
              <w:ind w:right="10"/>
              <w:rPr>
                <w:rFonts w:ascii="Tahoma" w:hAnsi="Tahoma" w:cs="Tahoma"/>
                <w:i/>
                <w:iCs/>
                <w:sz w:val="22"/>
                <w:szCs w:val="22"/>
                <w:lang w:val="es-BO"/>
              </w:rPr>
            </w:pPr>
            <w:r w:rsidRPr="007B7ECA">
              <w:rPr>
                <w:rFonts w:ascii="Tahoma" w:hAnsi="Tahoma" w:cs="Tahoma"/>
                <w:i/>
                <w:iCs/>
                <w:sz w:val="22"/>
                <w:szCs w:val="22"/>
                <w:lang w:val="es-BO"/>
              </w:rPr>
              <w:t>[</w:t>
            </w:r>
            <w:r w:rsidR="00F9126D" w:rsidRPr="007B7ECA">
              <w:rPr>
                <w:rFonts w:ascii="Tahoma" w:hAnsi="Tahoma" w:cs="Tahoma"/>
                <w:i/>
                <w:iCs/>
                <w:sz w:val="22"/>
                <w:szCs w:val="22"/>
                <w:lang w:val="es-BO"/>
              </w:rPr>
              <w:t>I</w:t>
            </w:r>
            <w:r w:rsidRPr="007B7ECA">
              <w:rPr>
                <w:rFonts w:ascii="Tahoma" w:hAnsi="Tahoma" w:cs="Tahoma"/>
                <w:i/>
                <w:iCs/>
                <w:sz w:val="22"/>
                <w:szCs w:val="22"/>
                <w:lang w:val="es-BO"/>
              </w:rPr>
              <w:t xml:space="preserve">nsertar “Contratista” o “Miembro de una APCA” </w:t>
            </w:r>
            <w:proofErr w:type="spellStart"/>
            <w:r w:rsidRPr="007B7ECA">
              <w:rPr>
                <w:rFonts w:ascii="Tahoma" w:hAnsi="Tahoma" w:cs="Tahoma"/>
                <w:i/>
                <w:iCs/>
                <w:sz w:val="22"/>
                <w:szCs w:val="22"/>
                <w:lang w:val="es-BO"/>
              </w:rPr>
              <w:t>o“Subcontratista</w:t>
            </w:r>
            <w:proofErr w:type="spellEnd"/>
            <w:r w:rsidR="006459CF">
              <w:rPr>
                <w:rFonts w:ascii="Tahoma" w:hAnsi="Tahoma" w:cs="Tahoma"/>
                <w:i/>
                <w:iCs/>
                <w:sz w:val="22"/>
                <w:szCs w:val="22"/>
                <w:lang w:val="es-BO"/>
              </w:rPr>
              <w:t xml:space="preserve"> Suministrador</w:t>
            </w:r>
            <w:r w:rsidRPr="007B7ECA">
              <w:rPr>
                <w:rFonts w:ascii="Tahoma" w:hAnsi="Tahoma" w:cs="Tahoma"/>
                <w:i/>
                <w:iCs/>
                <w:sz w:val="22"/>
                <w:szCs w:val="22"/>
                <w:lang w:val="es-BO"/>
              </w:rPr>
              <w:t xml:space="preserve">” </w:t>
            </w:r>
            <w:r w:rsidR="006459CF" w:rsidRPr="007B7ECA">
              <w:rPr>
                <w:rFonts w:ascii="Tahoma" w:hAnsi="Tahoma" w:cs="Tahoma"/>
                <w:i/>
                <w:iCs/>
                <w:sz w:val="22"/>
                <w:szCs w:val="22"/>
                <w:lang w:val="es-BO"/>
              </w:rPr>
              <w:t>]</w:t>
            </w:r>
          </w:p>
          <w:p w14:paraId="63C61831" w14:textId="77777777" w:rsidR="00F9458A" w:rsidRPr="007B7ECA" w:rsidRDefault="00F9458A" w:rsidP="00C44C32">
            <w:pPr>
              <w:tabs>
                <w:tab w:val="right" w:leader="dot" w:pos="8976"/>
              </w:tabs>
              <w:ind w:right="10"/>
              <w:rPr>
                <w:rFonts w:ascii="Tahoma" w:hAnsi="Tahoma" w:cs="Tahoma"/>
                <w:i/>
                <w:iCs/>
                <w:sz w:val="22"/>
                <w:szCs w:val="22"/>
                <w:lang w:val="es-BO"/>
              </w:rPr>
            </w:pPr>
          </w:p>
          <w:p w14:paraId="419AE944" w14:textId="77777777" w:rsidR="00F9458A" w:rsidRPr="007B7ECA" w:rsidRDefault="00F9458A" w:rsidP="00C44C32">
            <w:pPr>
              <w:tabs>
                <w:tab w:val="right" w:leader="dot" w:pos="8976"/>
              </w:tabs>
              <w:ind w:right="10"/>
              <w:rPr>
                <w:rFonts w:ascii="Tahoma" w:hAnsi="Tahoma" w:cs="Tahoma"/>
                <w:i/>
                <w:iCs/>
                <w:sz w:val="22"/>
                <w:szCs w:val="22"/>
                <w:lang w:val="es-BO"/>
              </w:rPr>
            </w:pPr>
          </w:p>
        </w:tc>
      </w:tr>
      <w:tr w:rsidR="00F9458A" w:rsidRPr="00A65516" w14:paraId="474FC478" w14:textId="77777777" w:rsidTr="00C44C32">
        <w:tc>
          <w:tcPr>
            <w:tcW w:w="1230" w:type="dxa"/>
          </w:tcPr>
          <w:p w14:paraId="14F00130" w14:textId="77777777" w:rsidR="00F9458A" w:rsidRPr="007B7ECA" w:rsidRDefault="00F9458A" w:rsidP="00C44C32">
            <w:pPr>
              <w:tabs>
                <w:tab w:val="right" w:leader="dot" w:pos="8976"/>
              </w:tabs>
              <w:ind w:right="63"/>
              <w:rPr>
                <w:rFonts w:ascii="Tahoma" w:hAnsi="Tahoma" w:cs="Tahoma"/>
                <w:i/>
                <w:iCs/>
                <w:sz w:val="22"/>
                <w:szCs w:val="22"/>
                <w:lang w:val="es-BO"/>
              </w:rPr>
            </w:pPr>
          </w:p>
        </w:tc>
        <w:tc>
          <w:tcPr>
            <w:tcW w:w="1683" w:type="dxa"/>
          </w:tcPr>
          <w:p w14:paraId="566A5ACA" w14:textId="77777777" w:rsidR="00F9458A" w:rsidRPr="007B7ECA" w:rsidRDefault="00F9458A" w:rsidP="00C44C32">
            <w:pPr>
              <w:tabs>
                <w:tab w:val="right" w:leader="dot" w:pos="8976"/>
              </w:tabs>
              <w:ind w:right="6"/>
              <w:rPr>
                <w:rFonts w:ascii="Tahoma" w:hAnsi="Tahoma" w:cs="Tahoma"/>
                <w:i/>
                <w:iCs/>
                <w:sz w:val="22"/>
                <w:szCs w:val="22"/>
                <w:lang w:val="es-BO"/>
              </w:rPr>
            </w:pPr>
          </w:p>
        </w:tc>
        <w:tc>
          <w:tcPr>
            <w:tcW w:w="4862" w:type="dxa"/>
          </w:tcPr>
          <w:p w14:paraId="0B3BED98" w14:textId="77777777"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Nombre del Contrato: </w:t>
            </w:r>
            <w:r w:rsidRPr="007B7ECA">
              <w:rPr>
                <w:rFonts w:ascii="Tahoma" w:hAnsi="Tahoma" w:cs="Tahoma"/>
                <w:i/>
                <w:iCs/>
                <w:sz w:val="22"/>
                <w:szCs w:val="22"/>
                <w:lang w:val="es-BO"/>
              </w:rPr>
              <w:t>[Insertar el nombre completo]</w:t>
            </w:r>
          </w:p>
          <w:p w14:paraId="151686A9" w14:textId="428979E8"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Breve descripción de las Obras realizadas por el Solicitante: </w:t>
            </w:r>
            <w:r w:rsidRPr="007B7ECA">
              <w:rPr>
                <w:rFonts w:ascii="Tahoma" w:hAnsi="Tahoma" w:cs="Tahoma"/>
                <w:i/>
                <w:iCs/>
                <w:sz w:val="22"/>
                <w:szCs w:val="22"/>
                <w:lang w:val="es-BO"/>
              </w:rPr>
              <w:t>[Describa brevemente las Obras realizadas, indicar la potencia</w:t>
            </w:r>
            <w:r w:rsidR="009051AB">
              <w:rPr>
                <w:rFonts w:ascii="Tahoma" w:hAnsi="Tahoma" w:cs="Tahoma"/>
                <w:i/>
                <w:iCs/>
                <w:sz w:val="22"/>
                <w:szCs w:val="22"/>
                <w:lang w:val="es-BO"/>
              </w:rPr>
              <w:t>, tamaño de la plataforma (ej. 3MW)</w:t>
            </w:r>
            <w:r w:rsidRPr="007B7ECA">
              <w:rPr>
                <w:rFonts w:ascii="Tahoma" w:hAnsi="Tahoma" w:cs="Tahoma"/>
                <w:i/>
                <w:iCs/>
                <w:sz w:val="22"/>
                <w:szCs w:val="22"/>
                <w:lang w:val="es-BO"/>
              </w:rPr>
              <w:t xml:space="preserve"> y ubicación de la obra]</w:t>
            </w:r>
          </w:p>
          <w:p w14:paraId="1C38BBD7" w14:textId="77777777"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Monto del Contrato: </w:t>
            </w:r>
            <w:r w:rsidRPr="007B7ECA">
              <w:rPr>
                <w:rFonts w:ascii="Tahoma" w:hAnsi="Tahoma" w:cs="Tahoma"/>
                <w:i/>
                <w:iCs/>
                <w:sz w:val="22"/>
                <w:szCs w:val="22"/>
                <w:lang w:val="es-BO"/>
              </w:rPr>
              <w:t>[Insertar monto total en moneda local, insertar la moneda utilizada, la tasa de cambio y el monto equivalente en US$]</w:t>
            </w:r>
          </w:p>
          <w:p w14:paraId="478AF4A8" w14:textId="77777777"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Nombre del Contratante: </w:t>
            </w:r>
            <w:r w:rsidRPr="007B7ECA">
              <w:rPr>
                <w:rFonts w:ascii="Tahoma" w:hAnsi="Tahoma" w:cs="Tahoma"/>
                <w:i/>
                <w:iCs/>
                <w:sz w:val="22"/>
                <w:szCs w:val="22"/>
                <w:lang w:val="es-BO"/>
              </w:rPr>
              <w:t>[Insertar el nombre completo]</w:t>
            </w:r>
          </w:p>
          <w:p w14:paraId="01CD9794" w14:textId="38D8AACC" w:rsidR="00F9458A" w:rsidRPr="007B7ECA" w:rsidRDefault="009911A9" w:rsidP="009911A9">
            <w:pPr>
              <w:tabs>
                <w:tab w:val="right" w:leader="dot" w:pos="8976"/>
              </w:tabs>
              <w:ind w:right="47"/>
              <w:rPr>
                <w:rFonts w:ascii="Tahoma" w:hAnsi="Tahoma" w:cs="Tahoma"/>
                <w:sz w:val="22"/>
                <w:szCs w:val="22"/>
                <w:lang w:val="es-BO"/>
              </w:rPr>
            </w:pPr>
            <w:r w:rsidRPr="007B7ECA">
              <w:rPr>
                <w:rFonts w:ascii="Tahoma" w:hAnsi="Tahoma" w:cs="Tahoma"/>
                <w:sz w:val="22"/>
                <w:szCs w:val="22"/>
                <w:lang w:val="es-BO"/>
              </w:rPr>
              <w:t xml:space="preserve">Dirección: </w:t>
            </w:r>
            <w:r w:rsidRPr="007B7ECA">
              <w:rPr>
                <w:rFonts w:ascii="Tahoma" w:hAnsi="Tahoma" w:cs="Tahoma"/>
                <w:i/>
                <w:iCs/>
                <w:sz w:val="22"/>
                <w:szCs w:val="22"/>
                <w:lang w:val="es-BO"/>
              </w:rPr>
              <w:t>[Insertar la calle, número, ciudad, país]</w:t>
            </w:r>
          </w:p>
        </w:tc>
        <w:tc>
          <w:tcPr>
            <w:tcW w:w="1870" w:type="dxa"/>
          </w:tcPr>
          <w:p w14:paraId="38E983AC" w14:textId="77777777" w:rsidR="006459CF" w:rsidRPr="007B7ECA" w:rsidRDefault="006459CF" w:rsidP="006459CF">
            <w:pPr>
              <w:tabs>
                <w:tab w:val="right" w:leader="dot" w:pos="8976"/>
              </w:tabs>
              <w:ind w:right="10"/>
              <w:rPr>
                <w:rFonts w:ascii="Tahoma" w:hAnsi="Tahoma" w:cs="Tahoma"/>
                <w:i/>
                <w:iCs/>
                <w:sz w:val="22"/>
                <w:szCs w:val="22"/>
                <w:lang w:val="es-BO"/>
              </w:rPr>
            </w:pPr>
            <w:r w:rsidRPr="007B7ECA">
              <w:rPr>
                <w:rFonts w:ascii="Tahoma" w:hAnsi="Tahoma" w:cs="Tahoma"/>
                <w:i/>
                <w:iCs/>
                <w:sz w:val="22"/>
                <w:szCs w:val="22"/>
                <w:lang w:val="es-BO"/>
              </w:rPr>
              <w:t xml:space="preserve">[Insertar “Contratista” o “Miembro de una APCA” </w:t>
            </w:r>
            <w:proofErr w:type="spellStart"/>
            <w:r w:rsidRPr="007B7ECA">
              <w:rPr>
                <w:rFonts w:ascii="Tahoma" w:hAnsi="Tahoma" w:cs="Tahoma"/>
                <w:i/>
                <w:iCs/>
                <w:sz w:val="22"/>
                <w:szCs w:val="22"/>
                <w:lang w:val="es-BO"/>
              </w:rPr>
              <w:t>o“Subcontratista</w:t>
            </w:r>
            <w:proofErr w:type="spellEnd"/>
            <w:r>
              <w:rPr>
                <w:rFonts w:ascii="Tahoma" w:hAnsi="Tahoma" w:cs="Tahoma"/>
                <w:i/>
                <w:iCs/>
                <w:sz w:val="22"/>
                <w:szCs w:val="22"/>
                <w:lang w:val="es-BO"/>
              </w:rPr>
              <w:t xml:space="preserve"> Suministrador</w:t>
            </w:r>
            <w:r w:rsidRPr="007B7ECA">
              <w:rPr>
                <w:rFonts w:ascii="Tahoma" w:hAnsi="Tahoma" w:cs="Tahoma"/>
                <w:i/>
                <w:iCs/>
                <w:sz w:val="22"/>
                <w:szCs w:val="22"/>
                <w:lang w:val="es-BO"/>
              </w:rPr>
              <w:t>” ]</w:t>
            </w:r>
          </w:p>
          <w:p w14:paraId="02530E14" w14:textId="77777777" w:rsidR="00F9458A" w:rsidRPr="007B7ECA" w:rsidRDefault="00F9458A" w:rsidP="00C44C32">
            <w:pPr>
              <w:tabs>
                <w:tab w:val="right" w:leader="dot" w:pos="8976"/>
              </w:tabs>
              <w:ind w:right="10"/>
              <w:rPr>
                <w:rFonts w:ascii="Tahoma" w:hAnsi="Tahoma" w:cs="Tahoma"/>
                <w:i/>
                <w:iCs/>
                <w:sz w:val="22"/>
                <w:szCs w:val="22"/>
                <w:lang w:val="es-BO"/>
              </w:rPr>
            </w:pPr>
          </w:p>
        </w:tc>
      </w:tr>
      <w:tr w:rsidR="00F9458A" w:rsidRPr="00A65516" w14:paraId="5F5AC30C" w14:textId="77777777" w:rsidTr="00C44C32">
        <w:tc>
          <w:tcPr>
            <w:tcW w:w="1230" w:type="dxa"/>
          </w:tcPr>
          <w:p w14:paraId="5A311A11" w14:textId="77777777" w:rsidR="00F9458A" w:rsidRPr="007B7ECA" w:rsidRDefault="00F9458A" w:rsidP="00C44C32">
            <w:pPr>
              <w:tabs>
                <w:tab w:val="right" w:leader="dot" w:pos="8976"/>
              </w:tabs>
              <w:ind w:right="63"/>
              <w:rPr>
                <w:rFonts w:ascii="Tahoma" w:hAnsi="Tahoma" w:cs="Tahoma"/>
                <w:i/>
                <w:iCs/>
                <w:sz w:val="22"/>
                <w:szCs w:val="22"/>
                <w:lang w:val="es-BO"/>
              </w:rPr>
            </w:pPr>
          </w:p>
        </w:tc>
        <w:tc>
          <w:tcPr>
            <w:tcW w:w="1683" w:type="dxa"/>
          </w:tcPr>
          <w:p w14:paraId="28C1F34A" w14:textId="77777777" w:rsidR="00F9458A" w:rsidRPr="007B7ECA" w:rsidRDefault="00F9458A" w:rsidP="00C44C32">
            <w:pPr>
              <w:tabs>
                <w:tab w:val="right" w:leader="dot" w:pos="8976"/>
              </w:tabs>
              <w:ind w:right="6"/>
              <w:rPr>
                <w:rFonts w:ascii="Tahoma" w:hAnsi="Tahoma" w:cs="Tahoma"/>
                <w:i/>
                <w:iCs/>
                <w:sz w:val="22"/>
                <w:szCs w:val="22"/>
                <w:lang w:val="es-BO"/>
              </w:rPr>
            </w:pPr>
          </w:p>
        </w:tc>
        <w:tc>
          <w:tcPr>
            <w:tcW w:w="4862" w:type="dxa"/>
          </w:tcPr>
          <w:p w14:paraId="5733EF12" w14:textId="77777777"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Nombre del Contrato: </w:t>
            </w:r>
            <w:r w:rsidRPr="007B7ECA">
              <w:rPr>
                <w:rFonts w:ascii="Tahoma" w:hAnsi="Tahoma" w:cs="Tahoma"/>
                <w:i/>
                <w:iCs/>
                <w:sz w:val="22"/>
                <w:szCs w:val="22"/>
                <w:lang w:val="es-BO"/>
              </w:rPr>
              <w:t>[Insertar el nombre completo]</w:t>
            </w:r>
          </w:p>
          <w:p w14:paraId="7E6779C0" w14:textId="2F168902"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Breve descripción de las Obras realizadas por el Solicitante: </w:t>
            </w:r>
            <w:r w:rsidRPr="007B7ECA">
              <w:rPr>
                <w:rFonts w:ascii="Tahoma" w:hAnsi="Tahoma" w:cs="Tahoma"/>
                <w:i/>
                <w:iCs/>
                <w:sz w:val="22"/>
                <w:szCs w:val="22"/>
                <w:lang w:val="es-BO"/>
              </w:rPr>
              <w:t xml:space="preserve">[Describa brevemente las Obras </w:t>
            </w:r>
            <w:r w:rsidRPr="007B7ECA">
              <w:rPr>
                <w:rFonts w:ascii="Tahoma" w:hAnsi="Tahoma" w:cs="Tahoma"/>
                <w:i/>
                <w:iCs/>
                <w:sz w:val="22"/>
                <w:szCs w:val="22"/>
                <w:lang w:val="es-BO"/>
              </w:rPr>
              <w:lastRenderedPageBreak/>
              <w:t>realizadas, indicar la potencia</w:t>
            </w:r>
            <w:r w:rsidR="009051AB">
              <w:rPr>
                <w:rFonts w:ascii="Tahoma" w:hAnsi="Tahoma" w:cs="Tahoma"/>
                <w:i/>
                <w:iCs/>
                <w:sz w:val="22"/>
                <w:szCs w:val="22"/>
                <w:lang w:val="es-BO"/>
              </w:rPr>
              <w:t>, tamaño de la plataforma (ej. 3MW)</w:t>
            </w:r>
            <w:r w:rsidRPr="007B7ECA">
              <w:rPr>
                <w:rFonts w:ascii="Tahoma" w:hAnsi="Tahoma" w:cs="Tahoma"/>
                <w:i/>
                <w:iCs/>
                <w:sz w:val="22"/>
                <w:szCs w:val="22"/>
                <w:lang w:val="es-BO"/>
              </w:rPr>
              <w:t xml:space="preserve"> y ubicación de la obra]</w:t>
            </w:r>
          </w:p>
          <w:p w14:paraId="62B6B063" w14:textId="77777777"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Monto del Contrato: </w:t>
            </w:r>
            <w:r w:rsidRPr="007B7ECA">
              <w:rPr>
                <w:rFonts w:ascii="Tahoma" w:hAnsi="Tahoma" w:cs="Tahoma"/>
                <w:i/>
                <w:iCs/>
                <w:sz w:val="22"/>
                <w:szCs w:val="22"/>
                <w:lang w:val="es-BO"/>
              </w:rPr>
              <w:t>[Insertar monto total en moneda local, insertar la moneda utilizada, la tasa de cambio y el monto equivalente en US$]</w:t>
            </w:r>
          </w:p>
          <w:p w14:paraId="1599A6B3" w14:textId="77777777"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Nombre del Contratante: </w:t>
            </w:r>
            <w:r w:rsidRPr="007B7ECA">
              <w:rPr>
                <w:rFonts w:ascii="Tahoma" w:hAnsi="Tahoma" w:cs="Tahoma"/>
                <w:i/>
                <w:iCs/>
                <w:sz w:val="22"/>
                <w:szCs w:val="22"/>
                <w:lang w:val="es-BO"/>
              </w:rPr>
              <w:t>[Insertar el nombre completo]</w:t>
            </w:r>
          </w:p>
          <w:p w14:paraId="3B9302BA" w14:textId="429CE79C" w:rsidR="00F9458A" w:rsidRPr="007B7ECA" w:rsidRDefault="009911A9" w:rsidP="009911A9">
            <w:pPr>
              <w:tabs>
                <w:tab w:val="right" w:leader="dot" w:pos="8976"/>
              </w:tabs>
              <w:ind w:right="47"/>
              <w:rPr>
                <w:rFonts w:ascii="Tahoma" w:hAnsi="Tahoma" w:cs="Tahoma"/>
                <w:sz w:val="22"/>
                <w:szCs w:val="22"/>
                <w:lang w:val="es-BO"/>
              </w:rPr>
            </w:pPr>
            <w:r w:rsidRPr="007B7ECA">
              <w:rPr>
                <w:rFonts w:ascii="Tahoma" w:hAnsi="Tahoma" w:cs="Tahoma"/>
                <w:sz w:val="22"/>
                <w:szCs w:val="22"/>
                <w:lang w:val="es-BO"/>
              </w:rPr>
              <w:t xml:space="preserve">Dirección: </w:t>
            </w:r>
            <w:r w:rsidRPr="007B7ECA">
              <w:rPr>
                <w:rFonts w:ascii="Tahoma" w:hAnsi="Tahoma" w:cs="Tahoma"/>
                <w:i/>
                <w:iCs/>
                <w:sz w:val="22"/>
                <w:szCs w:val="22"/>
                <w:lang w:val="es-BO"/>
              </w:rPr>
              <w:t>[Insertar la calle, número, ciudad, país]</w:t>
            </w:r>
          </w:p>
        </w:tc>
        <w:tc>
          <w:tcPr>
            <w:tcW w:w="1870" w:type="dxa"/>
          </w:tcPr>
          <w:p w14:paraId="716D22B7" w14:textId="77777777" w:rsidR="006459CF" w:rsidRPr="007B7ECA" w:rsidRDefault="006459CF" w:rsidP="006459CF">
            <w:pPr>
              <w:tabs>
                <w:tab w:val="right" w:leader="dot" w:pos="8976"/>
              </w:tabs>
              <w:ind w:right="10"/>
              <w:rPr>
                <w:rFonts w:ascii="Tahoma" w:hAnsi="Tahoma" w:cs="Tahoma"/>
                <w:i/>
                <w:iCs/>
                <w:sz w:val="22"/>
                <w:szCs w:val="22"/>
                <w:lang w:val="es-BO"/>
              </w:rPr>
            </w:pPr>
            <w:r w:rsidRPr="007B7ECA">
              <w:rPr>
                <w:rFonts w:ascii="Tahoma" w:hAnsi="Tahoma" w:cs="Tahoma"/>
                <w:i/>
                <w:iCs/>
                <w:sz w:val="22"/>
                <w:szCs w:val="22"/>
                <w:lang w:val="es-BO"/>
              </w:rPr>
              <w:lastRenderedPageBreak/>
              <w:t xml:space="preserve">[Insertar “Contratista” o “Miembro de una APCA” </w:t>
            </w:r>
            <w:proofErr w:type="spellStart"/>
            <w:r w:rsidRPr="007B7ECA">
              <w:rPr>
                <w:rFonts w:ascii="Tahoma" w:hAnsi="Tahoma" w:cs="Tahoma"/>
                <w:i/>
                <w:iCs/>
                <w:sz w:val="22"/>
                <w:szCs w:val="22"/>
                <w:lang w:val="es-BO"/>
              </w:rPr>
              <w:lastRenderedPageBreak/>
              <w:t>o“Subcontratista</w:t>
            </w:r>
            <w:proofErr w:type="spellEnd"/>
            <w:r>
              <w:rPr>
                <w:rFonts w:ascii="Tahoma" w:hAnsi="Tahoma" w:cs="Tahoma"/>
                <w:i/>
                <w:iCs/>
                <w:sz w:val="22"/>
                <w:szCs w:val="22"/>
                <w:lang w:val="es-BO"/>
              </w:rPr>
              <w:t xml:space="preserve"> Suministrador</w:t>
            </w:r>
            <w:r w:rsidRPr="007B7ECA">
              <w:rPr>
                <w:rFonts w:ascii="Tahoma" w:hAnsi="Tahoma" w:cs="Tahoma"/>
                <w:i/>
                <w:iCs/>
                <w:sz w:val="22"/>
                <w:szCs w:val="22"/>
                <w:lang w:val="es-BO"/>
              </w:rPr>
              <w:t>” ]</w:t>
            </w:r>
          </w:p>
          <w:p w14:paraId="52106BA2" w14:textId="77777777" w:rsidR="00F9458A" w:rsidRPr="007B7ECA" w:rsidRDefault="00F9458A" w:rsidP="00C44C32">
            <w:pPr>
              <w:tabs>
                <w:tab w:val="right" w:leader="dot" w:pos="8976"/>
              </w:tabs>
              <w:ind w:right="10"/>
              <w:rPr>
                <w:rFonts w:ascii="Tahoma" w:hAnsi="Tahoma" w:cs="Tahoma"/>
                <w:i/>
                <w:iCs/>
                <w:sz w:val="22"/>
                <w:szCs w:val="22"/>
                <w:lang w:val="es-BO"/>
              </w:rPr>
            </w:pPr>
          </w:p>
          <w:p w14:paraId="5AFE0D8D" w14:textId="77777777" w:rsidR="00F9458A" w:rsidRPr="007B7ECA" w:rsidRDefault="00F9458A" w:rsidP="00C44C32">
            <w:pPr>
              <w:tabs>
                <w:tab w:val="right" w:leader="dot" w:pos="8976"/>
              </w:tabs>
              <w:ind w:right="10"/>
              <w:rPr>
                <w:rFonts w:ascii="Tahoma" w:hAnsi="Tahoma" w:cs="Tahoma"/>
                <w:i/>
                <w:iCs/>
                <w:sz w:val="22"/>
                <w:szCs w:val="22"/>
                <w:lang w:val="es-BO"/>
              </w:rPr>
            </w:pPr>
          </w:p>
        </w:tc>
      </w:tr>
      <w:tr w:rsidR="00F9458A" w:rsidRPr="00A65516" w14:paraId="0B5FDEA2" w14:textId="77777777" w:rsidTr="00C44C32">
        <w:tc>
          <w:tcPr>
            <w:tcW w:w="1230" w:type="dxa"/>
          </w:tcPr>
          <w:p w14:paraId="37F9819F" w14:textId="77777777" w:rsidR="00F9458A" w:rsidRPr="007B7ECA" w:rsidRDefault="00F9458A" w:rsidP="00C44C32">
            <w:pPr>
              <w:tabs>
                <w:tab w:val="right" w:leader="dot" w:pos="8976"/>
              </w:tabs>
              <w:ind w:right="63"/>
              <w:rPr>
                <w:rFonts w:ascii="Tahoma" w:hAnsi="Tahoma" w:cs="Tahoma"/>
                <w:i/>
                <w:iCs/>
                <w:sz w:val="22"/>
                <w:szCs w:val="22"/>
                <w:lang w:val="es-BO"/>
              </w:rPr>
            </w:pPr>
          </w:p>
        </w:tc>
        <w:tc>
          <w:tcPr>
            <w:tcW w:w="1683" w:type="dxa"/>
          </w:tcPr>
          <w:p w14:paraId="79EE7791" w14:textId="77777777" w:rsidR="00F9458A" w:rsidRPr="007B7ECA" w:rsidRDefault="00F9458A" w:rsidP="00C44C32">
            <w:pPr>
              <w:tabs>
                <w:tab w:val="right" w:leader="dot" w:pos="8976"/>
              </w:tabs>
              <w:ind w:right="6"/>
              <w:rPr>
                <w:rFonts w:ascii="Tahoma" w:hAnsi="Tahoma" w:cs="Tahoma"/>
                <w:i/>
                <w:iCs/>
                <w:sz w:val="22"/>
                <w:szCs w:val="22"/>
                <w:lang w:val="es-BO"/>
              </w:rPr>
            </w:pPr>
          </w:p>
        </w:tc>
        <w:tc>
          <w:tcPr>
            <w:tcW w:w="4862" w:type="dxa"/>
          </w:tcPr>
          <w:p w14:paraId="553D1D47" w14:textId="77777777"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Nombre del Contrato: </w:t>
            </w:r>
            <w:r w:rsidRPr="007B7ECA">
              <w:rPr>
                <w:rFonts w:ascii="Tahoma" w:hAnsi="Tahoma" w:cs="Tahoma"/>
                <w:i/>
                <w:iCs/>
                <w:sz w:val="22"/>
                <w:szCs w:val="22"/>
                <w:lang w:val="es-BO"/>
              </w:rPr>
              <w:t>[Insertar el nombre completo]</w:t>
            </w:r>
          </w:p>
          <w:p w14:paraId="24990DD4" w14:textId="0E92DDC8"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Breve descripción de las Obras realizadas por el Solicitante: </w:t>
            </w:r>
            <w:r w:rsidRPr="007B7ECA">
              <w:rPr>
                <w:rFonts w:ascii="Tahoma" w:hAnsi="Tahoma" w:cs="Tahoma"/>
                <w:i/>
                <w:iCs/>
                <w:sz w:val="22"/>
                <w:szCs w:val="22"/>
                <w:lang w:val="es-BO"/>
              </w:rPr>
              <w:t>[Describa brevemente las Obras realizadas, indicar la potencia</w:t>
            </w:r>
            <w:r w:rsidR="009051AB">
              <w:rPr>
                <w:rFonts w:ascii="Tahoma" w:hAnsi="Tahoma" w:cs="Tahoma"/>
                <w:i/>
                <w:iCs/>
                <w:sz w:val="22"/>
                <w:szCs w:val="22"/>
                <w:lang w:val="es-BO"/>
              </w:rPr>
              <w:t>, tamaño de la plataforma (ej. 3MW)</w:t>
            </w:r>
            <w:r w:rsidRPr="007B7ECA">
              <w:rPr>
                <w:rFonts w:ascii="Tahoma" w:hAnsi="Tahoma" w:cs="Tahoma"/>
                <w:i/>
                <w:iCs/>
                <w:sz w:val="22"/>
                <w:szCs w:val="22"/>
                <w:lang w:val="es-BO"/>
              </w:rPr>
              <w:t xml:space="preserve"> y ubicación de la obra]</w:t>
            </w:r>
          </w:p>
          <w:p w14:paraId="1EB43A1C" w14:textId="77777777"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Monto del Contrato: </w:t>
            </w:r>
            <w:r w:rsidRPr="007B7ECA">
              <w:rPr>
                <w:rFonts w:ascii="Tahoma" w:hAnsi="Tahoma" w:cs="Tahoma"/>
                <w:i/>
                <w:iCs/>
                <w:sz w:val="22"/>
                <w:szCs w:val="22"/>
                <w:lang w:val="es-BO"/>
              </w:rPr>
              <w:t>[Insertar monto total en moneda local, insertar la moneda utilizada, la tasa de cambio y el monto equivalente en US$]</w:t>
            </w:r>
          </w:p>
          <w:p w14:paraId="03261194" w14:textId="77777777" w:rsidR="009911A9" w:rsidRPr="007B7ECA" w:rsidRDefault="009911A9" w:rsidP="009911A9">
            <w:pPr>
              <w:tabs>
                <w:tab w:val="right" w:leader="dot" w:pos="8976"/>
              </w:tabs>
              <w:ind w:right="47"/>
              <w:rPr>
                <w:rFonts w:ascii="Tahoma" w:hAnsi="Tahoma" w:cs="Tahoma"/>
                <w:i/>
                <w:iCs/>
                <w:sz w:val="22"/>
                <w:szCs w:val="22"/>
                <w:lang w:val="es-BO"/>
              </w:rPr>
            </w:pPr>
            <w:r w:rsidRPr="007B7ECA">
              <w:rPr>
                <w:rFonts w:ascii="Tahoma" w:hAnsi="Tahoma" w:cs="Tahoma"/>
                <w:sz w:val="22"/>
                <w:szCs w:val="22"/>
                <w:lang w:val="es-BO"/>
              </w:rPr>
              <w:t xml:space="preserve">Nombre del Contratante: </w:t>
            </w:r>
            <w:r w:rsidRPr="007B7ECA">
              <w:rPr>
                <w:rFonts w:ascii="Tahoma" w:hAnsi="Tahoma" w:cs="Tahoma"/>
                <w:i/>
                <w:iCs/>
                <w:sz w:val="22"/>
                <w:szCs w:val="22"/>
                <w:lang w:val="es-BO"/>
              </w:rPr>
              <w:t>[Insertar el nombre completo]</w:t>
            </w:r>
          </w:p>
          <w:p w14:paraId="6630FB56" w14:textId="667D003A" w:rsidR="00F9458A" w:rsidRPr="007B7ECA" w:rsidRDefault="009911A9" w:rsidP="009911A9">
            <w:pPr>
              <w:tabs>
                <w:tab w:val="right" w:leader="dot" w:pos="8976"/>
              </w:tabs>
              <w:ind w:right="47"/>
              <w:rPr>
                <w:rFonts w:ascii="Tahoma" w:hAnsi="Tahoma" w:cs="Tahoma"/>
                <w:sz w:val="22"/>
                <w:szCs w:val="22"/>
                <w:lang w:val="es-BO"/>
              </w:rPr>
            </w:pPr>
            <w:r w:rsidRPr="007B7ECA">
              <w:rPr>
                <w:rFonts w:ascii="Tahoma" w:hAnsi="Tahoma" w:cs="Tahoma"/>
                <w:sz w:val="22"/>
                <w:szCs w:val="22"/>
                <w:lang w:val="es-BO"/>
              </w:rPr>
              <w:t xml:space="preserve">Dirección: </w:t>
            </w:r>
            <w:r w:rsidRPr="007B7ECA">
              <w:rPr>
                <w:rFonts w:ascii="Tahoma" w:hAnsi="Tahoma" w:cs="Tahoma"/>
                <w:i/>
                <w:iCs/>
                <w:sz w:val="22"/>
                <w:szCs w:val="22"/>
                <w:lang w:val="es-BO"/>
              </w:rPr>
              <w:t>[Insertar la calle, número, ciudad, país]</w:t>
            </w:r>
          </w:p>
        </w:tc>
        <w:tc>
          <w:tcPr>
            <w:tcW w:w="1870" w:type="dxa"/>
          </w:tcPr>
          <w:p w14:paraId="02D9C065" w14:textId="77777777" w:rsidR="006459CF" w:rsidRPr="007B7ECA" w:rsidRDefault="006459CF" w:rsidP="006459CF">
            <w:pPr>
              <w:tabs>
                <w:tab w:val="right" w:leader="dot" w:pos="8976"/>
              </w:tabs>
              <w:ind w:right="10"/>
              <w:rPr>
                <w:rFonts w:ascii="Tahoma" w:hAnsi="Tahoma" w:cs="Tahoma"/>
                <w:i/>
                <w:iCs/>
                <w:sz w:val="22"/>
                <w:szCs w:val="22"/>
                <w:lang w:val="es-BO"/>
              </w:rPr>
            </w:pPr>
            <w:r w:rsidRPr="007B7ECA">
              <w:rPr>
                <w:rFonts w:ascii="Tahoma" w:hAnsi="Tahoma" w:cs="Tahoma"/>
                <w:i/>
                <w:iCs/>
                <w:sz w:val="22"/>
                <w:szCs w:val="22"/>
                <w:lang w:val="es-BO"/>
              </w:rPr>
              <w:t xml:space="preserve">[Insertar “Contratista” o “Miembro de una APCA” </w:t>
            </w:r>
            <w:proofErr w:type="spellStart"/>
            <w:r w:rsidRPr="007B7ECA">
              <w:rPr>
                <w:rFonts w:ascii="Tahoma" w:hAnsi="Tahoma" w:cs="Tahoma"/>
                <w:i/>
                <w:iCs/>
                <w:sz w:val="22"/>
                <w:szCs w:val="22"/>
                <w:lang w:val="es-BO"/>
              </w:rPr>
              <w:t>o“Subcontratista</w:t>
            </w:r>
            <w:proofErr w:type="spellEnd"/>
            <w:r>
              <w:rPr>
                <w:rFonts w:ascii="Tahoma" w:hAnsi="Tahoma" w:cs="Tahoma"/>
                <w:i/>
                <w:iCs/>
                <w:sz w:val="22"/>
                <w:szCs w:val="22"/>
                <w:lang w:val="es-BO"/>
              </w:rPr>
              <w:t xml:space="preserve"> Suministrador</w:t>
            </w:r>
            <w:r w:rsidRPr="007B7ECA">
              <w:rPr>
                <w:rFonts w:ascii="Tahoma" w:hAnsi="Tahoma" w:cs="Tahoma"/>
                <w:i/>
                <w:iCs/>
                <w:sz w:val="22"/>
                <w:szCs w:val="22"/>
                <w:lang w:val="es-BO"/>
              </w:rPr>
              <w:t>” ]</w:t>
            </w:r>
          </w:p>
          <w:p w14:paraId="74B97F91" w14:textId="77777777" w:rsidR="00F9458A" w:rsidRPr="007B7ECA" w:rsidRDefault="00F9458A" w:rsidP="00C44C32">
            <w:pPr>
              <w:tabs>
                <w:tab w:val="right" w:leader="dot" w:pos="8976"/>
              </w:tabs>
              <w:ind w:right="10"/>
              <w:rPr>
                <w:rFonts w:ascii="Tahoma" w:hAnsi="Tahoma" w:cs="Tahoma"/>
                <w:i/>
                <w:iCs/>
                <w:sz w:val="22"/>
                <w:szCs w:val="22"/>
                <w:lang w:val="es-BO"/>
              </w:rPr>
            </w:pPr>
          </w:p>
        </w:tc>
      </w:tr>
    </w:tbl>
    <w:p w14:paraId="77EC9F93" w14:textId="77777777" w:rsidR="00F9458A" w:rsidRPr="007B7ECA" w:rsidRDefault="00F9458A" w:rsidP="00F9458A">
      <w:pPr>
        <w:tabs>
          <w:tab w:val="right" w:leader="dot" w:pos="8976"/>
        </w:tabs>
        <w:ind w:right="-364"/>
        <w:rPr>
          <w:rFonts w:ascii="Tahoma" w:hAnsi="Tahoma" w:cs="Tahoma"/>
          <w:i/>
          <w:iCs/>
          <w:sz w:val="22"/>
          <w:szCs w:val="22"/>
          <w:lang w:val="es-BO"/>
        </w:rPr>
      </w:pPr>
    </w:p>
    <w:p w14:paraId="006BC68B"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41AC76B9"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105361D7"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69DD30BF"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65A3FFB4"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5F9580F1"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0580949E"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30D21690"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06B86FC0"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6CA3DFA1"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65C71D3F"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22B9DA2C" w14:textId="77777777" w:rsidR="009911A9" w:rsidRPr="007B7ECA" w:rsidRDefault="009911A9">
      <w:pPr>
        <w:widowControl/>
        <w:autoSpaceDE/>
        <w:autoSpaceDN/>
        <w:spacing w:after="200" w:line="276" w:lineRule="auto"/>
        <w:rPr>
          <w:rFonts w:ascii="Tahoma" w:hAnsi="Tahoma" w:cs="Tahoma"/>
          <w:b/>
          <w:spacing w:val="-4"/>
          <w:sz w:val="22"/>
          <w:szCs w:val="22"/>
          <w:lang w:val="es-BO"/>
        </w:rPr>
      </w:pPr>
    </w:p>
    <w:p w14:paraId="24E84FEC" w14:textId="572086E3" w:rsidR="00F81526" w:rsidRPr="007D2D7D" w:rsidRDefault="00F81526" w:rsidP="00BF07FB">
      <w:pPr>
        <w:pStyle w:val="Ttulo2"/>
        <w:numPr>
          <w:ilvl w:val="0"/>
          <w:numId w:val="0"/>
        </w:numPr>
        <w:ind w:left="720"/>
        <w:jc w:val="center"/>
        <w:rPr>
          <w:rFonts w:ascii="Tahoma" w:hAnsi="Tahoma"/>
          <w:sz w:val="28"/>
          <w:lang w:val="es-BO"/>
        </w:rPr>
      </w:pPr>
      <w:bookmarkStart w:id="34" w:name="_Toc458588347"/>
      <w:bookmarkStart w:id="35" w:name="_Toc476070383"/>
      <w:r w:rsidRPr="00B1467D">
        <w:rPr>
          <w:rFonts w:ascii="Tahoma" w:hAnsi="Tahoma"/>
          <w:sz w:val="28"/>
          <w:lang w:val="es-BO"/>
        </w:rPr>
        <w:lastRenderedPageBreak/>
        <w:t>Formulario EXP – 4.2(a)</w:t>
      </w:r>
      <w:bookmarkStart w:id="36" w:name="_Toc118799919"/>
      <w:bookmarkStart w:id="37" w:name="_Toc458588348"/>
      <w:bookmarkEnd w:id="34"/>
      <w:r w:rsidR="008A74E5" w:rsidRPr="00B1467D">
        <w:rPr>
          <w:rFonts w:ascii="Tahoma" w:hAnsi="Tahoma"/>
          <w:sz w:val="28"/>
          <w:lang w:val="es-BO"/>
        </w:rPr>
        <w:t xml:space="preserve">: </w:t>
      </w:r>
      <w:bookmarkEnd w:id="35"/>
      <w:bookmarkEnd w:id="36"/>
      <w:bookmarkEnd w:id="37"/>
      <w:r w:rsidR="00326986">
        <w:rPr>
          <w:rFonts w:ascii="Tahoma" w:hAnsi="Tahoma"/>
          <w:sz w:val="28"/>
          <w:lang w:val="es-BO"/>
        </w:rPr>
        <w:t>E</w:t>
      </w:r>
      <w:r w:rsidR="00063C74">
        <w:rPr>
          <w:rFonts w:ascii="Tahoma" w:hAnsi="Tahoma"/>
          <w:sz w:val="28"/>
          <w:lang w:val="es-BO"/>
        </w:rPr>
        <w:t xml:space="preserve">xperiencia </w:t>
      </w:r>
      <w:r w:rsidR="00DE492B">
        <w:rPr>
          <w:rFonts w:ascii="Tahoma" w:hAnsi="Tahoma"/>
          <w:sz w:val="28"/>
          <w:lang w:val="es-BO"/>
        </w:rPr>
        <w:t>Específica</w:t>
      </w:r>
      <w:r w:rsidR="00063C74">
        <w:rPr>
          <w:rFonts w:ascii="Tahoma" w:hAnsi="Tahoma"/>
          <w:sz w:val="28"/>
          <w:lang w:val="es-BO"/>
        </w:rPr>
        <w:t xml:space="preserve"> y</w:t>
      </w:r>
      <w:r w:rsidR="00326986">
        <w:rPr>
          <w:rFonts w:ascii="Tahoma" w:hAnsi="Tahoma"/>
          <w:sz w:val="28"/>
          <w:lang w:val="es-BO"/>
        </w:rPr>
        <w:t xml:space="preserve"> Experiencia en Gestión de Contratos</w:t>
      </w:r>
    </w:p>
    <w:p w14:paraId="7F4EDB36" w14:textId="77777777" w:rsidR="00F81526" w:rsidRPr="007D2D7D" w:rsidRDefault="00F81526" w:rsidP="00F81526">
      <w:pPr>
        <w:ind w:right="-364"/>
        <w:jc w:val="center"/>
        <w:rPr>
          <w:rFonts w:ascii="Tahoma" w:hAnsi="Tahoma"/>
          <w:b/>
          <w:sz w:val="36"/>
          <w:lang w:val="es-BO"/>
        </w:rPr>
      </w:pPr>
    </w:p>
    <w:p w14:paraId="0F3C9597" w14:textId="77777777" w:rsidR="00F81526" w:rsidRPr="007D2D7D" w:rsidRDefault="00F81526" w:rsidP="00F81526">
      <w:pPr>
        <w:ind w:right="-364"/>
        <w:rPr>
          <w:rFonts w:ascii="Tahoma" w:hAnsi="Tahoma"/>
          <w:i/>
          <w:sz w:val="22"/>
          <w:lang w:val="es-BO"/>
        </w:rPr>
      </w:pPr>
      <w:r w:rsidRPr="007D2D7D">
        <w:rPr>
          <w:rFonts w:ascii="Tahoma" w:hAnsi="Tahoma"/>
          <w:i/>
          <w:sz w:val="22"/>
          <w:lang w:val="es-BO"/>
        </w:rPr>
        <w:t>[El siguiente cuadro deberá ser completad</w:t>
      </w:r>
      <w:r w:rsidR="00320385" w:rsidRPr="007D2D7D">
        <w:rPr>
          <w:rFonts w:ascii="Tahoma" w:hAnsi="Tahoma"/>
          <w:i/>
          <w:sz w:val="22"/>
          <w:lang w:val="es-BO"/>
        </w:rPr>
        <w:t xml:space="preserve">o para cada contrato ejecutado </w:t>
      </w:r>
      <w:r w:rsidRPr="007D2D7D">
        <w:rPr>
          <w:rFonts w:ascii="Tahoma" w:hAnsi="Tahoma"/>
          <w:i/>
          <w:sz w:val="22"/>
          <w:lang w:val="es-BO"/>
        </w:rPr>
        <w:t>por el Solicitante, por cada miembro de una APCA y por subcontratistas especializados]</w:t>
      </w:r>
    </w:p>
    <w:p w14:paraId="224375C8" w14:textId="77777777" w:rsidR="00F81526" w:rsidRPr="007D2D7D" w:rsidRDefault="00F81526" w:rsidP="00F81526">
      <w:pPr>
        <w:ind w:right="-364"/>
        <w:rPr>
          <w:rFonts w:ascii="Tahoma" w:hAnsi="Tahoma"/>
          <w:i/>
          <w:sz w:val="22"/>
          <w:lang w:val="es-BO"/>
        </w:rPr>
      </w:pPr>
    </w:p>
    <w:p w14:paraId="110A4EC7" w14:textId="77777777" w:rsidR="00F81526" w:rsidRPr="007D2D7D" w:rsidRDefault="00F81526" w:rsidP="00F81526">
      <w:pPr>
        <w:ind w:right="-364"/>
        <w:jc w:val="right"/>
        <w:rPr>
          <w:rFonts w:ascii="Tahoma" w:hAnsi="Tahoma"/>
          <w:sz w:val="22"/>
          <w:lang w:val="es-BO"/>
        </w:rPr>
      </w:pPr>
    </w:p>
    <w:p w14:paraId="537CE8F5" w14:textId="77777777" w:rsidR="00F81526" w:rsidRPr="007D2D7D" w:rsidRDefault="00F81526" w:rsidP="00F81526">
      <w:pPr>
        <w:ind w:right="10"/>
        <w:jc w:val="right"/>
        <w:rPr>
          <w:rFonts w:ascii="Tahoma" w:hAnsi="Tahoma"/>
          <w:sz w:val="22"/>
          <w:lang w:val="es-BO"/>
        </w:rPr>
      </w:pPr>
      <w:r w:rsidRPr="007D2D7D">
        <w:rPr>
          <w:rFonts w:ascii="Tahoma" w:hAnsi="Tahoma"/>
          <w:sz w:val="22"/>
          <w:lang w:val="es-BO"/>
        </w:rPr>
        <w:t>Nombre jurídico del Solicitante</w:t>
      </w:r>
      <w:r w:rsidR="00323EFA" w:rsidRPr="007D2D7D">
        <w:rPr>
          <w:rFonts w:ascii="Tahoma" w:hAnsi="Tahoma"/>
          <w:sz w:val="22"/>
          <w:lang w:val="es-BO"/>
        </w:rPr>
        <w:t>:</w:t>
      </w:r>
      <w:r w:rsidRPr="007D2D7D">
        <w:rPr>
          <w:rFonts w:ascii="Tahoma" w:hAnsi="Tahoma"/>
          <w:sz w:val="22"/>
          <w:lang w:val="es-BO"/>
        </w:rPr>
        <w:t xml:space="preserve"> </w:t>
      </w:r>
      <w:r w:rsidRPr="007D2D7D">
        <w:rPr>
          <w:rFonts w:ascii="Tahoma" w:hAnsi="Tahoma"/>
          <w:i/>
          <w:sz w:val="22"/>
          <w:lang w:val="es-BO"/>
        </w:rPr>
        <w:t>[Insertar el nombre completo]</w:t>
      </w:r>
      <w:r w:rsidRPr="007D2D7D">
        <w:rPr>
          <w:rFonts w:ascii="Tahoma" w:hAnsi="Tahoma"/>
          <w:sz w:val="22"/>
          <w:lang w:val="es-BO"/>
        </w:rPr>
        <w:t xml:space="preserve"> </w:t>
      </w:r>
    </w:p>
    <w:p w14:paraId="7A01CF79" w14:textId="77777777" w:rsidR="00F81526" w:rsidRPr="007D2D7D" w:rsidRDefault="00F81526" w:rsidP="00F81526">
      <w:pPr>
        <w:ind w:right="10"/>
        <w:jc w:val="right"/>
        <w:rPr>
          <w:rFonts w:ascii="Tahoma" w:hAnsi="Tahoma"/>
          <w:sz w:val="22"/>
          <w:lang w:val="es-BO"/>
        </w:rPr>
      </w:pPr>
      <w:r w:rsidRPr="007D2D7D">
        <w:rPr>
          <w:rFonts w:ascii="Tahoma" w:hAnsi="Tahoma"/>
          <w:sz w:val="22"/>
          <w:lang w:val="es-BO"/>
        </w:rPr>
        <w:t xml:space="preserve">Fecha: </w:t>
      </w:r>
      <w:r w:rsidRPr="007D2D7D">
        <w:rPr>
          <w:rFonts w:ascii="Tahoma" w:hAnsi="Tahoma"/>
          <w:i/>
          <w:sz w:val="22"/>
          <w:lang w:val="es-BO"/>
        </w:rPr>
        <w:t>[Insertar día, mes, año]</w:t>
      </w:r>
    </w:p>
    <w:p w14:paraId="3281584F" w14:textId="77777777" w:rsidR="00F81526" w:rsidRPr="007D2D7D" w:rsidRDefault="00084BA8" w:rsidP="00F81526">
      <w:pPr>
        <w:ind w:right="10"/>
        <w:jc w:val="right"/>
        <w:rPr>
          <w:rFonts w:ascii="Tahoma" w:hAnsi="Tahoma"/>
          <w:i/>
          <w:sz w:val="22"/>
          <w:lang w:val="es-BO"/>
        </w:rPr>
      </w:pPr>
      <w:r w:rsidRPr="007D2D7D">
        <w:rPr>
          <w:rFonts w:ascii="Tahoma" w:hAnsi="Tahoma"/>
          <w:sz w:val="22"/>
          <w:lang w:val="es-BO"/>
        </w:rPr>
        <w:t>Nombre jurídico de la</w:t>
      </w:r>
      <w:r w:rsidR="00F81526" w:rsidRPr="007D2D7D">
        <w:rPr>
          <w:rFonts w:ascii="Tahoma" w:hAnsi="Tahoma"/>
          <w:sz w:val="22"/>
          <w:lang w:val="es-BO"/>
        </w:rPr>
        <w:t xml:space="preserve"> APCA:</w:t>
      </w:r>
      <w:r w:rsidR="00F81526" w:rsidRPr="007D2D7D">
        <w:rPr>
          <w:rFonts w:ascii="Tahoma" w:hAnsi="Tahoma"/>
          <w:i/>
          <w:sz w:val="22"/>
          <w:lang w:val="es-BO"/>
        </w:rPr>
        <w:t xml:space="preserve"> [Insertar el nombre completo]</w:t>
      </w:r>
    </w:p>
    <w:p w14:paraId="27259236" w14:textId="77777777" w:rsidR="00F81526" w:rsidRPr="007D2D7D" w:rsidRDefault="00406538" w:rsidP="00F81526">
      <w:pPr>
        <w:tabs>
          <w:tab w:val="right" w:leader="dot" w:pos="8976"/>
        </w:tabs>
        <w:ind w:right="10"/>
        <w:jc w:val="right"/>
        <w:rPr>
          <w:rFonts w:ascii="Tahoma" w:hAnsi="Tahoma"/>
          <w:i/>
          <w:sz w:val="22"/>
          <w:lang w:val="es-BO"/>
        </w:rPr>
      </w:pPr>
      <w:r w:rsidRPr="007D2D7D">
        <w:rPr>
          <w:rFonts w:ascii="Tahoma" w:hAnsi="Tahoma"/>
          <w:sz w:val="22"/>
          <w:lang w:val="es-BO"/>
        </w:rPr>
        <w:t>ACI</w:t>
      </w:r>
      <w:r w:rsidR="00F81526" w:rsidRPr="007D2D7D">
        <w:rPr>
          <w:rFonts w:ascii="Tahoma" w:hAnsi="Tahoma"/>
          <w:sz w:val="22"/>
          <w:lang w:val="es-BO"/>
        </w:rPr>
        <w:t xml:space="preserve"> No. y título</w:t>
      </w:r>
      <w:r w:rsidR="00323EFA" w:rsidRPr="007D2D7D">
        <w:rPr>
          <w:rFonts w:ascii="Tahoma" w:hAnsi="Tahoma"/>
          <w:sz w:val="22"/>
          <w:lang w:val="es-BO"/>
        </w:rPr>
        <w:t>:</w:t>
      </w:r>
      <w:r w:rsidR="00320385" w:rsidRPr="007D2D7D">
        <w:rPr>
          <w:rFonts w:ascii="Tahoma" w:hAnsi="Tahoma"/>
          <w:i/>
          <w:sz w:val="22"/>
          <w:lang w:val="es-BO"/>
        </w:rPr>
        <w:t xml:space="preserve"> [Insertar el número y </w:t>
      </w:r>
      <w:r w:rsidR="00F81526" w:rsidRPr="007D2D7D">
        <w:rPr>
          <w:rFonts w:ascii="Tahoma" w:hAnsi="Tahoma"/>
          <w:i/>
          <w:sz w:val="22"/>
          <w:lang w:val="es-BO"/>
        </w:rPr>
        <w:t xml:space="preserve">nombre de la </w:t>
      </w:r>
      <w:r w:rsidRPr="007D2D7D">
        <w:rPr>
          <w:rFonts w:ascii="Tahoma" w:hAnsi="Tahoma"/>
          <w:i/>
          <w:sz w:val="22"/>
          <w:lang w:val="es-BO"/>
        </w:rPr>
        <w:t>ACI</w:t>
      </w:r>
      <w:r w:rsidR="00F81526" w:rsidRPr="007D2D7D">
        <w:rPr>
          <w:rFonts w:ascii="Tahoma" w:hAnsi="Tahoma"/>
          <w:i/>
          <w:sz w:val="22"/>
          <w:lang w:val="es-BO"/>
        </w:rPr>
        <w:t>]</w:t>
      </w:r>
    </w:p>
    <w:p w14:paraId="6766EE57" w14:textId="77777777" w:rsidR="00F81526" w:rsidRPr="007D2D7D" w:rsidRDefault="00F81526" w:rsidP="00F81526">
      <w:pPr>
        <w:tabs>
          <w:tab w:val="right" w:leader="dot" w:pos="8976"/>
        </w:tabs>
        <w:ind w:right="10"/>
        <w:jc w:val="right"/>
        <w:rPr>
          <w:rFonts w:ascii="Tahoma" w:hAnsi="Tahoma"/>
          <w:sz w:val="22"/>
          <w:lang w:val="es-BO"/>
        </w:rPr>
      </w:pPr>
      <w:r w:rsidRPr="007D2D7D">
        <w:rPr>
          <w:rFonts w:ascii="Tahoma" w:hAnsi="Tahoma"/>
          <w:sz w:val="22"/>
          <w:lang w:val="es-BO"/>
        </w:rPr>
        <w:t xml:space="preserve">Página </w:t>
      </w:r>
      <w:r w:rsidRPr="007D2D7D">
        <w:rPr>
          <w:rFonts w:ascii="Tahoma" w:hAnsi="Tahoma"/>
          <w:i/>
          <w:sz w:val="22"/>
          <w:lang w:val="es-BO"/>
        </w:rPr>
        <w:t xml:space="preserve">[insertar el número de la página] </w:t>
      </w:r>
      <w:r w:rsidR="00320385" w:rsidRPr="007D2D7D">
        <w:rPr>
          <w:rFonts w:ascii="Tahoma" w:hAnsi="Tahoma"/>
          <w:sz w:val="22"/>
          <w:lang w:val="es-BO"/>
        </w:rPr>
        <w:t>de</w:t>
      </w:r>
      <w:r w:rsidRPr="007D2D7D">
        <w:rPr>
          <w:rFonts w:ascii="Tahoma" w:hAnsi="Tahoma"/>
          <w:i/>
          <w:sz w:val="22"/>
          <w:lang w:val="es-BO"/>
        </w:rPr>
        <w:t xml:space="preserve"> [insertar el número total] </w:t>
      </w:r>
      <w:r w:rsidRPr="007D2D7D">
        <w:rPr>
          <w:rFonts w:ascii="Tahoma" w:hAnsi="Tahoma"/>
          <w:sz w:val="22"/>
          <w:lang w:val="es-BO"/>
        </w:rPr>
        <w:t>páginas]</w:t>
      </w:r>
    </w:p>
    <w:p w14:paraId="72D27FCE" w14:textId="77777777" w:rsidR="00F81526" w:rsidRPr="007D2D7D" w:rsidRDefault="00F81526" w:rsidP="00F81526">
      <w:pPr>
        <w:tabs>
          <w:tab w:val="right" w:leader="dot" w:pos="8976"/>
        </w:tabs>
        <w:ind w:right="-364"/>
        <w:rPr>
          <w:rFonts w:ascii="Tahoma" w:hAnsi="Tahoma"/>
          <w:sz w:val="22"/>
          <w:lang w:val="es-BO"/>
        </w:rP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810"/>
        <w:gridCol w:w="810"/>
        <w:gridCol w:w="1033"/>
        <w:gridCol w:w="1937"/>
      </w:tblGrid>
      <w:tr w:rsidR="00F81526" w:rsidRPr="007B7ECA" w14:paraId="3587C37A" w14:textId="77777777" w:rsidTr="00C44C32">
        <w:tc>
          <w:tcPr>
            <w:tcW w:w="3559" w:type="dxa"/>
            <w:tcBorders>
              <w:top w:val="single" w:sz="2" w:space="0" w:color="auto"/>
              <w:left w:val="single" w:sz="2" w:space="0" w:color="auto"/>
              <w:bottom w:val="single" w:sz="2" w:space="0" w:color="auto"/>
              <w:right w:val="single" w:sz="2" w:space="0" w:color="auto"/>
            </w:tcBorders>
          </w:tcPr>
          <w:p w14:paraId="107DF9E0" w14:textId="77777777" w:rsidR="00F81526" w:rsidRPr="007D2D7D" w:rsidRDefault="00F81526" w:rsidP="00F81526">
            <w:pPr>
              <w:pStyle w:val="Outline"/>
              <w:widowControl w:val="0"/>
              <w:tabs>
                <w:tab w:val="right" w:leader="dot" w:pos="8976"/>
              </w:tabs>
              <w:spacing w:before="0"/>
              <w:rPr>
                <w:rFonts w:ascii="Tahoma" w:hAnsi="Tahoma"/>
                <w:i/>
                <w:kern w:val="0"/>
                <w:sz w:val="22"/>
                <w:lang w:val="es-BO"/>
              </w:rPr>
            </w:pPr>
            <w:r w:rsidRPr="009D3953">
              <w:rPr>
                <w:rFonts w:ascii="Tahoma" w:hAnsi="Tahoma"/>
                <w:b/>
                <w:kern w:val="0"/>
                <w:sz w:val="22"/>
                <w:lang w:val="es-BO"/>
              </w:rPr>
              <w:t xml:space="preserve">Contrato Similar No. </w:t>
            </w:r>
            <w:r w:rsidRPr="009D3953">
              <w:rPr>
                <w:rFonts w:ascii="Tahoma" w:hAnsi="Tahoma"/>
                <w:i/>
                <w:kern w:val="0"/>
                <w:sz w:val="22"/>
                <w:lang w:val="es-BO"/>
              </w:rPr>
              <w:t xml:space="preserve">___ [insertar el número] </w:t>
            </w:r>
            <w:r w:rsidRPr="00716D9C">
              <w:rPr>
                <w:rFonts w:ascii="Tahoma" w:hAnsi="Tahoma"/>
                <w:b/>
                <w:kern w:val="0"/>
                <w:sz w:val="22"/>
                <w:lang w:val="es-BO"/>
              </w:rPr>
              <w:t xml:space="preserve">de ___ </w:t>
            </w:r>
            <w:r w:rsidRPr="00716D9C">
              <w:rPr>
                <w:rFonts w:ascii="Tahoma" w:hAnsi="Tahoma"/>
                <w:i/>
                <w:kern w:val="0"/>
                <w:sz w:val="22"/>
                <w:lang w:val="es-BO"/>
              </w:rPr>
              <w:t>[Insertar el número de contratos similares requeridos]</w:t>
            </w:r>
          </w:p>
          <w:p w14:paraId="4BE7B98D" w14:textId="77777777" w:rsidR="00F81526" w:rsidRPr="007D2D7D" w:rsidRDefault="00F81526" w:rsidP="00C44C32">
            <w:pPr>
              <w:ind w:left="90" w:right="49"/>
              <w:rPr>
                <w:rFonts w:ascii="Tahoma" w:hAnsi="Tahoma"/>
                <w:i/>
                <w:sz w:val="22"/>
                <w:lang w:val="es-BO"/>
              </w:rPr>
            </w:pPr>
          </w:p>
        </w:tc>
        <w:tc>
          <w:tcPr>
            <w:tcW w:w="5891" w:type="dxa"/>
            <w:gridSpan w:val="5"/>
            <w:tcBorders>
              <w:top w:val="single" w:sz="2" w:space="0" w:color="auto"/>
              <w:left w:val="single" w:sz="2" w:space="0" w:color="auto"/>
              <w:bottom w:val="single" w:sz="2" w:space="0" w:color="auto"/>
              <w:right w:val="single" w:sz="2" w:space="0" w:color="auto"/>
            </w:tcBorders>
          </w:tcPr>
          <w:p w14:paraId="13C63263" w14:textId="77777777" w:rsidR="00F81526" w:rsidRPr="007D2D7D" w:rsidRDefault="00F81526" w:rsidP="00C44C32">
            <w:pPr>
              <w:jc w:val="center"/>
              <w:rPr>
                <w:rFonts w:ascii="Tahoma" w:hAnsi="Tahoma"/>
                <w:b/>
                <w:spacing w:val="4"/>
                <w:sz w:val="22"/>
                <w:lang w:val="es-BO"/>
              </w:rPr>
            </w:pPr>
            <w:r w:rsidRPr="007D2D7D">
              <w:rPr>
                <w:rFonts w:ascii="Tahoma" w:hAnsi="Tahoma"/>
                <w:b/>
                <w:sz w:val="22"/>
                <w:lang w:val="es-BO"/>
              </w:rPr>
              <w:t>Información</w:t>
            </w:r>
          </w:p>
        </w:tc>
      </w:tr>
      <w:tr w:rsidR="00F81526" w:rsidRPr="00A65516" w14:paraId="59F21033" w14:textId="77777777" w:rsidTr="000673D9">
        <w:trPr>
          <w:trHeight w:hRule="exact" w:val="852"/>
        </w:trPr>
        <w:tc>
          <w:tcPr>
            <w:tcW w:w="3559" w:type="dxa"/>
            <w:tcBorders>
              <w:top w:val="single" w:sz="2" w:space="0" w:color="auto"/>
              <w:left w:val="single" w:sz="2" w:space="0" w:color="auto"/>
              <w:bottom w:val="single" w:sz="2" w:space="0" w:color="auto"/>
              <w:right w:val="single" w:sz="2" w:space="0" w:color="auto"/>
            </w:tcBorders>
          </w:tcPr>
          <w:p w14:paraId="3462EC0C" w14:textId="77777777" w:rsidR="00F81526" w:rsidRPr="007D2D7D" w:rsidRDefault="00F81526" w:rsidP="00C36D4E">
            <w:pPr>
              <w:tabs>
                <w:tab w:val="right" w:leader="dot" w:pos="8976"/>
              </w:tabs>
              <w:rPr>
                <w:rFonts w:ascii="Tahoma" w:hAnsi="Tahoma"/>
                <w:sz w:val="22"/>
                <w:lang w:val="es-BO"/>
              </w:rPr>
            </w:pPr>
            <w:r w:rsidRPr="00AC71EF">
              <w:rPr>
                <w:rFonts w:ascii="Tahoma" w:hAnsi="Tahoma"/>
                <w:sz w:val="22"/>
                <w:lang w:val="es-BO"/>
              </w:rPr>
              <w:t xml:space="preserve">Identificación del </w:t>
            </w:r>
            <w:r w:rsidR="00C36D4E" w:rsidRPr="00AC71EF">
              <w:rPr>
                <w:rFonts w:ascii="Tahoma" w:hAnsi="Tahoma"/>
                <w:sz w:val="22"/>
                <w:lang w:val="es-BO"/>
              </w:rPr>
              <w:t>c</w:t>
            </w:r>
            <w:r w:rsidRPr="007D2D7D">
              <w:rPr>
                <w:rFonts w:ascii="Tahoma" w:hAnsi="Tahoma"/>
                <w:sz w:val="22"/>
                <w:lang w:val="es-BO"/>
              </w:rPr>
              <w:t>ontrato</w:t>
            </w:r>
          </w:p>
        </w:tc>
        <w:tc>
          <w:tcPr>
            <w:tcW w:w="5891" w:type="dxa"/>
            <w:gridSpan w:val="5"/>
            <w:tcBorders>
              <w:top w:val="single" w:sz="2" w:space="0" w:color="auto"/>
              <w:left w:val="single" w:sz="2" w:space="0" w:color="auto"/>
              <w:bottom w:val="single" w:sz="2" w:space="0" w:color="auto"/>
              <w:right w:val="single" w:sz="2" w:space="0" w:color="auto"/>
            </w:tcBorders>
          </w:tcPr>
          <w:p w14:paraId="52066233" w14:textId="63536A14" w:rsidR="00F81526" w:rsidRPr="007D2D7D" w:rsidRDefault="00F81526" w:rsidP="00F81526">
            <w:pPr>
              <w:spacing w:before="144"/>
              <w:ind w:right="471"/>
              <w:rPr>
                <w:rFonts w:ascii="Tahoma" w:hAnsi="Tahoma"/>
                <w:i/>
                <w:spacing w:val="2"/>
                <w:sz w:val="22"/>
                <w:lang w:val="es-BO"/>
              </w:rPr>
            </w:pPr>
            <w:r w:rsidRPr="007D2D7D">
              <w:rPr>
                <w:rFonts w:ascii="Tahoma" w:hAnsi="Tahoma"/>
                <w:i/>
                <w:spacing w:val="2"/>
                <w:sz w:val="22"/>
                <w:lang w:val="es-BO"/>
              </w:rPr>
              <w:t>[Insertar el nombre y número del contrato, si corresponde]</w:t>
            </w:r>
          </w:p>
        </w:tc>
      </w:tr>
      <w:tr w:rsidR="00F81526" w:rsidRPr="00A65516" w14:paraId="50ECFF55" w14:textId="77777777" w:rsidTr="00592D32">
        <w:trPr>
          <w:trHeight w:hRule="exact" w:val="656"/>
        </w:trPr>
        <w:tc>
          <w:tcPr>
            <w:tcW w:w="3559" w:type="dxa"/>
            <w:tcBorders>
              <w:top w:val="single" w:sz="2" w:space="0" w:color="auto"/>
              <w:left w:val="single" w:sz="2" w:space="0" w:color="auto"/>
              <w:bottom w:val="single" w:sz="2" w:space="0" w:color="auto"/>
              <w:right w:val="single" w:sz="2" w:space="0" w:color="auto"/>
            </w:tcBorders>
          </w:tcPr>
          <w:p w14:paraId="36644DEB" w14:textId="713A31C6" w:rsidR="00F81526" w:rsidRPr="00AC71EF" w:rsidRDefault="005B5FF1" w:rsidP="005B5FF1">
            <w:pPr>
              <w:tabs>
                <w:tab w:val="right" w:leader="dot" w:pos="8976"/>
              </w:tabs>
              <w:rPr>
                <w:rFonts w:ascii="Tahoma" w:hAnsi="Tahoma"/>
                <w:sz w:val="22"/>
                <w:lang w:val="es-BO"/>
              </w:rPr>
            </w:pPr>
            <w:r>
              <w:rPr>
                <w:rFonts w:ascii="Tahoma" w:hAnsi="Tahoma"/>
                <w:sz w:val="22"/>
                <w:lang w:val="es-BO"/>
              </w:rPr>
              <w:t xml:space="preserve">Fecha de firma de contrato </w:t>
            </w:r>
          </w:p>
        </w:tc>
        <w:tc>
          <w:tcPr>
            <w:tcW w:w="5891" w:type="dxa"/>
            <w:gridSpan w:val="5"/>
            <w:tcBorders>
              <w:top w:val="single" w:sz="2" w:space="0" w:color="auto"/>
              <w:left w:val="single" w:sz="2" w:space="0" w:color="auto"/>
              <w:bottom w:val="single" w:sz="2" w:space="0" w:color="auto"/>
              <w:right w:val="single" w:sz="2" w:space="0" w:color="auto"/>
            </w:tcBorders>
          </w:tcPr>
          <w:p w14:paraId="410DFE99" w14:textId="0B2E4D07" w:rsidR="00F81526" w:rsidRPr="007D2D7D" w:rsidRDefault="005B5FF1" w:rsidP="00F81526">
            <w:pPr>
              <w:tabs>
                <w:tab w:val="right" w:leader="dot" w:pos="8976"/>
              </w:tabs>
              <w:rPr>
                <w:rFonts w:ascii="Tahoma" w:hAnsi="Tahoma"/>
                <w:i/>
                <w:spacing w:val="2"/>
                <w:sz w:val="22"/>
                <w:lang w:val="es-BO"/>
              </w:rPr>
            </w:pPr>
            <w:r w:rsidRPr="007D2D7D">
              <w:rPr>
                <w:rFonts w:ascii="Tahoma" w:hAnsi="Tahoma"/>
                <w:i/>
                <w:sz w:val="22"/>
                <w:lang w:val="es-BO"/>
              </w:rPr>
              <w:t>[Insertar día, mes, año, por ejemplo 14 de junio de 2015]</w:t>
            </w:r>
          </w:p>
        </w:tc>
      </w:tr>
      <w:tr w:rsidR="005B5FF1" w:rsidRPr="00A65516" w14:paraId="086BF603" w14:textId="77777777" w:rsidTr="00592D32">
        <w:trPr>
          <w:trHeight w:hRule="exact" w:val="656"/>
        </w:trPr>
        <w:tc>
          <w:tcPr>
            <w:tcW w:w="3559" w:type="dxa"/>
            <w:tcBorders>
              <w:top w:val="single" w:sz="2" w:space="0" w:color="auto"/>
              <w:left w:val="single" w:sz="2" w:space="0" w:color="auto"/>
              <w:bottom w:val="single" w:sz="2" w:space="0" w:color="auto"/>
              <w:right w:val="single" w:sz="2" w:space="0" w:color="auto"/>
            </w:tcBorders>
          </w:tcPr>
          <w:p w14:paraId="57D33D91" w14:textId="1526BF3E" w:rsidR="005B5FF1" w:rsidRPr="00AC71EF" w:rsidRDefault="005B5FF1" w:rsidP="005B5FF1">
            <w:pPr>
              <w:tabs>
                <w:tab w:val="right" w:leader="dot" w:pos="8976"/>
              </w:tabs>
              <w:rPr>
                <w:rFonts w:ascii="Tahoma" w:hAnsi="Tahoma"/>
                <w:sz w:val="22"/>
                <w:lang w:val="es-BO"/>
              </w:rPr>
            </w:pPr>
            <w:r w:rsidRPr="00AC71EF">
              <w:rPr>
                <w:rFonts w:ascii="Tahoma" w:hAnsi="Tahoma"/>
                <w:sz w:val="22"/>
                <w:lang w:val="es-BO"/>
              </w:rPr>
              <w:t xml:space="preserve">Fecha de </w:t>
            </w:r>
            <w:r>
              <w:rPr>
                <w:rFonts w:ascii="Tahoma" w:hAnsi="Tahoma"/>
                <w:sz w:val="22"/>
                <w:lang w:val="es-BO"/>
              </w:rPr>
              <w:t xml:space="preserve">inicio de obra </w:t>
            </w:r>
          </w:p>
        </w:tc>
        <w:tc>
          <w:tcPr>
            <w:tcW w:w="5891" w:type="dxa"/>
            <w:gridSpan w:val="5"/>
            <w:tcBorders>
              <w:top w:val="single" w:sz="2" w:space="0" w:color="auto"/>
              <w:left w:val="single" w:sz="2" w:space="0" w:color="auto"/>
              <w:bottom w:val="single" w:sz="2" w:space="0" w:color="auto"/>
              <w:right w:val="single" w:sz="2" w:space="0" w:color="auto"/>
            </w:tcBorders>
          </w:tcPr>
          <w:p w14:paraId="5DEDD75D" w14:textId="79B8F367" w:rsidR="005B5FF1" w:rsidRPr="007D2D7D" w:rsidRDefault="005B5FF1" w:rsidP="00F81526">
            <w:pPr>
              <w:tabs>
                <w:tab w:val="right" w:leader="dot" w:pos="8976"/>
              </w:tabs>
              <w:rPr>
                <w:rFonts w:ascii="Tahoma" w:hAnsi="Tahoma"/>
                <w:i/>
                <w:sz w:val="22"/>
                <w:lang w:val="es-BO"/>
              </w:rPr>
            </w:pPr>
            <w:r w:rsidRPr="007D2D7D">
              <w:rPr>
                <w:rFonts w:ascii="Tahoma" w:hAnsi="Tahoma"/>
                <w:i/>
                <w:sz w:val="22"/>
                <w:lang w:val="es-BO"/>
              </w:rPr>
              <w:t>[Insertar día, mes, año, por ejemplo 14 de junio de 2015]</w:t>
            </w:r>
          </w:p>
        </w:tc>
      </w:tr>
      <w:tr w:rsidR="005B5FF1" w:rsidRPr="00A65516" w14:paraId="37A48E80" w14:textId="77777777" w:rsidTr="00C44C32">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F0C5239" w14:textId="1E7F55BA" w:rsidR="005B5FF1" w:rsidRPr="007D2D7D" w:rsidRDefault="005B5FF1" w:rsidP="00C44C32">
            <w:pPr>
              <w:tabs>
                <w:tab w:val="right" w:leader="dot" w:pos="8976"/>
              </w:tabs>
              <w:rPr>
                <w:rFonts w:ascii="Tahoma" w:hAnsi="Tahoma"/>
                <w:sz w:val="22"/>
                <w:lang w:val="es-BO"/>
              </w:rPr>
            </w:pPr>
            <w:r w:rsidRPr="00AC71EF">
              <w:rPr>
                <w:rFonts w:ascii="Tahoma" w:hAnsi="Tahoma"/>
                <w:sz w:val="22"/>
                <w:lang w:val="es-BO"/>
              </w:rPr>
              <w:t>Fecha de conclusión</w:t>
            </w:r>
            <w:r>
              <w:rPr>
                <w:rFonts w:ascii="Tahoma" w:hAnsi="Tahoma"/>
                <w:sz w:val="22"/>
                <w:lang w:val="es-BO"/>
              </w:rPr>
              <w:t xml:space="preserve"> de la obra.</w:t>
            </w:r>
          </w:p>
        </w:tc>
        <w:tc>
          <w:tcPr>
            <w:tcW w:w="5891" w:type="dxa"/>
            <w:gridSpan w:val="5"/>
            <w:tcBorders>
              <w:top w:val="single" w:sz="2" w:space="0" w:color="auto"/>
              <w:left w:val="single" w:sz="2" w:space="0" w:color="auto"/>
              <w:bottom w:val="single" w:sz="2" w:space="0" w:color="auto"/>
              <w:right w:val="single" w:sz="2" w:space="0" w:color="auto"/>
            </w:tcBorders>
          </w:tcPr>
          <w:p w14:paraId="06BB0F3B" w14:textId="77777777" w:rsidR="005B5FF1" w:rsidRPr="007D2D7D" w:rsidRDefault="005B5FF1" w:rsidP="00F81526">
            <w:pPr>
              <w:tabs>
                <w:tab w:val="right" w:leader="dot" w:pos="8976"/>
              </w:tabs>
              <w:rPr>
                <w:rFonts w:ascii="Tahoma" w:hAnsi="Tahoma"/>
                <w:i/>
                <w:sz w:val="22"/>
                <w:lang w:val="es-BO"/>
              </w:rPr>
            </w:pPr>
            <w:r w:rsidRPr="007D2D7D">
              <w:rPr>
                <w:rFonts w:ascii="Tahoma" w:hAnsi="Tahoma"/>
                <w:i/>
                <w:sz w:val="22"/>
                <w:lang w:val="es-BO"/>
              </w:rPr>
              <w:t>[Insertar día, mes, año, por ejemplo 3 de octubre de 2017]_</w:t>
            </w:r>
          </w:p>
          <w:p w14:paraId="5143F897" w14:textId="77777777" w:rsidR="005B5FF1" w:rsidRPr="007D2D7D" w:rsidRDefault="005B5FF1" w:rsidP="00C44C32">
            <w:pPr>
              <w:spacing w:before="144"/>
              <w:ind w:right="381"/>
              <w:jc w:val="right"/>
              <w:rPr>
                <w:rFonts w:ascii="Tahoma" w:hAnsi="Tahoma"/>
                <w:i/>
                <w:spacing w:val="2"/>
                <w:sz w:val="22"/>
                <w:lang w:val="es-BO"/>
              </w:rPr>
            </w:pPr>
          </w:p>
        </w:tc>
      </w:tr>
      <w:tr w:rsidR="005B5FF1" w:rsidRPr="007B7ECA" w14:paraId="13486A51" w14:textId="77777777" w:rsidTr="005B5FF1">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EFB8F94" w14:textId="77777777" w:rsidR="005B5FF1" w:rsidRPr="00E82499" w:rsidRDefault="005B5FF1" w:rsidP="00B16A83">
            <w:pPr>
              <w:ind w:left="40"/>
              <w:rPr>
                <w:rFonts w:ascii="Tahoma" w:hAnsi="Tahoma"/>
                <w:spacing w:val="-4"/>
                <w:sz w:val="22"/>
                <w:lang w:val="es-BO"/>
              </w:rPr>
            </w:pPr>
            <w:r w:rsidRPr="00AC71EF">
              <w:rPr>
                <w:rFonts w:ascii="Tahoma" w:hAnsi="Tahoma"/>
                <w:spacing w:val="-4"/>
                <w:sz w:val="22"/>
                <w:lang w:val="es-BO"/>
              </w:rPr>
              <w:t>Función en el c</w:t>
            </w:r>
            <w:r w:rsidRPr="00E82499">
              <w:rPr>
                <w:rFonts w:ascii="Tahoma" w:hAnsi="Tahoma"/>
                <w:spacing w:val="-4"/>
                <w:sz w:val="22"/>
                <w:lang w:val="es-BO"/>
              </w:rPr>
              <w:t>ontrato</w:t>
            </w:r>
            <w:r w:rsidRPr="00E82499" w:rsidDel="00F9126D">
              <w:rPr>
                <w:rFonts w:ascii="Tahoma" w:hAnsi="Tahoma"/>
                <w:spacing w:val="-4"/>
                <w:sz w:val="22"/>
                <w:lang w:val="es-BO"/>
              </w:rPr>
              <w:t xml:space="preserve"> </w:t>
            </w:r>
          </w:p>
          <w:p w14:paraId="53BFFAC1" w14:textId="77777777" w:rsidR="005B5FF1" w:rsidRPr="00E82499" w:rsidRDefault="005B5FF1" w:rsidP="00B16A83">
            <w:pPr>
              <w:ind w:left="40"/>
              <w:rPr>
                <w:rFonts w:ascii="Tahoma" w:hAnsi="Tahoma"/>
                <w:i/>
                <w:spacing w:val="2"/>
                <w:sz w:val="22"/>
                <w:lang w:val="es-BO"/>
              </w:rPr>
            </w:pPr>
            <w:r w:rsidRPr="00E82499">
              <w:rPr>
                <w:rFonts w:ascii="Tahoma" w:hAnsi="Tahoma"/>
                <w:i/>
                <w:sz w:val="22"/>
                <w:lang w:val="es-BO"/>
              </w:rPr>
              <w:t>[marcar una cruz en la casilla correspondiente]</w:t>
            </w:r>
          </w:p>
        </w:tc>
        <w:tc>
          <w:tcPr>
            <w:tcW w:w="2111" w:type="dxa"/>
            <w:gridSpan w:val="2"/>
            <w:tcBorders>
              <w:top w:val="single" w:sz="2" w:space="0" w:color="auto"/>
              <w:left w:val="single" w:sz="2" w:space="0" w:color="auto"/>
              <w:bottom w:val="single" w:sz="2" w:space="0" w:color="auto"/>
              <w:right w:val="single" w:sz="2" w:space="0" w:color="auto"/>
            </w:tcBorders>
            <w:vAlign w:val="center"/>
          </w:tcPr>
          <w:p w14:paraId="07039DBA" w14:textId="21D1A719" w:rsidR="005B5FF1" w:rsidRPr="00E82499" w:rsidRDefault="005B5FF1" w:rsidP="00DC1D46">
            <w:pPr>
              <w:tabs>
                <w:tab w:val="right" w:leader="dot" w:pos="8976"/>
              </w:tabs>
              <w:jc w:val="center"/>
              <w:rPr>
                <w:rFonts w:ascii="Tahoma" w:hAnsi="Tahoma"/>
                <w:sz w:val="22"/>
                <w:lang w:val="es-BO"/>
              </w:rPr>
            </w:pPr>
            <w:r w:rsidRPr="00E82499">
              <w:rPr>
                <w:rFonts w:ascii="Tahoma" w:hAnsi="Tahoma"/>
                <w:sz w:val="22"/>
                <w:lang w:val="es-BO"/>
              </w:rPr>
              <w:t xml:space="preserve">Contratista </w:t>
            </w:r>
          </w:p>
          <w:p w14:paraId="30C6935B" w14:textId="1D1534DC" w:rsidR="005B5FF1" w:rsidRPr="00AC71EF" w:rsidRDefault="005B5FF1" w:rsidP="00DC1D46">
            <w:pPr>
              <w:ind w:right="374"/>
              <w:jc w:val="center"/>
              <w:rPr>
                <w:rFonts w:ascii="Tahoma" w:hAnsi="Tahoma"/>
                <w:spacing w:val="-4"/>
                <w:sz w:val="22"/>
                <w:lang w:val="es-BO"/>
              </w:rPr>
            </w:pPr>
            <w:r>
              <w:rPr>
                <w:rFonts w:ascii="Tahoma" w:eastAsia="MS Mincho" w:hAnsi="Tahoma"/>
                <w:spacing w:val="-2"/>
                <w:sz w:val="22"/>
                <w:lang w:val="es-BO"/>
              </w:rPr>
              <w:t xml:space="preserve">     </w:t>
            </w:r>
            <w:r w:rsidRPr="00AC71EF">
              <w:rPr>
                <w:rFonts w:ascii="Tahoma" w:eastAsia="MS Mincho" w:hAnsi="Tahoma"/>
                <w:spacing w:val="-2"/>
                <w:sz w:val="22"/>
                <w:lang w:val="es-BO"/>
              </w:rPr>
              <w:sym w:font="Wingdings" w:char="F0A8"/>
            </w:r>
          </w:p>
        </w:tc>
        <w:tc>
          <w:tcPr>
            <w:tcW w:w="1843" w:type="dxa"/>
            <w:gridSpan w:val="2"/>
            <w:tcBorders>
              <w:top w:val="single" w:sz="2" w:space="0" w:color="auto"/>
              <w:left w:val="single" w:sz="2" w:space="0" w:color="auto"/>
              <w:bottom w:val="single" w:sz="2" w:space="0" w:color="auto"/>
              <w:right w:val="single" w:sz="2" w:space="0" w:color="auto"/>
            </w:tcBorders>
            <w:vAlign w:val="center"/>
          </w:tcPr>
          <w:p w14:paraId="4D0FD908" w14:textId="77777777" w:rsidR="005B5FF1" w:rsidRPr="007D2D7D" w:rsidRDefault="005B5FF1" w:rsidP="00DC1D46">
            <w:pPr>
              <w:ind w:right="374"/>
              <w:jc w:val="center"/>
              <w:rPr>
                <w:rFonts w:ascii="Tahoma" w:eastAsia="MS Mincho" w:hAnsi="Tahoma"/>
                <w:spacing w:val="-2"/>
                <w:sz w:val="22"/>
                <w:lang w:val="es-BO"/>
              </w:rPr>
            </w:pPr>
            <w:r w:rsidRPr="007D2D7D">
              <w:rPr>
                <w:rFonts w:ascii="Tahoma" w:hAnsi="Tahoma"/>
                <w:spacing w:val="-4"/>
                <w:sz w:val="22"/>
                <w:lang w:val="es-BO"/>
              </w:rPr>
              <w:t>Miembro de una APCA</w:t>
            </w:r>
          </w:p>
          <w:p w14:paraId="7405F2FA" w14:textId="77777777" w:rsidR="005B5FF1" w:rsidRPr="00AC71EF" w:rsidRDefault="005B5FF1" w:rsidP="00DC1D46">
            <w:pPr>
              <w:ind w:right="374"/>
              <w:jc w:val="center"/>
              <w:rPr>
                <w:rFonts w:ascii="Tahoma" w:hAnsi="Tahoma"/>
                <w:spacing w:val="-4"/>
                <w:sz w:val="22"/>
                <w:lang w:val="es-BO"/>
              </w:rPr>
            </w:pPr>
            <w:r w:rsidRPr="00AC71EF">
              <w:rPr>
                <w:rFonts w:ascii="Tahoma" w:eastAsia="MS Mincho" w:hAnsi="Tahoma"/>
                <w:spacing w:val="-2"/>
                <w:sz w:val="22"/>
                <w:lang w:val="es-BO"/>
              </w:rPr>
              <w:sym w:font="Wingdings" w:char="F0A8"/>
            </w:r>
          </w:p>
        </w:tc>
        <w:tc>
          <w:tcPr>
            <w:tcW w:w="1937" w:type="dxa"/>
            <w:tcBorders>
              <w:top w:val="single" w:sz="2" w:space="0" w:color="auto"/>
              <w:left w:val="single" w:sz="2" w:space="0" w:color="auto"/>
              <w:bottom w:val="single" w:sz="2" w:space="0" w:color="auto"/>
              <w:right w:val="single" w:sz="2" w:space="0" w:color="auto"/>
            </w:tcBorders>
            <w:vAlign w:val="center"/>
          </w:tcPr>
          <w:p w14:paraId="2DA4EAF8" w14:textId="6B7CE1A1" w:rsidR="005B5FF1" w:rsidRPr="007D2D7D" w:rsidRDefault="005B5FF1" w:rsidP="00DC1D46">
            <w:pPr>
              <w:tabs>
                <w:tab w:val="right" w:leader="dot" w:pos="8976"/>
              </w:tabs>
              <w:jc w:val="center"/>
              <w:rPr>
                <w:rFonts w:ascii="Tahoma" w:hAnsi="Tahoma"/>
                <w:sz w:val="22"/>
                <w:lang w:val="es-BO"/>
              </w:rPr>
            </w:pPr>
            <w:r w:rsidRPr="007D2D7D">
              <w:rPr>
                <w:rFonts w:ascii="Tahoma" w:hAnsi="Tahoma"/>
                <w:sz w:val="22"/>
                <w:lang w:val="es-BO"/>
              </w:rPr>
              <w:t>Subcontratista</w:t>
            </w:r>
            <w:r>
              <w:rPr>
                <w:rFonts w:ascii="Tahoma" w:hAnsi="Tahoma"/>
                <w:sz w:val="22"/>
                <w:lang w:val="es-BO"/>
              </w:rPr>
              <w:t xml:space="preserve"> suministrador</w:t>
            </w:r>
          </w:p>
          <w:p w14:paraId="2AD6F381" w14:textId="77777777" w:rsidR="005B5FF1" w:rsidRPr="00AC71EF" w:rsidRDefault="005B5FF1" w:rsidP="00DC1D46">
            <w:pPr>
              <w:jc w:val="center"/>
              <w:rPr>
                <w:rFonts w:ascii="Tahoma" w:hAnsi="Tahoma"/>
                <w:spacing w:val="-4"/>
                <w:sz w:val="22"/>
                <w:lang w:val="es-BO"/>
              </w:rPr>
            </w:pPr>
            <w:r w:rsidRPr="00AC71EF">
              <w:rPr>
                <w:rFonts w:ascii="Tahoma" w:eastAsia="MS Mincho" w:hAnsi="Tahoma"/>
                <w:spacing w:val="-2"/>
                <w:sz w:val="22"/>
                <w:lang w:val="es-BO"/>
              </w:rPr>
              <w:sym w:font="Wingdings" w:char="F0A8"/>
            </w:r>
          </w:p>
        </w:tc>
      </w:tr>
      <w:tr w:rsidR="005B5FF1" w:rsidRPr="00A65516" w14:paraId="06D7F291" w14:textId="77777777" w:rsidTr="00C44C32">
        <w:tc>
          <w:tcPr>
            <w:tcW w:w="3559" w:type="dxa"/>
            <w:tcBorders>
              <w:top w:val="single" w:sz="2" w:space="0" w:color="auto"/>
              <w:left w:val="single" w:sz="2" w:space="0" w:color="auto"/>
              <w:right w:val="single" w:sz="2" w:space="0" w:color="auto"/>
            </w:tcBorders>
          </w:tcPr>
          <w:p w14:paraId="5C235FB8" w14:textId="77777777" w:rsidR="005B5FF1" w:rsidRPr="007D2D7D" w:rsidRDefault="005B5FF1" w:rsidP="00C44C32">
            <w:pPr>
              <w:tabs>
                <w:tab w:val="right" w:leader="dot" w:pos="8976"/>
              </w:tabs>
              <w:rPr>
                <w:rFonts w:ascii="Tahoma" w:hAnsi="Tahoma"/>
                <w:sz w:val="22"/>
                <w:lang w:val="es-BO"/>
              </w:rPr>
            </w:pPr>
            <w:r w:rsidRPr="00AC71EF">
              <w:rPr>
                <w:rFonts w:ascii="Tahoma" w:hAnsi="Tahoma"/>
                <w:sz w:val="22"/>
                <w:lang w:val="es-BO"/>
              </w:rPr>
              <w:t>Monto total del contrato</w:t>
            </w:r>
          </w:p>
        </w:tc>
        <w:tc>
          <w:tcPr>
            <w:tcW w:w="2921" w:type="dxa"/>
            <w:gridSpan w:val="3"/>
            <w:tcBorders>
              <w:top w:val="single" w:sz="2" w:space="0" w:color="auto"/>
              <w:left w:val="single" w:sz="2" w:space="0" w:color="auto"/>
              <w:right w:val="single" w:sz="2" w:space="0" w:color="auto"/>
            </w:tcBorders>
          </w:tcPr>
          <w:p w14:paraId="541BFBD2" w14:textId="77777777" w:rsidR="005B5FF1" w:rsidRPr="007D2D7D" w:rsidRDefault="005B5FF1" w:rsidP="00F9126D">
            <w:pPr>
              <w:spacing w:before="144"/>
              <w:ind w:left="61"/>
              <w:rPr>
                <w:rFonts w:ascii="Tahoma" w:hAnsi="Tahoma"/>
                <w:i/>
                <w:spacing w:val="2"/>
                <w:sz w:val="22"/>
                <w:lang w:val="es-BO"/>
              </w:rPr>
            </w:pPr>
            <w:r w:rsidRPr="007D2D7D">
              <w:rPr>
                <w:rFonts w:ascii="Tahoma" w:hAnsi="Tahoma"/>
                <w:i/>
                <w:sz w:val="22"/>
                <w:lang w:val="es-BO"/>
              </w:rPr>
              <w:t>[Indique el monto total del contrato en la moneda local]</w:t>
            </w:r>
          </w:p>
        </w:tc>
        <w:tc>
          <w:tcPr>
            <w:tcW w:w="2970" w:type="dxa"/>
            <w:gridSpan w:val="2"/>
            <w:tcBorders>
              <w:top w:val="single" w:sz="2" w:space="0" w:color="auto"/>
              <w:left w:val="single" w:sz="2" w:space="0" w:color="auto"/>
              <w:right w:val="single" w:sz="2" w:space="0" w:color="auto"/>
            </w:tcBorders>
          </w:tcPr>
          <w:p w14:paraId="5098894B" w14:textId="77777777" w:rsidR="005B5FF1" w:rsidRPr="007D2D7D" w:rsidRDefault="005B5FF1" w:rsidP="00F9126D">
            <w:pPr>
              <w:spacing w:before="144"/>
              <w:ind w:left="61"/>
              <w:rPr>
                <w:rFonts w:ascii="Tahoma" w:hAnsi="Tahoma"/>
                <w:i/>
                <w:spacing w:val="2"/>
                <w:sz w:val="22"/>
                <w:lang w:val="es-BO"/>
              </w:rPr>
            </w:pPr>
            <w:r w:rsidRPr="007D2D7D">
              <w:rPr>
                <w:rFonts w:ascii="Tahoma" w:hAnsi="Tahoma"/>
                <w:spacing w:val="-4"/>
                <w:sz w:val="22"/>
                <w:lang w:val="es-BO"/>
              </w:rPr>
              <w:t xml:space="preserve">US$ </w:t>
            </w:r>
            <w:r w:rsidRPr="007D2D7D">
              <w:rPr>
                <w:rFonts w:ascii="Tahoma" w:hAnsi="Tahoma"/>
                <w:i/>
                <w:sz w:val="22"/>
                <w:lang w:val="es-BO"/>
              </w:rPr>
              <w:t xml:space="preserve">[Indique la tasa de cambio y el monto total del contrato equivalente en </w:t>
            </w:r>
            <w:r w:rsidRPr="007D2D7D">
              <w:rPr>
                <w:rFonts w:ascii="Tahoma" w:hAnsi="Tahoma"/>
                <w:i/>
                <w:spacing w:val="-2"/>
                <w:sz w:val="22"/>
                <w:lang w:val="es-BO"/>
              </w:rPr>
              <w:t>US$</w:t>
            </w:r>
            <w:r w:rsidRPr="007D2D7D">
              <w:rPr>
                <w:rFonts w:ascii="Tahoma" w:hAnsi="Tahoma"/>
                <w:i/>
                <w:sz w:val="22"/>
                <w:lang w:val="es-BO"/>
              </w:rPr>
              <w:t>]</w:t>
            </w:r>
            <w:r w:rsidRPr="007D2D7D">
              <w:rPr>
                <w:rFonts w:ascii="Tahoma" w:hAnsi="Tahoma"/>
                <w:sz w:val="22"/>
                <w:lang w:val="es-BO"/>
              </w:rPr>
              <w:t xml:space="preserve"> </w:t>
            </w:r>
          </w:p>
        </w:tc>
      </w:tr>
      <w:tr w:rsidR="005B5FF1" w:rsidRPr="00A65516" w14:paraId="3D9D454E" w14:textId="77777777" w:rsidTr="00C44C32">
        <w:tc>
          <w:tcPr>
            <w:tcW w:w="3559" w:type="dxa"/>
            <w:tcBorders>
              <w:top w:val="single" w:sz="2" w:space="0" w:color="auto"/>
              <w:left w:val="single" w:sz="2" w:space="0" w:color="auto"/>
              <w:right w:val="single" w:sz="2" w:space="0" w:color="auto"/>
            </w:tcBorders>
          </w:tcPr>
          <w:p w14:paraId="258162DE" w14:textId="77777777" w:rsidR="005B5FF1" w:rsidRPr="007D2D7D" w:rsidRDefault="005B5FF1" w:rsidP="00320385">
            <w:pPr>
              <w:spacing w:before="288"/>
              <w:ind w:left="42"/>
              <w:rPr>
                <w:rFonts w:ascii="Tahoma" w:hAnsi="Tahoma"/>
                <w:sz w:val="22"/>
                <w:lang w:val="es-BO"/>
              </w:rPr>
            </w:pPr>
            <w:r w:rsidRPr="00AC71EF">
              <w:rPr>
                <w:rFonts w:ascii="Tahoma" w:hAnsi="Tahoma"/>
                <w:sz w:val="22"/>
                <w:lang w:val="es-BO"/>
              </w:rPr>
              <w:t xml:space="preserve">En caso de ser miembro de una APCA, o subcontratista, indique la participación en el monto total del </w:t>
            </w:r>
            <w:r w:rsidRPr="007D2D7D">
              <w:rPr>
                <w:rFonts w:ascii="Tahoma" w:hAnsi="Tahoma"/>
                <w:sz w:val="22"/>
                <w:lang w:val="es-BO"/>
              </w:rPr>
              <w:t>contrato</w:t>
            </w:r>
          </w:p>
        </w:tc>
        <w:tc>
          <w:tcPr>
            <w:tcW w:w="1301" w:type="dxa"/>
            <w:tcBorders>
              <w:top w:val="single" w:sz="2" w:space="0" w:color="auto"/>
              <w:left w:val="single" w:sz="2" w:space="0" w:color="auto"/>
              <w:right w:val="single" w:sz="2" w:space="0" w:color="auto"/>
            </w:tcBorders>
          </w:tcPr>
          <w:p w14:paraId="6FBAAF58" w14:textId="77777777" w:rsidR="005B5FF1" w:rsidRPr="007D2D7D" w:rsidRDefault="005B5FF1" w:rsidP="00C44C32">
            <w:pPr>
              <w:spacing w:before="144"/>
              <w:ind w:left="61"/>
              <w:rPr>
                <w:rFonts w:ascii="Tahoma" w:hAnsi="Tahoma"/>
                <w:i/>
                <w:sz w:val="22"/>
                <w:lang w:val="es-BO"/>
              </w:rPr>
            </w:pPr>
            <w:r w:rsidRPr="007D2D7D">
              <w:rPr>
                <w:rFonts w:ascii="Tahoma" w:hAnsi="Tahoma"/>
                <w:i/>
                <w:sz w:val="22"/>
                <w:lang w:val="es-BO"/>
              </w:rPr>
              <w:t>[Indique el porcentaje del monto]</w:t>
            </w:r>
          </w:p>
        </w:tc>
        <w:tc>
          <w:tcPr>
            <w:tcW w:w="1620" w:type="dxa"/>
            <w:gridSpan w:val="2"/>
            <w:tcBorders>
              <w:top w:val="single" w:sz="2" w:space="0" w:color="auto"/>
              <w:left w:val="single" w:sz="2" w:space="0" w:color="auto"/>
              <w:right w:val="single" w:sz="2" w:space="0" w:color="auto"/>
            </w:tcBorders>
          </w:tcPr>
          <w:p w14:paraId="67E5B4DC" w14:textId="77777777" w:rsidR="005B5FF1" w:rsidRPr="007D2D7D" w:rsidRDefault="005B5FF1" w:rsidP="006F57CE">
            <w:pPr>
              <w:spacing w:before="144"/>
              <w:ind w:left="61"/>
              <w:rPr>
                <w:rFonts w:ascii="Tahoma" w:hAnsi="Tahoma"/>
                <w:i/>
                <w:sz w:val="22"/>
                <w:lang w:val="es-BO"/>
              </w:rPr>
            </w:pPr>
            <w:r w:rsidRPr="007D2D7D">
              <w:rPr>
                <w:rFonts w:ascii="Tahoma" w:hAnsi="Tahoma"/>
                <w:i/>
                <w:sz w:val="22"/>
                <w:lang w:val="es-BO"/>
              </w:rPr>
              <w:t>[Indique el monto total del Contrato en moneda local</w:t>
            </w:r>
            <w:r w:rsidRPr="007D2D7D">
              <w:rPr>
                <w:rFonts w:ascii="Tahoma" w:hAnsi="Tahoma"/>
                <w:i/>
                <w:spacing w:val="-4"/>
                <w:sz w:val="22"/>
                <w:lang w:val="es-BO"/>
              </w:rPr>
              <w:t>]</w:t>
            </w:r>
          </w:p>
        </w:tc>
        <w:tc>
          <w:tcPr>
            <w:tcW w:w="2970" w:type="dxa"/>
            <w:gridSpan w:val="2"/>
            <w:tcBorders>
              <w:top w:val="single" w:sz="2" w:space="0" w:color="auto"/>
              <w:left w:val="single" w:sz="2" w:space="0" w:color="auto"/>
              <w:right w:val="single" w:sz="2" w:space="0" w:color="auto"/>
            </w:tcBorders>
          </w:tcPr>
          <w:p w14:paraId="7258395B" w14:textId="77777777" w:rsidR="005B5FF1" w:rsidRPr="007D2D7D" w:rsidRDefault="005B5FF1" w:rsidP="000E0EE0">
            <w:pPr>
              <w:spacing w:before="144"/>
              <w:ind w:left="61"/>
              <w:rPr>
                <w:rFonts w:ascii="Tahoma" w:hAnsi="Tahoma"/>
                <w:i/>
                <w:sz w:val="22"/>
                <w:lang w:val="es-BO"/>
              </w:rPr>
            </w:pPr>
            <w:r w:rsidRPr="007D2D7D">
              <w:rPr>
                <w:rFonts w:ascii="Tahoma" w:hAnsi="Tahoma"/>
                <w:i/>
                <w:spacing w:val="-4"/>
                <w:sz w:val="22"/>
                <w:lang w:val="es-BO"/>
              </w:rPr>
              <w:t>[</w:t>
            </w:r>
            <w:r w:rsidRPr="007D2D7D">
              <w:rPr>
                <w:rFonts w:ascii="Tahoma" w:hAnsi="Tahoma"/>
                <w:i/>
                <w:sz w:val="22"/>
                <w:lang w:val="es-BO"/>
              </w:rPr>
              <w:t>Indique</w:t>
            </w:r>
            <w:r w:rsidRPr="007D2D7D">
              <w:rPr>
                <w:rFonts w:ascii="Tahoma" w:hAnsi="Tahoma"/>
                <w:i/>
                <w:spacing w:val="-4"/>
                <w:sz w:val="22"/>
                <w:lang w:val="es-BO"/>
              </w:rPr>
              <w:t xml:space="preserve"> </w:t>
            </w:r>
            <w:r w:rsidRPr="007D2D7D">
              <w:rPr>
                <w:rFonts w:ascii="Tahoma" w:hAnsi="Tahoma"/>
                <w:i/>
                <w:sz w:val="22"/>
                <w:lang w:val="es-BO"/>
              </w:rPr>
              <w:t>la tasa de cambio y el monto total del contrato equivalente en US$]</w:t>
            </w:r>
          </w:p>
        </w:tc>
      </w:tr>
      <w:tr w:rsidR="005B5FF1" w:rsidRPr="007B7ECA" w14:paraId="27D01A73" w14:textId="77777777" w:rsidTr="00C44C32">
        <w:tc>
          <w:tcPr>
            <w:tcW w:w="3559" w:type="dxa"/>
            <w:tcBorders>
              <w:top w:val="single" w:sz="2" w:space="0" w:color="auto"/>
              <w:left w:val="single" w:sz="2" w:space="0" w:color="auto"/>
              <w:bottom w:val="single" w:sz="2" w:space="0" w:color="auto"/>
              <w:right w:val="single" w:sz="2" w:space="0" w:color="auto"/>
            </w:tcBorders>
          </w:tcPr>
          <w:p w14:paraId="557894E1" w14:textId="77777777" w:rsidR="005B5FF1" w:rsidRPr="00AC71EF" w:rsidRDefault="005B5FF1" w:rsidP="00C44C32">
            <w:pPr>
              <w:tabs>
                <w:tab w:val="right" w:leader="dot" w:pos="8976"/>
              </w:tabs>
              <w:rPr>
                <w:rFonts w:ascii="Tahoma" w:hAnsi="Tahoma"/>
                <w:sz w:val="22"/>
                <w:lang w:val="es-BO"/>
              </w:rPr>
            </w:pPr>
            <w:r w:rsidRPr="00AC71EF">
              <w:rPr>
                <w:rFonts w:ascii="Tahoma" w:hAnsi="Tahoma"/>
                <w:sz w:val="22"/>
                <w:lang w:val="es-BO"/>
              </w:rPr>
              <w:t>Nombre del Contratante</w:t>
            </w:r>
          </w:p>
          <w:p w14:paraId="0DF469E3" w14:textId="77777777" w:rsidR="005B5FF1" w:rsidRPr="007D2D7D" w:rsidRDefault="005B5FF1" w:rsidP="00C44C32">
            <w:pPr>
              <w:spacing w:before="144"/>
              <w:rPr>
                <w:rFonts w:ascii="Tahoma" w:hAnsi="Tahoma"/>
                <w:sz w:val="22"/>
                <w:lang w:val="es-BO"/>
              </w:rPr>
            </w:pPr>
          </w:p>
        </w:tc>
        <w:tc>
          <w:tcPr>
            <w:tcW w:w="5891" w:type="dxa"/>
            <w:gridSpan w:val="5"/>
            <w:tcBorders>
              <w:top w:val="single" w:sz="2" w:space="0" w:color="auto"/>
              <w:left w:val="single" w:sz="2" w:space="0" w:color="auto"/>
              <w:bottom w:val="single" w:sz="2" w:space="0" w:color="auto"/>
              <w:right w:val="single" w:sz="2" w:space="0" w:color="auto"/>
            </w:tcBorders>
          </w:tcPr>
          <w:p w14:paraId="748EDD63" w14:textId="77777777" w:rsidR="005B5FF1" w:rsidRPr="007D2D7D" w:rsidRDefault="005B5FF1" w:rsidP="00C44C32">
            <w:pPr>
              <w:spacing w:before="144"/>
              <w:rPr>
                <w:rFonts w:ascii="Tahoma" w:hAnsi="Tahoma"/>
                <w:i/>
                <w:sz w:val="22"/>
                <w:lang w:val="es-BO"/>
              </w:rPr>
            </w:pPr>
            <w:r w:rsidRPr="007D2D7D">
              <w:rPr>
                <w:rFonts w:ascii="Tahoma" w:hAnsi="Tahoma"/>
                <w:i/>
                <w:sz w:val="22"/>
                <w:lang w:val="es-BO"/>
              </w:rPr>
              <w:t>[Indique el nombre completo]</w:t>
            </w:r>
          </w:p>
        </w:tc>
      </w:tr>
      <w:tr w:rsidR="005B5FF1" w:rsidRPr="00A65516" w14:paraId="6D9A56EE" w14:textId="77777777" w:rsidTr="00C44C32">
        <w:tc>
          <w:tcPr>
            <w:tcW w:w="3559" w:type="dxa"/>
            <w:tcBorders>
              <w:top w:val="single" w:sz="2" w:space="0" w:color="auto"/>
              <w:left w:val="single" w:sz="2" w:space="0" w:color="auto"/>
              <w:bottom w:val="single" w:sz="2" w:space="0" w:color="auto"/>
              <w:right w:val="single" w:sz="2" w:space="0" w:color="auto"/>
            </w:tcBorders>
          </w:tcPr>
          <w:p w14:paraId="75936E70" w14:textId="77777777" w:rsidR="005B5FF1" w:rsidRPr="00AC71EF" w:rsidRDefault="005B5FF1" w:rsidP="00C44C32">
            <w:pPr>
              <w:tabs>
                <w:tab w:val="right" w:leader="dot" w:pos="8976"/>
              </w:tabs>
              <w:rPr>
                <w:rFonts w:ascii="Tahoma" w:hAnsi="Tahoma"/>
                <w:sz w:val="22"/>
                <w:lang w:val="es-BO"/>
              </w:rPr>
            </w:pPr>
            <w:r w:rsidRPr="00AC71EF">
              <w:rPr>
                <w:rFonts w:ascii="Tahoma" w:hAnsi="Tahoma"/>
                <w:sz w:val="22"/>
                <w:lang w:val="es-BO"/>
              </w:rPr>
              <w:t>Dirección</w:t>
            </w:r>
          </w:p>
          <w:p w14:paraId="3400B586" w14:textId="77777777" w:rsidR="005B5FF1" w:rsidRPr="007D2D7D" w:rsidRDefault="005B5FF1" w:rsidP="00C44C32">
            <w:pPr>
              <w:tabs>
                <w:tab w:val="right" w:leader="dot" w:pos="8976"/>
              </w:tabs>
              <w:rPr>
                <w:rFonts w:ascii="Tahoma" w:hAnsi="Tahoma"/>
                <w:sz w:val="22"/>
                <w:lang w:val="es-BO"/>
              </w:rPr>
            </w:pPr>
          </w:p>
          <w:p w14:paraId="1A40B2D1" w14:textId="77777777" w:rsidR="005B5FF1" w:rsidRPr="007D2D7D" w:rsidRDefault="005B5FF1" w:rsidP="00C44C32">
            <w:pPr>
              <w:tabs>
                <w:tab w:val="right" w:leader="dot" w:pos="8976"/>
              </w:tabs>
              <w:rPr>
                <w:rFonts w:ascii="Tahoma" w:hAnsi="Tahoma"/>
                <w:sz w:val="22"/>
                <w:lang w:val="es-BO"/>
              </w:rPr>
            </w:pPr>
            <w:r w:rsidRPr="007D2D7D">
              <w:rPr>
                <w:rFonts w:ascii="Tahoma" w:hAnsi="Tahoma"/>
                <w:sz w:val="22"/>
                <w:lang w:val="es-BO"/>
              </w:rPr>
              <w:t>Número de teléfono / facsímile</w:t>
            </w:r>
          </w:p>
          <w:p w14:paraId="3F18CD4C" w14:textId="77777777" w:rsidR="005B5FF1" w:rsidRPr="007D2D7D" w:rsidRDefault="005B5FF1" w:rsidP="00C44C32">
            <w:pPr>
              <w:spacing w:before="540" w:after="252"/>
              <w:ind w:left="42"/>
              <w:rPr>
                <w:rFonts w:ascii="Tahoma" w:hAnsi="Tahoma"/>
                <w:sz w:val="22"/>
                <w:lang w:val="es-BO"/>
              </w:rPr>
            </w:pPr>
            <w:r w:rsidRPr="007D2D7D">
              <w:rPr>
                <w:rFonts w:ascii="Tahoma" w:hAnsi="Tahoma"/>
                <w:sz w:val="22"/>
                <w:lang w:val="es-BO"/>
              </w:rPr>
              <w:t>Dirección electrónica</w:t>
            </w:r>
          </w:p>
        </w:tc>
        <w:tc>
          <w:tcPr>
            <w:tcW w:w="5891" w:type="dxa"/>
            <w:gridSpan w:val="5"/>
            <w:tcBorders>
              <w:top w:val="single" w:sz="2" w:space="0" w:color="auto"/>
              <w:left w:val="single" w:sz="2" w:space="0" w:color="auto"/>
              <w:bottom w:val="single" w:sz="2" w:space="0" w:color="auto"/>
              <w:right w:val="single" w:sz="2" w:space="0" w:color="auto"/>
            </w:tcBorders>
          </w:tcPr>
          <w:p w14:paraId="3588C07D" w14:textId="77777777" w:rsidR="005B5FF1" w:rsidRPr="007D2D7D" w:rsidRDefault="005B5FF1" w:rsidP="00C44C32">
            <w:pPr>
              <w:tabs>
                <w:tab w:val="right" w:leader="dot" w:pos="8976"/>
              </w:tabs>
              <w:rPr>
                <w:rFonts w:ascii="Tahoma" w:hAnsi="Tahoma"/>
                <w:i/>
                <w:sz w:val="22"/>
                <w:lang w:val="es-BO"/>
              </w:rPr>
            </w:pPr>
            <w:r w:rsidRPr="007D2D7D">
              <w:rPr>
                <w:rFonts w:ascii="Tahoma" w:hAnsi="Tahoma"/>
                <w:i/>
                <w:sz w:val="22"/>
                <w:lang w:val="es-BO"/>
              </w:rPr>
              <w:t>[Indique la calle/ número/ ciudad / país]</w:t>
            </w:r>
          </w:p>
          <w:p w14:paraId="5A4D5A1E" w14:textId="77777777" w:rsidR="005B5FF1" w:rsidRPr="007D2D7D" w:rsidRDefault="005B5FF1" w:rsidP="00C44C32">
            <w:pPr>
              <w:tabs>
                <w:tab w:val="right" w:leader="dot" w:pos="8976"/>
              </w:tabs>
              <w:rPr>
                <w:rFonts w:ascii="Tahoma" w:hAnsi="Tahoma"/>
                <w:i/>
                <w:sz w:val="22"/>
                <w:lang w:val="es-BO"/>
              </w:rPr>
            </w:pPr>
          </w:p>
          <w:p w14:paraId="64872184" w14:textId="77777777" w:rsidR="005B5FF1" w:rsidRPr="007D2D7D" w:rsidRDefault="005B5FF1" w:rsidP="00C44C32">
            <w:pPr>
              <w:tabs>
                <w:tab w:val="right" w:leader="dot" w:pos="8976"/>
              </w:tabs>
              <w:rPr>
                <w:rFonts w:ascii="Tahoma" w:hAnsi="Tahoma"/>
                <w:i/>
                <w:sz w:val="22"/>
                <w:lang w:val="es-BO"/>
              </w:rPr>
            </w:pPr>
            <w:r w:rsidRPr="007D2D7D">
              <w:rPr>
                <w:rFonts w:ascii="Tahoma" w:hAnsi="Tahoma"/>
                <w:i/>
                <w:sz w:val="22"/>
                <w:lang w:val="es-BO"/>
              </w:rPr>
              <w:t>[Indique</w:t>
            </w:r>
            <w:r w:rsidRPr="007D2D7D" w:rsidDel="00F9126D">
              <w:rPr>
                <w:rFonts w:ascii="Tahoma" w:hAnsi="Tahoma"/>
                <w:i/>
                <w:sz w:val="22"/>
                <w:lang w:val="es-BO"/>
              </w:rPr>
              <w:t xml:space="preserve"> </w:t>
            </w:r>
            <w:r w:rsidRPr="007D2D7D">
              <w:rPr>
                <w:rFonts w:ascii="Tahoma" w:hAnsi="Tahoma"/>
                <w:i/>
                <w:sz w:val="22"/>
                <w:lang w:val="es-BO"/>
              </w:rPr>
              <w:t>los números de teléfono y facsímile, incluyendo los códigos del país y de la ciudad]</w:t>
            </w:r>
          </w:p>
          <w:p w14:paraId="2F1D9F05" w14:textId="77777777" w:rsidR="005B5FF1" w:rsidRPr="007D2D7D" w:rsidRDefault="005B5FF1" w:rsidP="00C44C32">
            <w:pPr>
              <w:tabs>
                <w:tab w:val="right" w:leader="dot" w:pos="8976"/>
              </w:tabs>
              <w:rPr>
                <w:rFonts w:ascii="Tahoma" w:hAnsi="Tahoma"/>
                <w:i/>
                <w:sz w:val="22"/>
                <w:lang w:val="es-BO"/>
              </w:rPr>
            </w:pPr>
          </w:p>
          <w:p w14:paraId="1E6A4308" w14:textId="77777777" w:rsidR="005B5FF1" w:rsidRPr="007D2D7D" w:rsidRDefault="005B5FF1" w:rsidP="00C44C32">
            <w:pPr>
              <w:tabs>
                <w:tab w:val="right" w:leader="dot" w:pos="8976"/>
              </w:tabs>
              <w:rPr>
                <w:rFonts w:ascii="Tahoma" w:hAnsi="Tahoma"/>
                <w:i/>
                <w:sz w:val="22"/>
                <w:lang w:val="es-BO"/>
              </w:rPr>
            </w:pPr>
            <w:r w:rsidRPr="007D2D7D">
              <w:rPr>
                <w:rFonts w:ascii="Tahoma" w:hAnsi="Tahoma"/>
                <w:i/>
                <w:sz w:val="22"/>
                <w:lang w:val="es-BO"/>
              </w:rPr>
              <w:t>[Indique la dirección electrónica, si hay]</w:t>
            </w:r>
          </w:p>
        </w:tc>
      </w:tr>
    </w:tbl>
    <w:p w14:paraId="5505DE2C" w14:textId="77777777" w:rsidR="00C44C32" w:rsidRPr="00AC71EF" w:rsidRDefault="00C44C32" w:rsidP="00C50EFD">
      <w:pPr>
        <w:tabs>
          <w:tab w:val="center" w:pos="5400"/>
          <w:tab w:val="right" w:pos="9000"/>
        </w:tabs>
        <w:ind w:left="-57"/>
        <w:jc w:val="both"/>
        <w:rPr>
          <w:rFonts w:ascii="Tahoma" w:hAnsi="Tahoma"/>
          <w:b/>
          <w:spacing w:val="-4"/>
          <w:sz w:val="22"/>
          <w:lang w:val="es-BO"/>
        </w:rPr>
      </w:pPr>
    </w:p>
    <w:p w14:paraId="0E94B388" w14:textId="37B1D151" w:rsidR="00084BA8" w:rsidRPr="00AC71EF" w:rsidRDefault="00C44C32" w:rsidP="005B5FF1">
      <w:pPr>
        <w:widowControl/>
        <w:autoSpaceDE/>
        <w:autoSpaceDN/>
        <w:spacing w:after="200" w:line="276" w:lineRule="auto"/>
        <w:jc w:val="center"/>
        <w:rPr>
          <w:rFonts w:ascii="Tahoma" w:hAnsi="Tahoma"/>
          <w:b/>
          <w:sz w:val="28"/>
          <w:lang w:val="es-BO"/>
        </w:rPr>
      </w:pPr>
      <w:r w:rsidRPr="007D2D7D">
        <w:rPr>
          <w:rFonts w:ascii="Tahoma" w:hAnsi="Tahoma"/>
          <w:b/>
          <w:spacing w:val="-4"/>
          <w:lang w:val="es-BO"/>
        </w:rPr>
        <w:br w:type="page"/>
      </w:r>
      <w:r w:rsidR="00BF07FB" w:rsidRPr="007D2D7D">
        <w:rPr>
          <w:rFonts w:ascii="Tahoma" w:hAnsi="Tahoma"/>
          <w:b/>
          <w:sz w:val="28"/>
          <w:lang w:val="es-BO"/>
        </w:rPr>
        <w:lastRenderedPageBreak/>
        <w:t xml:space="preserve">Formulario EXP – 4.2(a) (cont.) </w:t>
      </w:r>
      <w:r w:rsidR="00084BA8" w:rsidRPr="007D2D7D">
        <w:rPr>
          <w:rFonts w:ascii="Tahoma" w:hAnsi="Tahoma"/>
          <w:b/>
          <w:sz w:val="28"/>
          <w:lang w:val="es-BO"/>
        </w:rPr>
        <w:t>Experiencia en Construcción de Obras Similares (cont</w:t>
      </w:r>
      <w:r w:rsidR="005B5FF1">
        <w:rPr>
          <w:rFonts w:ascii="Tahoma" w:hAnsi="Tahoma"/>
          <w:b/>
          <w:sz w:val="28"/>
          <w:lang w:val="es-BO"/>
        </w:rPr>
        <w:t>inuación</w:t>
      </w:r>
      <w:r w:rsidR="00084BA8" w:rsidRPr="007D2D7D">
        <w:rPr>
          <w:rFonts w:ascii="Tahoma" w:hAnsi="Tahoma"/>
          <w:b/>
          <w:sz w:val="28"/>
          <w:lang w:val="es-BO"/>
        </w:rPr>
        <w:t>)</w:t>
      </w:r>
    </w:p>
    <w:p w14:paraId="79B8246C" w14:textId="77777777" w:rsidR="00084BA8" w:rsidRPr="00E82499" w:rsidRDefault="00084BA8" w:rsidP="00084BA8">
      <w:pPr>
        <w:tabs>
          <w:tab w:val="right" w:leader="dot" w:pos="8976"/>
        </w:tabs>
        <w:ind w:right="-364"/>
        <w:rPr>
          <w:rFonts w:ascii="Tahoma" w:hAnsi="Tahoma"/>
          <w:b/>
          <w:sz w:val="36"/>
          <w:lang w:val="es-BO"/>
        </w:rPr>
      </w:pPr>
    </w:p>
    <w:p w14:paraId="285A3008" w14:textId="77777777" w:rsidR="00084BA8" w:rsidRPr="00E82499" w:rsidRDefault="00084BA8" w:rsidP="00084BA8">
      <w:pPr>
        <w:tabs>
          <w:tab w:val="right" w:leader="dot" w:pos="8976"/>
        </w:tabs>
        <w:ind w:right="-364"/>
        <w:rPr>
          <w:rFonts w:ascii="Tahoma" w:hAnsi="Tahoma"/>
          <w:lang w:val="es-BO"/>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732"/>
      </w:tblGrid>
      <w:tr w:rsidR="00084BA8" w:rsidRPr="007B7ECA" w14:paraId="36A0362E" w14:textId="77777777" w:rsidTr="00853D5C">
        <w:trPr>
          <w:tblHeader/>
        </w:trPr>
        <w:tc>
          <w:tcPr>
            <w:tcW w:w="3100" w:type="dxa"/>
          </w:tcPr>
          <w:p w14:paraId="26F172DB" w14:textId="77777777" w:rsidR="00084BA8" w:rsidRPr="00E82499" w:rsidRDefault="00084BA8" w:rsidP="00853D5C">
            <w:pPr>
              <w:pStyle w:val="Outline"/>
              <w:widowControl w:val="0"/>
              <w:tabs>
                <w:tab w:val="right" w:leader="dot" w:pos="8976"/>
              </w:tabs>
              <w:spacing w:before="0"/>
              <w:rPr>
                <w:rFonts w:ascii="Tahoma" w:hAnsi="Tahoma"/>
                <w:i/>
                <w:kern w:val="0"/>
                <w:lang w:val="es-BO"/>
              </w:rPr>
            </w:pPr>
            <w:r w:rsidRPr="009D3953">
              <w:rPr>
                <w:rFonts w:ascii="Tahoma" w:hAnsi="Tahoma"/>
                <w:b/>
                <w:kern w:val="0"/>
                <w:lang w:val="es-BO"/>
              </w:rPr>
              <w:t xml:space="preserve">Contrato Similar No. </w:t>
            </w:r>
            <w:r w:rsidRPr="00716D9C">
              <w:rPr>
                <w:rFonts w:ascii="Tahoma" w:hAnsi="Tahoma"/>
                <w:i/>
                <w:kern w:val="0"/>
                <w:lang w:val="es-BO"/>
              </w:rPr>
              <w:t>___ [</w:t>
            </w:r>
            <w:r w:rsidR="00F9126D" w:rsidRPr="00716D9C">
              <w:rPr>
                <w:rFonts w:ascii="Tahoma" w:hAnsi="Tahoma"/>
                <w:i/>
                <w:kern w:val="0"/>
                <w:lang w:val="es-BO"/>
              </w:rPr>
              <w:t xml:space="preserve">Insertar </w:t>
            </w:r>
            <w:r w:rsidRPr="00716D9C">
              <w:rPr>
                <w:rFonts w:ascii="Tahoma" w:hAnsi="Tahoma"/>
                <w:i/>
                <w:kern w:val="0"/>
                <w:lang w:val="es-BO"/>
              </w:rPr>
              <w:t xml:space="preserve">el número] </w:t>
            </w:r>
            <w:r w:rsidRPr="00716D9C">
              <w:rPr>
                <w:rFonts w:ascii="Tahoma" w:hAnsi="Tahoma"/>
                <w:b/>
                <w:kern w:val="0"/>
                <w:lang w:val="es-BO"/>
              </w:rPr>
              <w:t xml:space="preserve">de ___ </w:t>
            </w:r>
            <w:r w:rsidRPr="00716D9C">
              <w:rPr>
                <w:rFonts w:ascii="Tahoma" w:hAnsi="Tahoma"/>
                <w:i/>
                <w:kern w:val="0"/>
                <w:lang w:val="es-BO"/>
              </w:rPr>
              <w:t>[Insertar el número de contratos similares requeridos]</w:t>
            </w:r>
          </w:p>
          <w:p w14:paraId="17D00E22" w14:textId="77777777" w:rsidR="00084BA8" w:rsidRPr="00E82499" w:rsidRDefault="00084BA8" w:rsidP="00853D5C">
            <w:pPr>
              <w:pStyle w:val="Outline"/>
              <w:widowControl w:val="0"/>
              <w:tabs>
                <w:tab w:val="right" w:leader="dot" w:pos="8976"/>
              </w:tabs>
              <w:spacing w:before="0"/>
              <w:rPr>
                <w:rFonts w:ascii="Tahoma" w:hAnsi="Tahoma"/>
                <w:i/>
                <w:kern w:val="0"/>
                <w:lang w:val="es-BO"/>
              </w:rPr>
            </w:pPr>
          </w:p>
        </w:tc>
        <w:tc>
          <w:tcPr>
            <w:tcW w:w="6732" w:type="dxa"/>
          </w:tcPr>
          <w:p w14:paraId="23BAE846" w14:textId="77777777" w:rsidR="00084BA8" w:rsidRPr="00E82499" w:rsidRDefault="00084BA8" w:rsidP="00853D5C">
            <w:pPr>
              <w:pStyle w:val="Outline"/>
              <w:widowControl w:val="0"/>
              <w:tabs>
                <w:tab w:val="right" w:leader="dot" w:pos="8976"/>
              </w:tabs>
              <w:spacing w:before="0"/>
              <w:jc w:val="center"/>
              <w:rPr>
                <w:rFonts w:ascii="Tahoma" w:hAnsi="Tahoma"/>
                <w:b/>
                <w:kern w:val="0"/>
                <w:sz w:val="28"/>
                <w:lang w:val="es-BO"/>
              </w:rPr>
            </w:pPr>
          </w:p>
          <w:p w14:paraId="546D8891" w14:textId="77777777" w:rsidR="00084BA8" w:rsidRPr="00E82499" w:rsidRDefault="00084BA8" w:rsidP="00853D5C">
            <w:pPr>
              <w:pStyle w:val="Outline"/>
              <w:widowControl w:val="0"/>
              <w:tabs>
                <w:tab w:val="right" w:leader="dot" w:pos="8976"/>
              </w:tabs>
              <w:spacing w:before="0"/>
              <w:jc w:val="center"/>
              <w:rPr>
                <w:rFonts w:ascii="Tahoma" w:hAnsi="Tahoma"/>
                <w:b/>
                <w:kern w:val="0"/>
                <w:sz w:val="28"/>
                <w:lang w:val="es-BO"/>
              </w:rPr>
            </w:pPr>
          </w:p>
          <w:p w14:paraId="091CF2ED" w14:textId="77777777" w:rsidR="00084BA8" w:rsidRPr="00E82499" w:rsidRDefault="00084BA8" w:rsidP="00853D5C">
            <w:pPr>
              <w:pStyle w:val="Outline"/>
              <w:widowControl w:val="0"/>
              <w:tabs>
                <w:tab w:val="right" w:leader="dot" w:pos="8976"/>
              </w:tabs>
              <w:spacing w:before="0"/>
              <w:jc w:val="center"/>
              <w:rPr>
                <w:rFonts w:ascii="Tahoma" w:hAnsi="Tahoma"/>
                <w:b/>
                <w:kern w:val="0"/>
                <w:sz w:val="28"/>
                <w:lang w:val="es-BO"/>
              </w:rPr>
            </w:pPr>
            <w:r w:rsidRPr="009D3953">
              <w:rPr>
                <w:rFonts w:ascii="Tahoma" w:hAnsi="Tahoma"/>
                <w:b/>
                <w:kern w:val="0"/>
                <w:sz w:val="28"/>
                <w:lang w:val="es-BO"/>
              </w:rPr>
              <w:t>Información</w:t>
            </w:r>
          </w:p>
        </w:tc>
      </w:tr>
      <w:tr w:rsidR="00084BA8" w:rsidRPr="00A65516" w14:paraId="09393730" w14:textId="77777777" w:rsidTr="00853D5C">
        <w:trPr>
          <w:tblHeader/>
        </w:trPr>
        <w:tc>
          <w:tcPr>
            <w:tcW w:w="3100" w:type="dxa"/>
          </w:tcPr>
          <w:p w14:paraId="3B4B5283" w14:textId="3AEE4B16" w:rsidR="00084BA8" w:rsidRPr="00E82499" w:rsidRDefault="00084BA8" w:rsidP="00853D5C">
            <w:pPr>
              <w:pStyle w:val="Outline"/>
              <w:widowControl w:val="0"/>
              <w:tabs>
                <w:tab w:val="right" w:leader="dot" w:pos="8976"/>
              </w:tabs>
              <w:spacing w:before="0"/>
              <w:rPr>
                <w:rFonts w:ascii="Tahoma" w:hAnsi="Tahoma"/>
                <w:kern w:val="0"/>
                <w:sz w:val="22"/>
                <w:lang w:val="es-BO"/>
              </w:rPr>
            </w:pPr>
            <w:r w:rsidRPr="00AC71EF">
              <w:rPr>
                <w:rFonts w:ascii="Tahoma" w:hAnsi="Tahoma"/>
                <w:kern w:val="0"/>
                <w:sz w:val="22"/>
                <w:lang w:val="es-BO"/>
              </w:rPr>
              <w:t>Descripción de la similitud de conformidad</w:t>
            </w:r>
            <w:r w:rsidRPr="009D3953">
              <w:rPr>
                <w:rFonts w:ascii="Tahoma" w:hAnsi="Tahoma"/>
                <w:kern w:val="0"/>
                <w:sz w:val="22"/>
                <w:lang w:val="es-BO"/>
              </w:rPr>
              <w:t xml:space="preserve"> con el </w:t>
            </w:r>
            <w:proofErr w:type="spellStart"/>
            <w:r w:rsidRPr="009D3953">
              <w:rPr>
                <w:rFonts w:ascii="Tahoma" w:hAnsi="Tahoma"/>
                <w:kern w:val="0"/>
                <w:sz w:val="22"/>
                <w:lang w:val="es-BO"/>
              </w:rPr>
              <w:t>Sub</w:t>
            </w:r>
            <w:r w:rsidR="00F55784" w:rsidRPr="009D3953">
              <w:rPr>
                <w:rFonts w:ascii="Tahoma" w:hAnsi="Tahoma"/>
                <w:kern w:val="0"/>
                <w:sz w:val="22"/>
                <w:lang w:val="es-BO"/>
              </w:rPr>
              <w:t>criterio</w:t>
            </w:r>
            <w:proofErr w:type="spellEnd"/>
            <w:r w:rsidRPr="00716D9C">
              <w:rPr>
                <w:rFonts w:ascii="Tahoma" w:hAnsi="Tahoma"/>
                <w:kern w:val="0"/>
                <w:sz w:val="22"/>
                <w:lang w:val="es-BO"/>
              </w:rPr>
              <w:t xml:space="preserve"> 4.2</w:t>
            </w:r>
            <w:r w:rsidR="00406461">
              <w:rPr>
                <w:rFonts w:ascii="Tahoma" w:hAnsi="Tahoma"/>
                <w:kern w:val="0"/>
                <w:sz w:val="22"/>
                <w:lang w:val="es-BO"/>
              </w:rPr>
              <w:t xml:space="preserve"> (a)</w:t>
            </w:r>
            <w:r w:rsidRPr="00716D9C">
              <w:rPr>
                <w:rFonts w:ascii="Tahoma" w:hAnsi="Tahoma"/>
                <w:kern w:val="0"/>
                <w:sz w:val="22"/>
                <w:lang w:val="es-BO"/>
              </w:rPr>
              <w:t xml:space="preserve"> de la Sección III:</w:t>
            </w:r>
          </w:p>
          <w:p w14:paraId="53A93039" w14:textId="77777777" w:rsidR="00084BA8" w:rsidRPr="00E82499" w:rsidRDefault="00084BA8" w:rsidP="00853D5C">
            <w:pPr>
              <w:pStyle w:val="Outline"/>
              <w:widowControl w:val="0"/>
              <w:tabs>
                <w:tab w:val="right" w:leader="dot" w:pos="8976"/>
              </w:tabs>
              <w:spacing w:before="0"/>
              <w:rPr>
                <w:rFonts w:ascii="Tahoma" w:hAnsi="Tahoma"/>
                <w:kern w:val="0"/>
                <w:sz w:val="22"/>
                <w:lang w:val="es-BO"/>
              </w:rPr>
            </w:pPr>
          </w:p>
        </w:tc>
        <w:tc>
          <w:tcPr>
            <w:tcW w:w="6732" w:type="dxa"/>
          </w:tcPr>
          <w:p w14:paraId="1CABE33C" w14:textId="64D7807A" w:rsidR="00084BA8" w:rsidRPr="00E82499" w:rsidRDefault="00197676" w:rsidP="00AA0C22">
            <w:pPr>
              <w:pStyle w:val="Outline"/>
              <w:widowControl w:val="0"/>
              <w:tabs>
                <w:tab w:val="right" w:leader="dot" w:pos="8976"/>
              </w:tabs>
              <w:spacing w:before="0"/>
              <w:jc w:val="center"/>
              <w:rPr>
                <w:rFonts w:ascii="Tahoma" w:hAnsi="Tahoma"/>
                <w:b/>
                <w:kern w:val="0"/>
                <w:sz w:val="22"/>
                <w:lang w:val="es-BO"/>
              </w:rPr>
            </w:pPr>
            <w:r>
              <w:rPr>
                <w:rFonts w:ascii="Tahoma" w:hAnsi="Tahoma" w:cs="Tahoma"/>
                <w:i/>
                <w:iCs/>
                <w:sz w:val="22"/>
                <w:szCs w:val="22"/>
                <w:lang w:val="es-BO"/>
              </w:rPr>
              <w:t>[</w:t>
            </w:r>
            <w:r w:rsidR="00AA0C22" w:rsidRPr="007B7ECA">
              <w:rPr>
                <w:rFonts w:ascii="Tahoma" w:hAnsi="Tahoma" w:cs="Tahoma"/>
                <w:i/>
                <w:iCs/>
                <w:sz w:val="22"/>
                <w:szCs w:val="22"/>
                <w:lang w:val="es-BO"/>
              </w:rPr>
              <w:t xml:space="preserve">Describa </w:t>
            </w:r>
            <w:r w:rsidR="00AA0C22">
              <w:rPr>
                <w:rFonts w:ascii="Tahoma" w:hAnsi="Tahoma" w:cs="Tahoma"/>
                <w:i/>
                <w:iCs/>
                <w:sz w:val="22"/>
                <w:szCs w:val="22"/>
                <w:lang w:val="es-BO"/>
              </w:rPr>
              <w:t>brevemente los diseños realizados</w:t>
            </w:r>
            <w:r w:rsidR="00205C57">
              <w:rPr>
                <w:rFonts w:ascii="Tahoma" w:hAnsi="Tahoma" w:cs="Tahoma"/>
                <w:i/>
                <w:iCs/>
                <w:sz w:val="22"/>
                <w:szCs w:val="22"/>
                <w:lang w:val="es-BO"/>
              </w:rPr>
              <w:t xml:space="preserve"> y/u obras realizadas</w:t>
            </w:r>
            <w:r w:rsidR="00AA0C22" w:rsidRPr="007B7ECA">
              <w:rPr>
                <w:rFonts w:ascii="Tahoma" w:hAnsi="Tahoma" w:cs="Tahoma"/>
                <w:i/>
                <w:iCs/>
                <w:sz w:val="22"/>
                <w:szCs w:val="22"/>
                <w:lang w:val="es-BO"/>
              </w:rPr>
              <w:t>, indicar la potencia</w:t>
            </w:r>
            <w:r w:rsidR="00AA0C22">
              <w:rPr>
                <w:rFonts w:ascii="Tahoma" w:hAnsi="Tahoma" w:cs="Tahoma"/>
                <w:i/>
                <w:iCs/>
                <w:sz w:val="22"/>
                <w:szCs w:val="22"/>
                <w:lang w:val="es-BO"/>
              </w:rPr>
              <w:t>, estructura contractual utilizada para el diseño</w:t>
            </w:r>
            <w:r w:rsidR="00AA0C22" w:rsidRPr="007B7ECA">
              <w:rPr>
                <w:rFonts w:ascii="Tahoma" w:hAnsi="Tahoma" w:cs="Tahoma"/>
                <w:i/>
                <w:iCs/>
                <w:sz w:val="22"/>
                <w:szCs w:val="22"/>
                <w:lang w:val="es-BO"/>
              </w:rPr>
              <w:t xml:space="preserve"> y ubicación de la obra]</w:t>
            </w:r>
          </w:p>
        </w:tc>
      </w:tr>
      <w:tr w:rsidR="00084BA8" w:rsidRPr="00A65516" w14:paraId="09F9C448" w14:textId="77777777" w:rsidTr="00853D5C">
        <w:trPr>
          <w:tblHeader/>
        </w:trPr>
        <w:tc>
          <w:tcPr>
            <w:tcW w:w="3100" w:type="dxa"/>
          </w:tcPr>
          <w:p w14:paraId="7306DD5D" w14:textId="77777777" w:rsidR="00084BA8" w:rsidRPr="00AC71EF" w:rsidRDefault="00084BA8" w:rsidP="005A36D5">
            <w:pPr>
              <w:pStyle w:val="Outline"/>
              <w:widowControl w:val="0"/>
              <w:numPr>
                <w:ilvl w:val="0"/>
                <w:numId w:val="10"/>
              </w:numPr>
              <w:tabs>
                <w:tab w:val="right" w:leader="dot" w:pos="8976"/>
              </w:tabs>
              <w:spacing w:before="0"/>
              <w:rPr>
                <w:rFonts w:ascii="Tahoma" w:hAnsi="Tahoma"/>
                <w:kern w:val="0"/>
                <w:sz w:val="22"/>
                <w:lang w:val="es-BO"/>
              </w:rPr>
            </w:pPr>
            <w:r w:rsidRPr="00AC71EF">
              <w:rPr>
                <w:rFonts w:ascii="Tahoma" w:hAnsi="Tahoma"/>
                <w:kern w:val="0"/>
                <w:sz w:val="22"/>
                <w:lang w:val="es-BO"/>
              </w:rPr>
              <w:t>Monto</w:t>
            </w:r>
          </w:p>
        </w:tc>
        <w:tc>
          <w:tcPr>
            <w:tcW w:w="6732" w:type="dxa"/>
          </w:tcPr>
          <w:p w14:paraId="69672A13" w14:textId="77777777" w:rsidR="00084BA8" w:rsidRPr="00E82499" w:rsidRDefault="00084BA8" w:rsidP="00853D5C">
            <w:pPr>
              <w:pStyle w:val="Outline"/>
              <w:widowControl w:val="0"/>
              <w:tabs>
                <w:tab w:val="right" w:leader="dot" w:pos="8976"/>
              </w:tabs>
              <w:spacing w:before="0"/>
              <w:rPr>
                <w:rFonts w:ascii="Tahoma" w:hAnsi="Tahoma"/>
                <w:i/>
                <w:kern w:val="0"/>
                <w:sz w:val="22"/>
                <w:lang w:val="es-BO"/>
              </w:rPr>
            </w:pPr>
            <w:r w:rsidRPr="009D3953">
              <w:rPr>
                <w:rFonts w:ascii="Tahoma" w:hAnsi="Tahoma"/>
                <w:i/>
                <w:kern w:val="0"/>
                <w:sz w:val="22"/>
                <w:lang w:val="es-BO"/>
              </w:rPr>
              <w:t>[</w:t>
            </w:r>
            <w:r w:rsidR="00F9126D" w:rsidRPr="00197676">
              <w:rPr>
                <w:rFonts w:ascii="Tahoma" w:hAnsi="Tahoma"/>
                <w:i/>
                <w:sz w:val="22"/>
                <w:lang w:val="es-BO"/>
              </w:rPr>
              <w:t>Indique</w:t>
            </w:r>
            <w:r w:rsidR="00F9126D" w:rsidRPr="009D3953" w:rsidDel="00F9126D">
              <w:rPr>
                <w:rFonts w:ascii="Tahoma" w:hAnsi="Tahoma"/>
                <w:i/>
                <w:kern w:val="0"/>
                <w:sz w:val="22"/>
                <w:lang w:val="es-BO"/>
              </w:rPr>
              <w:t xml:space="preserve"> </w:t>
            </w:r>
            <w:r w:rsidRPr="009D3953">
              <w:rPr>
                <w:rFonts w:ascii="Tahoma" w:hAnsi="Tahoma"/>
                <w:i/>
                <w:kern w:val="0"/>
                <w:sz w:val="22"/>
                <w:lang w:val="es-BO"/>
              </w:rPr>
              <w:t xml:space="preserve">monto en moneda local, la tasa de cambio y el monto equivalente en US$, en palabras y en cifras] </w:t>
            </w:r>
          </w:p>
          <w:p w14:paraId="35C60D52" w14:textId="77777777" w:rsidR="00084BA8" w:rsidRPr="00E82499" w:rsidRDefault="00084BA8" w:rsidP="00084BA8">
            <w:pPr>
              <w:pStyle w:val="Outline"/>
              <w:widowControl w:val="0"/>
              <w:tabs>
                <w:tab w:val="right" w:leader="dot" w:pos="8976"/>
              </w:tabs>
              <w:spacing w:before="0"/>
              <w:rPr>
                <w:rFonts w:ascii="Tahoma" w:hAnsi="Tahoma"/>
                <w:i/>
                <w:kern w:val="0"/>
                <w:sz w:val="22"/>
                <w:lang w:val="es-BO"/>
              </w:rPr>
            </w:pPr>
          </w:p>
        </w:tc>
      </w:tr>
      <w:tr w:rsidR="00084BA8" w:rsidRPr="00A65516" w14:paraId="5F84CA37" w14:textId="77777777" w:rsidTr="00853D5C">
        <w:trPr>
          <w:tblHeader/>
        </w:trPr>
        <w:tc>
          <w:tcPr>
            <w:tcW w:w="3100" w:type="dxa"/>
          </w:tcPr>
          <w:p w14:paraId="4DEBA831" w14:textId="77777777" w:rsidR="00084BA8" w:rsidRPr="00AC71EF" w:rsidRDefault="00084BA8" w:rsidP="005A36D5">
            <w:pPr>
              <w:pStyle w:val="Header1-Clauses"/>
              <w:numPr>
                <w:ilvl w:val="0"/>
                <w:numId w:val="10"/>
              </w:numPr>
              <w:rPr>
                <w:rFonts w:ascii="Tahoma" w:hAnsi="Tahoma"/>
                <w:b w:val="0"/>
                <w:sz w:val="22"/>
                <w:lang w:val="es-BO"/>
              </w:rPr>
            </w:pPr>
            <w:r w:rsidRPr="00AC71EF">
              <w:rPr>
                <w:rFonts w:ascii="Tahoma" w:hAnsi="Tahoma"/>
                <w:b w:val="0"/>
                <w:sz w:val="22"/>
                <w:lang w:val="es-BO"/>
              </w:rPr>
              <w:t xml:space="preserve">Tamaño físico </w:t>
            </w:r>
          </w:p>
        </w:tc>
        <w:tc>
          <w:tcPr>
            <w:tcW w:w="6732" w:type="dxa"/>
          </w:tcPr>
          <w:p w14:paraId="64A035D1" w14:textId="77777777" w:rsidR="00084BA8" w:rsidRPr="00E82499" w:rsidRDefault="00084BA8" w:rsidP="00853D5C">
            <w:pPr>
              <w:pStyle w:val="Outline"/>
              <w:widowControl w:val="0"/>
              <w:tabs>
                <w:tab w:val="right" w:leader="dot" w:pos="8976"/>
              </w:tabs>
              <w:spacing w:before="0"/>
              <w:rPr>
                <w:rFonts w:ascii="Tahoma" w:hAnsi="Tahoma"/>
                <w:i/>
                <w:kern w:val="0"/>
                <w:sz w:val="22"/>
                <w:lang w:val="es-BO"/>
              </w:rPr>
            </w:pPr>
            <w:r w:rsidRPr="009D3953">
              <w:rPr>
                <w:rFonts w:ascii="Tahoma" w:hAnsi="Tahoma"/>
                <w:i/>
                <w:kern w:val="0"/>
                <w:sz w:val="22"/>
                <w:lang w:val="es-BO"/>
              </w:rPr>
              <w:t>[</w:t>
            </w:r>
            <w:r w:rsidR="00F9126D" w:rsidRPr="00592D32">
              <w:rPr>
                <w:rFonts w:ascii="Tahoma" w:hAnsi="Tahoma"/>
                <w:i/>
                <w:sz w:val="22"/>
                <w:lang w:val="es-BO"/>
              </w:rPr>
              <w:t>Indique</w:t>
            </w:r>
            <w:r w:rsidRPr="009D3953">
              <w:rPr>
                <w:rFonts w:ascii="Tahoma" w:hAnsi="Tahoma"/>
                <w:i/>
                <w:kern w:val="0"/>
                <w:sz w:val="22"/>
                <w:lang w:val="es-BO"/>
              </w:rPr>
              <w:t xml:space="preserve"> el tamaño físico de las </w:t>
            </w:r>
            <w:r w:rsidR="00F9126D" w:rsidRPr="009D3953">
              <w:rPr>
                <w:rFonts w:ascii="Tahoma" w:hAnsi="Tahoma"/>
                <w:i/>
                <w:kern w:val="0"/>
                <w:sz w:val="22"/>
                <w:lang w:val="es-BO"/>
              </w:rPr>
              <w:t>Obras</w:t>
            </w:r>
            <w:r w:rsidRPr="00716D9C">
              <w:rPr>
                <w:rFonts w:ascii="Tahoma" w:hAnsi="Tahoma"/>
                <w:i/>
                <w:kern w:val="0"/>
                <w:sz w:val="22"/>
                <w:lang w:val="es-BO"/>
              </w:rPr>
              <w:t>]</w:t>
            </w:r>
          </w:p>
          <w:p w14:paraId="713D80D8" w14:textId="77777777" w:rsidR="00084BA8" w:rsidRPr="00E82499" w:rsidRDefault="00084BA8" w:rsidP="00853D5C">
            <w:pPr>
              <w:pStyle w:val="Outline"/>
              <w:widowControl w:val="0"/>
              <w:tabs>
                <w:tab w:val="right" w:leader="dot" w:pos="8976"/>
              </w:tabs>
              <w:spacing w:before="0"/>
              <w:rPr>
                <w:rFonts w:ascii="Tahoma" w:hAnsi="Tahoma"/>
                <w:i/>
                <w:kern w:val="0"/>
                <w:sz w:val="22"/>
                <w:lang w:val="es-BO"/>
              </w:rPr>
            </w:pPr>
          </w:p>
        </w:tc>
      </w:tr>
      <w:tr w:rsidR="00084BA8" w:rsidRPr="00A65516" w14:paraId="51F841CA" w14:textId="77777777" w:rsidTr="00853D5C">
        <w:trPr>
          <w:tblHeader/>
        </w:trPr>
        <w:tc>
          <w:tcPr>
            <w:tcW w:w="3100" w:type="dxa"/>
          </w:tcPr>
          <w:p w14:paraId="044E819E" w14:textId="77777777" w:rsidR="00084BA8" w:rsidRPr="00AC71EF" w:rsidRDefault="00084BA8" w:rsidP="005A36D5">
            <w:pPr>
              <w:pStyle w:val="Header1-Clauses"/>
              <w:numPr>
                <w:ilvl w:val="0"/>
                <w:numId w:val="10"/>
              </w:numPr>
              <w:rPr>
                <w:rFonts w:ascii="Tahoma" w:hAnsi="Tahoma"/>
                <w:b w:val="0"/>
                <w:sz w:val="22"/>
                <w:lang w:val="es-BO"/>
              </w:rPr>
            </w:pPr>
            <w:r w:rsidRPr="00AC71EF">
              <w:rPr>
                <w:rFonts w:ascii="Tahoma" w:hAnsi="Tahoma"/>
                <w:b w:val="0"/>
                <w:sz w:val="22"/>
                <w:lang w:val="es-BO"/>
              </w:rPr>
              <w:t>Complejidad</w:t>
            </w:r>
          </w:p>
        </w:tc>
        <w:tc>
          <w:tcPr>
            <w:tcW w:w="6732" w:type="dxa"/>
          </w:tcPr>
          <w:p w14:paraId="52CF3183" w14:textId="77777777" w:rsidR="00084BA8" w:rsidRPr="00E82499" w:rsidRDefault="00084BA8" w:rsidP="00853D5C">
            <w:pPr>
              <w:pStyle w:val="Outline"/>
              <w:widowControl w:val="0"/>
              <w:tabs>
                <w:tab w:val="right" w:leader="dot" w:pos="8976"/>
              </w:tabs>
              <w:spacing w:before="0"/>
              <w:rPr>
                <w:rFonts w:ascii="Tahoma" w:hAnsi="Tahoma"/>
                <w:i/>
                <w:kern w:val="0"/>
                <w:sz w:val="22"/>
                <w:lang w:val="es-BO"/>
              </w:rPr>
            </w:pPr>
            <w:r w:rsidRPr="009D3953">
              <w:rPr>
                <w:rFonts w:ascii="Tahoma" w:hAnsi="Tahoma"/>
                <w:i/>
                <w:kern w:val="0"/>
                <w:sz w:val="22"/>
                <w:lang w:val="es-BO"/>
              </w:rPr>
              <w:t>[</w:t>
            </w:r>
            <w:r w:rsidR="00F9126D" w:rsidRPr="00592D32">
              <w:rPr>
                <w:rFonts w:ascii="Tahoma" w:hAnsi="Tahoma"/>
                <w:i/>
                <w:sz w:val="22"/>
                <w:lang w:val="es-BO"/>
              </w:rPr>
              <w:t>Indique</w:t>
            </w:r>
            <w:r w:rsidRPr="009D3953">
              <w:rPr>
                <w:rFonts w:ascii="Tahoma" w:hAnsi="Tahoma"/>
                <w:i/>
                <w:kern w:val="0"/>
                <w:sz w:val="22"/>
                <w:lang w:val="es-BO"/>
              </w:rPr>
              <w:t xml:space="preserve"> una descripción de la </w:t>
            </w:r>
            <w:r w:rsidR="00B51AE4" w:rsidRPr="009D3953">
              <w:rPr>
                <w:rFonts w:ascii="Tahoma" w:hAnsi="Tahoma"/>
                <w:i/>
                <w:kern w:val="0"/>
                <w:sz w:val="22"/>
                <w:lang w:val="es-BO"/>
              </w:rPr>
              <w:t>complejidad]</w:t>
            </w:r>
          </w:p>
          <w:p w14:paraId="71AB4162" w14:textId="77777777" w:rsidR="00084BA8" w:rsidRPr="00E82499" w:rsidRDefault="00084BA8" w:rsidP="00853D5C">
            <w:pPr>
              <w:pStyle w:val="Outline"/>
              <w:widowControl w:val="0"/>
              <w:tabs>
                <w:tab w:val="right" w:leader="dot" w:pos="8976"/>
              </w:tabs>
              <w:spacing w:before="0"/>
              <w:rPr>
                <w:rFonts w:ascii="Tahoma" w:hAnsi="Tahoma"/>
                <w:i/>
                <w:kern w:val="0"/>
                <w:sz w:val="22"/>
                <w:lang w:val="es-BO"/>
              </w:rPr>
            </w:pPr>
          </w:p>
        </w:tc>
      </w:tr>
      <w:tr w:rsidR="00084BA8" w:rsidRPr="00A65516" w14:paraId="755639A2" w14:textId="77777777" w:rsidTr="00853D5C">
        <w:trPr>
          <w:tblHeader/>
        </w:trPr>
        <w:tc>
          <w:tcPr>
            <w:tcW w:w="3100" w:type="dxa"/>
          </w:tcPr>
          <w:p w14:paraId="3C00BF85" w14:textId="77777777" w:rsidR="00084BA8" w:rsidRPr="00E82499" w:rsidRDefault="00084BA8" w:rsidP="005A36D5">
            <w:pPr>
              <w:pStyle w:val="Header1-Clauses"/>
              <w:numPr>
                <w:ilvl w:val="0"/>
                <w:numId w:val="10"/>
              </w:numPr>
              <w:rPr>
                <w:rFonts w:ascii="Tahoma" w:hAnsi="Tahoma"/>
                <w:b w:val="0"/>
                <w:sz w:val="22"/>
                <w:lang w:val="es-BO"/>
              </w:rPr>
            </w:pPr>
            <w:r w:rsidRPr="00AC71EF">
              <w:rPr>
                <w:rFonts w:ascii="Tahoma" w:hAnsi="Tahoma"/>
                <w:b w:val="0"/>
                <w:sz w:val="22"/>
                <w:lang w:val="es-BO"/>
              </w:rPr>
              <w:t>Metodología / tecnología</w:t>
            </w:r>
          </w:p>
        </w:tc>
        <w:tc>
          <w:tcPr>
            <w:tcW w:w="6732" w:type="dxa"/>
          </w:tcPr>
          <w:p w14:paraId="03C022B1" w14:textId="77777777" w:rsidR="00084BA8" w:rsidRPr="00E82499" w:rsidRDefault="00084BA8" w:rsidP="00853D5C">
            <w:pPr>
              <w:pStyle w:val="Outline"/>
              <w:widowControl w:val="0"/>
              <w:tabs>
                <w:tab w:val="right" w:leader="dot" w:pos="8976"/>
              </w:tabs>
              <w:spacing w:before="0"/>
              <w:rPr>
                <w:rFonts w:ascii="Tahoma" w:hAnsi="Tahoma"/>
                <w:i/>
                <w:kern w:val="0"/>
                <w:sz w:val="22"/>
                <w:lang w:val="es-BO"/>
              </w:rPr>
            </w:pPr>
            <w:r w:rsidRPr="009D3953">
              <w:rPr>
                <w:rFonts w:ascii="Tahoma" w:hAnsi="Tahoma"/>
                <w:i/>
                <w:kern w:val="0"/>
                <w:sz w:val="22"/>
                <w:lang w:val="es-BO"/>
              </w:rPr>
              <w:t>[</w:t>
            </w:r>
            <w:r w:rsidR="00F9126D" w:rsidRPr="00592D32">
              <w:rPr>
                <w:rFonts w:ascii="Tahoma" w:hAnsi="Tahoma"/>
                <w:i/>
                <w:sz w:val="22"/>
                <w:lang w:val="es-BO"/>
              </w:rPr>
              <w:t>Indique</w:t>
            </w:r>
            <w:r w:rsidRPr="009D3953">
              <w:rPr>
                <w:rFonts w:ascii="Tahoma" w:hAnsi="Tahoma"/>
                <w:i/>
                <w:kern w:val="0"/>
                <w:sz w:val="22"/>
                <w:lang w:val="es-BO"/>
              </w:rPr>
              <w:t xml:space="preserve"> aspectos específicos de la metodología / </w:t>
            </w:r>
            <w:r w:rsidR="00406538" w:rsidRPr="009D3953">
              <w:rPr>
                <w:rFonts w:ascii="Tahoma" w:hAnsi="Tahoma"/>
                <w:i/>
                <w:kern w:val="0"/>
                <w:sz w:val="22"/>
                <w:lang w:val="es-BO"/>
              </w:rPr>
              <w:t>tecnología pertinente</w:t>
            </w:r>
            <w:r w:rsidRPr="00716D9C">
              <w:rPr>
                <w:rFonts w:ascii="Tahoma" w:hAnsi="Tahoma"/>
                <w:i/>
                <w:kern w:val="0"/>
                <w:sz w:val="22"/>
                <w:lang w:val="es-BO"/>
              </w:rPr>
              <w:t xml:space="preserve"> al </w:t>
            </w:r>
            <w:r w:rsidR="00F9126D" w:rsidRPr="00716D9C">
              <w:rPr>
                <w:rFonts w:ascii="Tahoma" w:hAnsi="Tahoma"/>
                <w:i/>
                <w:kern w:val="0"/>
                <w:sz w:val="22"/>
                <w:lang w:val="es-BO"/>
              </w:rPr>
              <w:t>Contrato</w:t>
            </w:r>
            <w:r w:rsidRPr="00716D9C">
              <w:rPr>
                <w:rFonts w:ascii="Tahoma" w:hAnsi="Tahoma"/>
                <w:i/>
                <w:kern w:val="0"/>
                <w:sz w:val="22"/>
                <w:lang w:val="es-BO"/>
              </w:rPr>
              <w:t>]</w:t>
            </w:r>
          </w:p>
          <w:p w14:paraId="7CFF9DD0" w14:textId="77777777" w:rsidR="00084BA8" w:rsidRPr="00E82499" w:rsidRDefault="00084BA8" w:rsidP="00853D5C">
            <w:pPr>
              <w:pStyle w:val="Outline"/>
              <w:widowControl w:val="0"/>
              <w:tabs>
                <w:tab w:val="right" w:leader="dot" w:pos="8976"/>
              </w:tabs>
              <w:spacing w:before="0"/>
              <w:rPr>
                <w:rFonts w:ascii="Tahoma" w:hAnsi="Tahoma"/>
                <w:i/>
                <w:kern w:val="0"/>
                <w:sz w:val="22"/>
                <w:lang w:val="es-BO"/>
              </w:rPr>
            </w:pPr>
          </w:p>
        </w:tc>
      </w:tr>
      <w:tr w:rsidR="00084BA8" w:rsidRPr="007B7ECA" w14:paraId="7E04A07A" w14:textId="77777777" w:rsidTr="00853D5C">
        <w:trPr>
          <w:tblHeader/>
        </w:trPr>
        <w:tc>
          <w:tcPr>
            <w:tcW w:w="3100" w:type="dxa"/>
          </w:tcPr>
          <w:p w14:paraId="07EDEC79" w14:textId="77777777" w:rsidR="00084BA8" w:rsidRPr="00E82499" w:rsidRDefault="00084BA8" w:rsidP="005A36D5">
            <w:pPr>
              <w:pStyle w:val="Header1-Clauses"/>
              <w:numPr>
                <w:ilvl w:val="0"/>
                <w:numId w:val="10"/>
              </w:numPr>
              <w:rPr>
                <w:rFonts w:ascii="Tahoma" w:hAnsi="Tahoma"/>
                <w:b w:val="0"/>
                <w:sz w:val="22"/>
                <w:lang w:val="es-BO"/>
              </w:rPr>
            </w:pPr>
            <w:r w:rsidRPr="00AC71EF">
              <w:rPr>
                <w:rFonts w:ascii="Tahoma" w:hAnsi="Tahoma"/>
                <w:b w:val="0"/>
                <w:sz w:val="22"/>
                <w:lang w:val="es-BO"/>
              </w:rPr>
              <w:t xml:space="preserve"> </w:t>
            </w:r>
            <w:r w:rsidR="00B57A3F" w:rsidRPr="00AC71EF">
              <w:rPr>
                <w:rFonts w:ascii="Tahoma" w:hAnsi="Tahoma"/>
                <w:b w:val="0"/>
                <w:sz w:val="22"/>
                <w:lang w:val="es-BO"/>
              </w:rPr>
              <w:t>Índice de construcción de actividades clave</w:t>
            </w:r>
          </w:p>
        </w:tc>
        <w:tc>
          <w:tcPr>
            <w:tcW w:w="6732" w:type="dxa"/>
          </w:tcPr>
          <w:p w14:paraId="4D9591BB" w14:textId="77777777" w:rsidR="00084BA8" w:rsidRPr="00E82499" w:rsidRDefault="006A7FD3" w:rsidP="006A7FD3">
            <w:pPr>
              <w:pStyle w:val="Outline"/>
              <w:widowControl w:val="0"/>
              <w:tabs>
                <w:tab w:val="right" w:leader="dot" w:pos="8976"/>
              </w:tabs>
              <w:spacing w:before="0"/>
              <w:rPr>
                <w:rFonts w:ascii="Tahoma" w:hAnsi="Tahoma"/>
                <w:i/>
                <w:kern w:val="0"/>
                <w:sz w:val="22"/>
                <w:lang w:val="es-BO"/>
              </w:rPr>
            </w:pPr>
            <w:r w:rsidRPr="00592D32">
              <w:rPr>
                <w:rFonts w:ascii="Tahoma" w:hAnsi="Tahoma"/>
                <w:i/>
                <w:spacing w:val="6"/>
                <w:sz w:val="22"/>
                <w:lang w:val="es-BO"/>
              </w:rPr>
              <w:t>[</w:t>
            </w:r>
            <w:r w:rsidR="00F9126D" w:rsidRPr="00592D32">
              <w:rPr>
                <w:rFonts w:ascii="Tahoma" w:hAnsi="Tahoma"/>
                <w:i/>
                <w:sz w:val="22"/>
                <w:lang w:val="es-BO"/>
              </w:rPr>
              <w:t>Indique</w:t>
            </w:r>
            <w:r w:rsidRPr="00592D32">
              <w:rPr>
                <w:rFonts w:ascii="Tahoma" w:hAnsi="Tahoma"/>
                <w:i/>
                <w:spacing w:val="6"/>
                <w:sz w:val="22"/>
                <w:lang w:val="es-BO"/>
              </w:rPr>
              <w:t xml:space="preserve"> índices y rubros</w:t>
            </w:r>
            <w:r w:rsidR="00B57A3F" w:rsidRPr="00592D32">
              <w:rPr>
                <w:rFonts w:ascii="Tahoma" w:hAnsi="Tahoma"/>
                <w:i/>
                <w:spacing w:val="6"/>
                <w:sz w:val="22"/>
                <w:lang w:val="es-BO"/>
              </w:rPr>
              <w:t>]</w:t>
            </w:r>
          </w:p>
        </w:tc>
      </w:tr>
      <w:tr w:rsidR="00084BA8" w:rsidRPr="00A65516" w14:paraId="1FF29249" w14:textId="77777777" w:rsidTr="00853D5C">
        <w:trPr>
          <w:tblHeader/>
        </w:trPr>
        <w:tc>
          <w:tcPr>
            <w:tcW w:w="3100" w:type="dxa"/>
          </w:tcPr>
          <w:p w14:paraId="128D5798" w14:textId="77777777" w:rsidR="00084BA8" w:rsidRPr="00AC71EF" w:rsidRDefault="00084BA8" w:rsidP="005A36D5">
            <w:pPr>
              <w:pStyle w:val="Header1-Clauses"/>
              <w:numPr>
                <w:ilvl w:val="0"/>
                <w:numId w:val="10"/>
              </w:numPr>
              <w:rPr>
                <w:rFonts w:ascii="Tahoma" w:hAnsi="Tahoma"/>
                <w:b w:val="0"/>
                <w:sz w:val="22"/>
                <w:lang w:val="es-BO"/>
              </w:rPr>
            </w:pPr>
            <w:r w:rsidRPr="00AC71EF">
              <w:rPr>
                <w:rFonts w:ascii="Tahoma" w:hAnsi="Tahoma"/>
                <w:b w:val="0"/>
                <w:sz w:val="22"/>
                <w:lang w:val="es-BO"/>
              </w:rPr>
              <w:t>Otras características</w:t>
            </w:r>
          </w:p>
        </w:tc>
        <w:tc>
          <w:tcPr>
            <w:tcW w:w="6732" w:type="dxa"/>
          </w:tcPr>
          <w:p w14:paraId="53660BA7" w14:textId="77777777" w:rsidR="00084BA8" w:rsidRPr="00E82499" w:rsidRDefault="00084BA8" w:rsidP="00853D5C">
            <w:pPr>
              <w:pStyle w:val="Outline"/>
              <w:widowControl w:val="0"/>
              <w:tabs>
                <w:tab w:val="right" w:leader="dot" w:pos="8976"/>
              </w:tabs>
              <w:spacing w:before="0"/>
              <w:rPr>
                <w:rFonts w:ascii="Tahoma" w:hAnsi="Tahoma"/>
                <w:i/>
                <w:kern w:val="0"/>
                <w:sz w:val="22"/>
                <w:lang w:val="es-BO"/>
              </w:rPr>
            </w:pPr>
            <w:r w:rsidRPr="009D3953">
              <w:rPr>
                <w:rFonts w:ascii="Tahoma" w:hAnsi="Tahoma"/>
                <w:i/>
                <w:kern w:val="0"/>
                <w:sz w:val="22"/>
                <w:lang w:val="es-BO"/>
              </w:rPr>
              <w:t xml:space="preserve">[indique otras características según se describen en la Sección VII, Alcance de las </w:t>
            </w:r>
            <w:r w:rsidR="00F9126D" w:rsidRPr="00716D9C">
              <w:rPr>
                <w:rFonts w:ascii="Tahoma" w:hAnsi="Tahoma"/>
                <w:i/>
                <w:kern w:val="0"/>
                <w:sz w:val="22"/>
                <w:lang w:val="es-BO"/>
              </w:rPr>
              <w:t>Obras</w:t>
            </w:r>
            <w:r w:rsidRPr="00716D9C">
              <w:rPr>
                <w:rFonts w:ascii="Tahoma" w:hAnsi="Tahoma"/>
                <w:i/>
                <w:kern w:val="0"/>
                <w:sz w:val="22"/>
                <w:lang w:val="es-BO"/>
              </w:rPr>
              <w:t>]</w:t>
            </w:r>
          </w:p>
          <w:p w14:paraId="0CD9F0AB" w14:textId="77777777" w:rsidR="00084BA8" w:rsidRPr="00E82499" w:rsidRDefault="00084BA8" w:rsidP="00853D5C">
            <w:pPr>
              <w:pStyle w:val="Outline"/>
              <w:widowControl w:val="0"/>
              <w:tabs>
                <w:tab w:val="right" w:leader="dot" w:pos="8976"/>
              </w:tabs>
              <w:spacing w:before="0"/>
              <w:rPr>
                <w:rFonts w:ascii="Tahoma" w:hAnsi="Tahoma"/>
                <w:i/>
                <w:kern w:val="0"/>
                <w:sz w:val="22"/>
                <w:lang w:val="es-BO"/>
              </w:rPr>
            </w:pPr>
          </w:p>
        </w:tc>
      </w:tr>
    </w:tbl>
    <w:p w14:paraId="37E2BCE8" w14:textId="77777777" w:rsidR="00C50EFD" w:rsidRDefault="00C50EFD" w:rsidP="00C50EFD">
      <w:pPr>
        <w:tabs>
          <w:tab w:val="center" w:pos="5400"/>
          <w:tab w:val="right" w:pos="9000"/>
        </w:tabs>
        <w:ind w:left="-57"/>
        <w:jc w:val="both"/>
        <w:rPr>
          <w:rFonts w:ascii="Tahoma" w:hAnsi="Tahoma"/>
          <w:b/>
          <w:spacing w:val="-4"/>
          <w:lang w:val="es-BO"/>
        </w:rPr>
      </w:pPr>
    </w:p>
    <w:p w14:paraId="6E2517E5" w14:textId="77777777" w:rsidR="00C86731" w:rsidRPr="00C56F3A" w:rsidRDefault="00C86731" w:rsidP="00C86731">
      <w:pPr>
        <w:tabs>
          <w:tab w:val="center" w:pos="5400"/>
          <w:tab w:val="right" w:pos="9000"/>
        </w:tabs>
        <w:ind w:left="-57"/>
        <w:jc w:val="both"/>
        <w:rPr>
          <w:rFonts w:ascii="Tahoma" w:hAnsi="Tahoma"/>
          <w:b/>
          <w:spacing w:val="-4"/>
          <w:sz w:val="22"/>
          <w:lang w:val="es-BO"/>
        </w:rPr>
      </w:pPr>
    </w:p>
    <w:p w14:paraId="03765846" w14:textId="77777777" w:rsidR="00C86731" w:rsidRPr="00AC71EF" w:rsidRDefault="00C86731" w:rsidP="00C50EFD">
      <w:pPr>
        <w:tabs>
          <w:tab w:val="center" w:pos="5400"/>
          <w:tab w:val="right" w:pos="9000"/>
        </w:tabs>
        <w:ind w:left="-57"/>
        <w:jc w:val="both"/>
        <w:rPr>
          <w:rFonts w:ascii="Tahoma" w:hAnsi="Tahoma"/>
          <w:b/>
          <w:spacing w:val="-4"/>
          <w:lang w:val="es-BO"/>
        </w:rPr>
      </w:pPr>
    </w:p>
    <w:p w14:paraId="1075E793" w14:textId="77777777" w:rsidR="00084BA8" w:rsidRPr="00E82499" w:rsidRDefault="00084BA8">
      <w:pPr>
        <w:widowControl/>
        <w:autoSpaceDE/>
        <w:autoSpaceDN/>
        <w:spacing w:after="200" w:line="276" w:lineRule="auto"/>
        <w:rPr>
          <w:rFonts w:ascii="Tahoma" w:hAnsi="Tahoma"/>
          <w:b/>
          <w:spacing w:val="-4"/>
          <w:lang w:val="es-BO"/>
        </w:rPr>
      </w:pPr>
      <w:r w:rsidRPr="00E82499">
        <w:rPr>
          <w:rFonts w:ascii="Tahoma" w:hAnsi="Tahoma"/>
          <w:b/>
          <w:spacing w:val="-4"/>
          <w:lang w:val="es-BO"/>
        </w:rPr>
        <w:br w:type="page"/>
      </w:r>
    </w:p>
    <w:p w14:paraId="1641BD55" w14:textId="474A4365" w:rsidR="00084BA8" w:rsidRPr="00E82499" w:rsidRDefault="00084BA8" w:rsidP="00BF07FB">
      <w:pPr>
        <w:pStyle w:val="Ttulo2"/>
        <w:numPr>
          <w:ilvl w:val="0"/>
          <w:numId w:val="0"/>
        </w:numPr>
        <w:ind w:left="360"/>
        <w:jc w:val="center"/>
        <w:rPr>
          <w:rFonts w:ascii="Tahoma" w:hAnsi="Tahoma"/>
          <w:sz w:val="28"/>
          <w:lang w:val="es-BO"/>
        </w:rPr>
      </w:pPr>
      <w:bookmarkStart w:id="38" w:name="_Toc217795960"/>
      <w:bookmarkStart w:id="39" w:name="_Toc248041904"/>
      <w:bookmarkStart w:id="40" w:name="_Toc476070384"/>
      <w:r w:rsidRPr="00076907">
        <w:rPr>
          <w:rFonts w:ascii="Tahoma" w:hAnsi="Tahoma"/>
          <w:sz w:val="28"/>
          <w:lang w:val="es-BO"/>
        </w:rPr>
        <w:lastRenderedPageBreak/>
        <w:t xml:space="preserve">Formulario EXP – </w:t>
      </w:r>
      <w:proofErr w:type="gramStart"/>
      <w:r w:rsidRPr="00076907">
        <w:rPr>
          <w:rFonts w:ascii="Tahoma" w:hAnsi="Tahoma"/>
          <w:sz w:val="28"/>
          <w:lang w:val="es-BO"/>
        </w:rPr>
        <w:t>4.2(</w:t>
      </w:r>
      <w:proofErr w:type="gramEnd"/>
      <w:r w:rsidRPr="00076907">
        <w:rPr>
          <w:rFonts w:ascii="Tahoma" w:hAnsi="Tahoma"/>
          <w:sz w:val="28"/>
          <w:lang w:val="es-BO"/>
        </w:rPr>
        <w:t xml:space="preserve">b): </w:t>
      </w:r>
      <w:bookmarkEnd w:id="38"/>
      <w:r w:rsidRPr="00076907">
        <w:rPr>
          <w:rFonts w:ascii="Tahoma" w:hAnsi="Tahoma"/>
          <w:sz w:val="28"/>
          <w:lang w:val="es-BO"/>
        </w:rPr>
        <w:t>Experiencia Específica en Actividades Clave</w:t>
      </w:r>
      <w:bookmarkEnd w:id="39"/>
      <w:bookmarkEnd w:id="40"/>
    </w:p>
    <w:p w14:paraId="730931EE" w14:textId="2C6F6259" w:rsidR="00084BA8" w:rsidRPr="00E82499" w:rsidRDefault="00084BA8" w:rsidP="00084BA8">
      <w:pPr>
        <w:ind w:right="-364"/>
        <w:jc w:val="right"/>
        <w:rPr>
          <w:rFonts w:ascii="Tahoma" w:hAnsi="Tahoma"/>
          <w:lang w:val="es-BO"/>
        </w:rPr>
      </w:pPr>
    </w:p>
    <w:p w14:paraId="42CD5F50" w14:textId="49630826" w:rsidR="00084BA8" w:rsidRPr="00E82499" w:rsidRDefault="00084BA8" w:rsidP="00084BA8">
      <w:pPr>
        <w:ind w:right="10"/>
        <w:jc w:val="right"/>
        <w:rPr>
          <w:rFonts w:ascii="Tahoma" w:hAnsi="Tahoma"/>
          <w:sz w:val="22"/>
          <w:lang w:val="es-BO"/>
        </w:rPr>
      </w:pPr>
      <w:r w:rsidRPr="00E82499">
        <w:rPr>
          <w:rFonts w:ascii="Tahoma" w:hAnsi="Tahoma"/>
          <w:sz w:val="22"/>
          <w:lang w:val="es-BO"/>
        </w:rPr>
        <w:t>Nombre jurídico del Solicitante</w:t>
      </w:r>
      <w:r w:rsidR="00323EFA" w:rsidRPr="00E82499">
        <w:rPr>
          <w:rFonts w:ascii="Tahoma" w:hAnsi="Tahoma"/>
          <w:sz w:val="22"/>
          <w:lang w:val="es-BO"/>
        </w:rPr>
        <w:t>:</w:t>
      </w:r>
      <w:r w:rsidRPr="00E82499">
        <w:rPr>
          <w:rFonts w:ascii="Tahoma" w:hAnsi="Tahoma"/>
          <w:sz w:val="22"/>
          <w:lang w:val="es-BO"/>
        </w:rPr>
        <w:t xml:space="preserve"> </w:t>
      </w:r>
      <w:r w:rsidRPr="00E82499">
        <w:rPr>
          <w:rFonts w:ascii="Tahoma" w:hAnsi="Tahoma"/>
          <w:i/>
          <w:sz w:val="22"/>
          <w:lang w:val="es-BO"/>
        </w:rPr>
        <w:t>[Insertar el nombre completo]</w:t>
      </w:r>
      <w:r w:rsidRPr="00E82499">
        <w:rPr>
          <w:rFonts w:ascii="Tahoma" w:hAnsi="Tahoma"/>
          <w:sz w:val="22"/>
          <w:lang w:val="es-BO"/>
        </w:rPr>
        <w:t xml:space="preserve"> </w:t>
      </w:r>
    </w:p>
    <w:p w14:paraId="5BCE509C" w14:textId="301C50DE" w:rsidR="00084BA8" w:rsidRPr="00E82499" w:rsidRDefault="00084BA8" w:rsidP="00084BA8">
      <w:pPr>
        <w:ind w:right="10"/>
        <w:jc w:val="right"/>
        <w:rPr>
          <w:rFonts w:ascii="Tahoma" w:hAnsi="Tahoma"/>
          <w:sz w:val="22"/>
          <w:lang w:val="es-BO"/>
        </w:rPr>
      </w:pPr>
      <w:r w:rsidRPr="00E82499">
        <w:rPr>
          <w:rFonts w:ascii="Tahoma" w:hAnsi="Tahoma"/>
          <w:sz w:val="22"/>
          <w:lang w:val="es-BO"/>
        </w:rPr>
        <w:t xml:space="preserve">Fecha: </w:t>
      </w:r>
      <w:r w:rsidRPr="00E82499">
        <w:rPr>
          <w:rFonts w:ascii="Tahoma" w:hAnsi="Tahoma"/>
          <w:i/>
          <w:sz w:val="22"/>
          <w:lang w:val="es-BO"/>
        </w:rPr>
        <w:t>[Insertar día, mes, año]</w:t>
      </w:r>
    </w:p>
    <w:p w14:paraId="14F754A1" w14:textId="4137F630" w:rsidR="00084BA8" w:rsidRPr="00E82499" w:rsidRDefault="00084BA8" w:rsidP="00084BA8">
      <w:pPr>
        <w:ind w:right="10"/>
        <w:jc w:val="right"/>
        <w:rPr>
          <w:rFonts w:ascii="Tahoma" w:hAnsi="Tahoma"/>
          <w:i/>
          <w:sz w:val="22"/>
          <w:lang w:val="es-BO"/>
        </w:rPr>
      </w:pPr>
      <w:r w:rsidRPr="00E82499">
        <w:rPr>
          <w:rFonts w:ascii="Tahoma" w:hAnsi="Tahoma"/>
          <w:sz w:val="22"/>
          <w:lang w:val="es-BO"/>
        </w:rPr>
        <w:t>Nombre jurídico de</w:t>
      </w:r>
      <w:r w:rsidR="002620A9" w:rsidRPr="00E82499">
        <w:rPr>
          <w:rFonts w:ascii="Tahoma" w:hAnsi="Tahoma"/>
          <w:sz w:val="22"/>
          <w:lang w:val="es-BO"/>
        </w:rPr>
        <w:t>l miembro de</w:t>
      </w:r>
      <w:r w:rsidR="00B51AE4" w:rsidRPr="00E82499">
        <w:rPr>
          <w:rFonts w:ascii="Tahoma" w:hAnsi="Tahoma"/>
          <w:sz w:val="22"/>
          <w:lang w:val="es-BO"/>
        </w:rPr>
        <w:t xml:space="preserve"> </w:t>
      </w:r>
      <w:r w:rsidR="002620A9" w:rsidRPr="00E82499">
        <w:rPr>
          <w:rFonts w:ascii="Tahoma" w:hAnsi="Tahoma"/>
          <w:sz w:val="22"/>
          <w:lang w:val="es-BO"/>
        </w:rPr>
        <w:t>l</w:t>
      </w:r>
      <w:r w:rsidR="00B51AE4" w:rsidRPr="00E82499">
        <w:rPr>
          <w:rFonts w:ascii="Tahoma" w:hAnsi="Tahoma"/>
          <w:sz w:val="22"/>
          <w:lang w:val="es-BO"/>
        </w:rPr>
        <w:t>a</w:t>
      </w:r>
      <w:r w:rsidR="002620A9" w:rsidRPr="00E82499">
        <w:rPr>
          <w:rFonts w:ascii="Tahoma" w:hAnsi="Tahoma"/>
          <w:sz w:val="22"/>
          <w:lang w:val="es-BO"/>
        </w:rPr>
        <w:t xml:space="preserve"> APCA, si aplica</w:t>
      </w:r>
      <w:r w:rsidRPr="00E82499">
        <w:rPr>
          <w:rFonts w:ascii="Tahoma" w:hAnsi="Tahoma"/>
          <w:sz w:val="22"/>
          <w:lang w:val="es-BO"/>
        </w:rPr>
        <w:t>:</w:t>
      </w:r>
      <w:r w:rsidRPr="00E82499">
        <w:rPr>
          <w:rFonts w:ascii="Tahoma" w:hAnsi="Tahoma"/>
          <w:i/>
          <w:sz w:val="22"/>
          <w:lang w:val="es-BO"/>
        </w:rPr>
        <w:t xml:space="preserve"> [Insertar el nombre completo]</w:t>
      </w:r>
    </w:p>
    <w:p w14:paraId="6F7663CD" w14:textId="3B7D6E50" w:rsidR="00084BA8" w:rsidRPr="00E82499" w:rsidRDefault="00084BA8" w:rsidP="00084BA8">
      <w:pPr>
        <w:ind w:right="10"/>
        <w:jc w:val="right"/>
        <w:rPr>
          <w:rFonts w:ascii="Tahoma" w:hAnsi="Tahoma"/>
          <w:i/>
          <w:sz w:val="22"/>
          <w:lang w:val="es-BO"/>
        </w:rPr>
      </w:pPr>
      <w:r w:rsidRPr="00E82499">
        <w:rPr>
          <w:rFonts w:ascii="Tahoma" w:hAnsi="Tahoma"/>
          <w:sz w:val="22"/>
          <w:lang w:val="es-BO"/>
        </w:rPr>
        <w:t>Nombre jurídico del Subcontrat</w:t>
      </w:r>
      <w:r w:rsidR="00506EB7" w:rsidRPr="00E82499">
        <w:rPr>
          <w:rFonts w:ascii="Tahoma" w:hAnsi="Tahoma"/>
          <w:sz w:val="22"/>
          <w:lang w:val="es-BO"/>
        </w:rPr>
        <w:t>ista asignado</w:t>
      </w:r>
      <w:r w:rsidR="00C07926" w:rsidRPr="00AC71EF">
        <w:rPr>
          <w:rStyle w:val="Refdenotaalpie"/>
          <w:rFonts w:ascii="Tahoma" w:hAnsi="Tahoma"/>
          <w:sz w:val="22"/>
          <w:lang w:val="es-BO"/>
        </w:rPr>
        <w:footnoteReference w:id="6"/>
      </w:r>
      <w:r w:rsidR="00323EFA" w:rsidRPr="00AC71EF">
        <w:rPr>
          <w:rFonts w:ascii="Tahoma" w:hAnsi="Tahoma"/>
          <w:sz w:val="22"/>
          <w:lang w:val="es-BO"/>
        </w:rPr>
        <w:t xml:space="preserve"> (según la IAS 24</w:t>
      </w:r>
      <w:r w:rsidR="00506EB7" w:rsidRPr="00AC71EF">
        <w:rPr>
          <w:rFonts w:ascii="Tahoma" w:hAnsi="Tahoma"/>
          <w:sz w:val="22"/>
          <w:lang w:val="es-BO"/>
        </w:rPr>
        <w:t>.3</w:t>
      </w:r>
      <w:r w:rsidRPr="00E82499">
        <w:rPr>
          <w:rFonts w:ascii="Tahoma" w:hAnsi="Tahoma"/>
          <w:i/>
          <w:sz w:val="22"/>
          <w:lang w:val="es-BO"/>
        </w:rPr>
        <w:t>)</w:t>
      </w:r>
      <w:r w:rsidRPr="00E82499">
        <w:rPr>
          <w:rFonts w:ascii="Tahoma" w:hAnsi="Tahoma"/>
          <w:sz w:val="22"/>
          <w:lang w:val="es-BO"/>
        </w:rPr>
        <w:t>:</w:t>
      </w:r>
      <w:r w:rsidRPr="00E82499">
        <w:rPr>
          <w:rFonts w:ascii="Tahoma" w:hAnsi="Tahoma"/>
          <w:i/>
          <w:sz w:val="22"/>
          <w:lang w:val="es-BO"/>
        </w:rPr>
        <w:t xml:space="preserve"> [Insertar el nombre completo]</w:t>
      </w:r>
    </w:p>
    <w:p w14:paraId="2BDF9BF8" w14:textId="0ABEF93D" w:rsidR="00084BA8" w:rsidRPr="00E82499" w:rsidRDefault="00406538" w:rsidP="00084BA8">
      <w:pPr>
        <w:tabs>
          <w:tab w:val="right" w:leader="dot" w:pos="8976"/>
        </w:tabs>
        <w:ind w:right="10"/>
        <w:jc w:val="right"/>
        <w:rPr>
          <w:rFonts w:ascii="Tahoma" w:hAnsi="Tahoma"/>
          <w:i/>
          <w:sz w:val="22"/>
          <w:lang w:val="es-BO"/>
        </w:rPr>
      </w:pPr>
      <w:r w:rsidRPr="00E82499">
        <w:rPr>
          <w:rFonts w:ascii="Tahoma" w:hAnsi="Tahoma"/>
          <w:sz w:val="22"/>
          <w:lang w:val="es-BO"/>
        </w:rPr>
        <w:t>ACI</w:t>
      </w:r>
      <w:r w:rsidR="00084BA8" w:rsidRPr="00E82499">
        <w:rPr>
          <w:rFonts w:ascii="Tahoma" w:hAnsi="Tahoma"/>
          <w:sz w:val="22"/>
          <w:lang w:val="es-BO"/>
        </w:rPr>
        <w:t xml:space="preserve"> No. y título</w:t>
      </w:r>
      <w:r w:rsidR="00323EFA" w:rsidRPr="00E82499">
        <w:rPr>
          <w:rFonts w:ascii="Tahoma" w:hAnsi="Tahoma"/>
          <w:sz w:val="22"/>
          <w:lang w:val="es-BO"/>
        </w:rPr>
        <w:t>:</w:t>
      </w:r>
      <w:r w:rsidR="00320385" w:rsidRPr="00E82499">
        <w:rPr>
          <w:rFonts w:ascii="Tahoma" w:hAnsi="Tahoma"/>
          <w:i/>
          <w:sz w:val="22"/>
          <w:lang w:val="es-BO"/>
        </w:rPr>
        <w:t xml:space="preserve"> [Insertar el número y </w:t>
      </w:r>
      <w:r w:rsidR="00084BA8" w:rsidRPr="00E82499">
        <w:rPr>
          <w:rFonts w:ascii="Tahoma" w:hAnsi="Tahoma"/>
          <w:i/>
          <w:sz w:val="22"/>
          <w:lang w:val="es-BO"/>
        </w:rPr>
        <w:t xml:space="preserve">nombre de la </w:t>
      </w:r>
      <w:r w:rsidRPr="00E82499">
        <w:rPr>
          <w:rFonts w:ascii="Tahoma" w:hAnsi="Tahoma"/>
          <w:i/>
          <w:sz w:val="22"/>
          <w:lang w:val="es-BO"/>
        </w:rPr>
        <w:t>ACI</w:t>
      </w:r>
      <w:r w:rsidR="00084BA8" w:rsidRPr="00E82499">
        <w:rPr>
          <w:rFonts w:ascii="Tahoma" w:hAnsi="Tahoma"/>
          <w:i/>
          <w:sz w:val="22"/>
          <w:lang w:val="es-BO"/>
        </w:rPr>
        <w:t>]</w:t>
      </w:r>
    </w:p>
    <w:p w14:paraId="3C6F5388" w14:textId="5B6C6283" w:rsidR="00084BA8" w:rsidRPr="00E82499" w:rsidRDefault="00084BA8" w:rsidP="00084BA8">
      <w:pPr>
        <w:tabs>
          <w:tab w:val="right" w:leader="dot" w:pos="8976"/>
        </w:tabs>
        <w:ind w:right="10"/>
        <w:jc w:val="right"/>
        <w:rPr>
          <w:rFonts w:ascii="Tahoma" w:hAnsi="Tahoma"/>
          <w:i/>
          <w:sz w:val="22"/>
          <w:lang w:val="es-BO"/>
        </w:rPr>
      </w:pPr>
    </w:p>
    <w:p w14:paraId="15E46B77" w14:textId="1754EC97" w:rsidR="00084BA8" w:rsidRPr="00E82499" w:rsidRDefault="00084BA8" w:rsidP="00084BA8">
      <w:pPr>
        <w:tabs>
          <w:tab w:val="right" w:leader="dot" w:pos="8976"/>
        </w:tabs>
        <w:ind w:right="10"/>
        <w:jc w:val="right"/>
        <w:rPr>
          <w:rFonts w:ascii="Tahoma" w:hAnsi="Tahoma"/>
          <w:sz w:val="22"/>
          <w:lang w:val="es-BO"/>
        </w:rPr>
      </w:pPr>
      <w:r w:rsidRPr="00E82499">
        <w:rPr>
          <w:rFonts w:ascii="Tahoma" w:hAnsi="Tahoma"/>
          <w:sz w:val="22"/>
          <w:lang w:val="es-BO"/>
        </w:rPr>
        <w:t xml:space="preserve">Página </w:t>
      </w:r>
      <w:r w:rsidRPr="00E82499">
        <w:rPr>
          <w:rFonts w:ascii="Tahoma" w:hAnsi="Tahoma"/>
          <w:i/>
          <w:sz w:val="22"/>
          <w:lang w:val="es-BO"/>
        </w:rPr>
        <w:t xml:space="preserve">[insertar el número de la página] </w:t>
      </w:r>
      <w:r w:rsidR="00320385" w:rsidRPr="00E82499">
        <w:rPr>
          <w:rFonts w:ascii="Tahoma" w:hAnsi="Tahoma"/>
          <w:sz w:val="22"/>
          <w:lang w:val="es-BO"/>
        </w:rPr>
        <w:t>de</w:t>
      </w:r>
      <w:r w:rsidRPr="00E82499">
        <w:rPr>
          <w:rFonts w:ascii="Tahoma" w:hAnsi="Tahoma"/>
          <w:i/>
          <w:sz w:val="22"/>
          <w:lang w:val="es-BO"/>
        </w:rPr>
        <w:t xml:space="preserve"> [insertar el número total] </w:t>
      </w:r>
      <w:r w:rsidRPr="00E82499">
        <w:rPr>
          <w:rFonts w:ascii="Tahoma" w:hAnsi="Tahoma"/>
          <w:sz w:val="22"/>
          <w:lang w:val="es-BO"/>
        </w:rPr>
        <w:t>páginas]</w:t>
      </w:r>
    </w:p>
    <w:p w14:paraId="76FB6CA6" w14:textId="30052144" w:rsidR="00084BA8" w:rsidRPr="00E82499" w:rsidRDefault="00084BA8" w:rsidP="00084BA8">
      <w:pPr>
        <w:ind w:right="-364"/>
        <w:rPr>
          <w:rFonts w:ascii="Tahoma" w:hAnsi="Tahoma"/>
          <w:sz w:val="22"/>
          <w:lang w:val="es-BO"/>
        </w:rPr>
      </w:pPr>
    </w:p>
    <w:p w14:paraId="268413E4" w14:textId="369E273C" w:rsidR="00084BA8" w:rsidRPr="00E82499" w:rsidRDefault="00D40D56" w:rsidP="00D40D56">
      <w:pPr>
        <w:ind w:right="-364"/>
        <w:rPr>
          <w:rFonts w:ascii="Tahoma" w:hAnsi="Tahoma"/>
          <w:i/>
          <w:sz w:val="22"/>
          <w:lang w:val="es-BO"/>
        </w:rPr>
      </w:pPr>
      <w:r w:rsidRPr="00E82499">
        <w:rPr>
          <w:rFonts w:ascii="Tahoma" w:hAnsi="Tahoma"/>
          <w:sz w:val="22"/>
          <w:lang w:val="es-BO"/>
        </w:rPr>
        <w:t>1.</w:t>
      </w:r>
      <w:r w:rsidRPr="00E82499">
        <w:rPr>
          <w:rFonts w:ascii="Tahoma" w:hAnsi="Tahoma"/>
          <w:sz w:val="22"/>
          <w:lang w:val="es-BO"/>
        </w:rPr>
        <w:tab/>
      </w:r>
      <w:r w:rsidR="00084BA8" w:rsidRPr="00E82499">
        <w:rPr>
          <w:rFonts w:ascii="Tahoma" w:hAnsi="Tahoma"/>
          <w:sz w:val="22"/>
          <w:lang w:val="es-BO"/>
        </w:rPr>
        <w:t xml:space="preserve">Actividad clave No. Uno: </w:t>
      </w:r>
      <w:r w:rsidR="00084BA8" w:rsidRPr="00E82499">
        <w:rPr>
          <w:rFonts w:ascii="Tahoma" w:hAnsi="Tahoma"/>
          <w:i/>
          <w:sz w:val="22"/>
          <w:lang w:val="es-BO"/>
        </w:rPr>
        <w:t>[</w:t>
      </w:r>
      <w:r w:rsidR="00F9126D" w:rsidRPr="00E82499">
        <w:rPr>
          <w:rFonts w:ascii="Tahoma" w:hAnsi="Tahoma"/>
          <w:i/>
          <w:sz w:val="22"/>
          <w:lang w:val="es-BO"/>
        </w:rPr>
        <w:t xml:space="preserve">Insertar </w:t>
      </w:r>
      <w:r w:rsidR="00084BA8" w:rsidRPr="00E82499">
        <w:rPr>
          <w:rFonts w:ascii="Tahoma" w:hAnsi="Tahoma"/>
          <w:i/>
          <w:sz w:val="22"/>
          <w:lang w:val="es-BO"/>
        </w:rPr>
        <w:t xml:space="preserve">una descripción breve de la actividad, enfatizando su especificidad] </w:t>
      </w:r>
    </w:p>
    <w:p w14:paraId="33FBE7C6" w14:textId="6C540867" w:rsidR="00D40D56" w:rsidRPr="00E82499" w:rsidRDefault="00D40D56" w:rsidP="00D40D56">
      <w:pPr>
        <w:rPr>
          <w:rFonts w:ascii="Tahoma" w:hAnsi="Tahoma"/>
          <w:sz w:val="22"/>
          <w:lang w:val="es-BO"/>
        </w:rPr>
      </w:pPr>
    </w:p>
    <w:tbl>
      <w:tblPr>
        <w:tblW w:w="9292" w:type="dxa"/>
        <w:tblInd w:w="3" w:type="dxa"/>
        <w:tblLayout w:type="fixed"/>
        <w:tblCellMar>
          <w:left w:w="0" w:type="dxa"/>
          <w:right w:w="0" w:type="dxa"/>
        </w:tblCellMar>
        <w:tblLook w:val="0000" w:firstRow="0" w:lastRow="0" w:firstColumn="0" w:lastColumn="0" w:noHBand="0" w:noVBand="0"/>
      </w:tblPr>
      <w:tblGrid>
        <w:gridCol w:w="3835"/>
        <w:gridCol w:w="1552"/>
        <w:gridCol w:w="253"/>
        <w:gridCol w:w="1448"/>
        <w:gridCol w:w="922"/>
        <w:gridCol w:w="1271"/>
        <w:gridCol w:w="11"/>
      </w:tblGrid>
      <w:tr w:rsidR="00084BA8" w:rsidRPr="007B7ECA" w14:paraId="40A72365" w14:textId="6430A057" w:rsidTr="00084BA8">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1F75784" w14:textId="6ED34EED" w:rsidR="00084BA8" w:rsidRPr="00E82499" w:rsidRDefault="00084BA8" w:rsidP="00853D5C">
            <w:pPr>
              <w:rPr>
                <w:rFonts w:ascii="Tahoma" w:hAnsi="Tahoma"/>
                <w:sz w:val="22"/>
                <w:lang w:val="es-BO"/>
              </w:rPr>
            </w:pPr>
          </w:p>
        </w:tc>
        <w:tc>
          <w:tcPr>
            <w:tcW w:w="5446" w:type="dxa"/>
            <w:gridSpan w:val="5"/>
            <w:tcBorders>
              <w:top w:val="single" w:sz="2" w:space="0" w:color="auto"/>
              <w:left w:val="single" w:sz="2" w:space="0" w:color="auto"/>
              <w:bottom w:val="single" w:sz="2" w:space="0" w:color="auto"/>
              <w:right w:val="single" w:sz="2" w:space="0" w:color="auto"/>
            </w:tcBorders>
          </w:tcPr>
          <w:p w14:paraId="68E552D2" w14:textId="3B87CF83" w:rsidR="00084BA8" w:rsidRPr="00E82499" w:rsidRDefault="00084BA8" w:rsidP="00853D5C">
            <w:pPr>
              <w:spacing w:before="120"/>
              <w:ind w:right="1757"/>
              <w:jc w:val="right"/>
              <w:rPr>
                <w:rFonts w:ascii="Tahoma" w:hAnsi="Tahoma"/>
                <w:b/>
                <w:spacing w:val="12"/>
                <w:sz w:val="22"/>
                <w:lang w:val="es-BO"/>
              </w:rPr>
            </w:pPr>
            <w:r w:rsidRPr="00E82499">
              <w:rPr>
                <w:rFonts w:ascii="Tahoma" w:hAnsi="Tahoma"/>
                <w:b/>
                <w:spacing w:val="12"/>
                <w:sz w:val="22"/>
                <w:lang w:val="es-BO"/>
              </w:rPr>
              <w:t>Información</w:t>
            </w:r>
          </w:p>
        </w:tc>
      </w:tr>
      <w:tr w:rsidR="00084BA8" w:rsidRPr="00A65516" w14:paraId="2287F3EA" w14:textId="3031166E" w:rsidTr="00084BA8">
        <w:trPr>
          <w:gridAfter w:val="1"/>
          <w:wAfter w:w="11" w:type="dxa"/>
          <w:trHeight w:hRule="exact" w:val="662"/>
        </w:trPr>
        <w:tc>
          <w:tcPr>
            <w:tcW w:w="3835" w:type="dxa"/>
            <w:tcBorders>
              <w:top w:val="single" w:sz="2" w:space="0" w:color="auto"/>
              <w:left w:val="single" w:sz="2" w:space="0" w:color="auto"/>
              <w:bottom w:val="single" w:sz="2" w:space="0" w:color="auto"/>
              <w:right w:val="single" w:sz="2" w:space="0" w:color="auto"/>
            </w:tcBorders>
          </w:tcPr>
          <w:p w14:paraId="6705C31D" w14:textId="5405ADA1" w:rsidR="00084BA8" w:rsidRPr="00E82499" w:rsidRDefault="00084BA8" w:rsidP="00361FFD">
            <w:pPr>
              <w:spacing w:before="144"/>
              <w:ind w:left="65"/>
              <w:rPr>
                <w:rFonts w:ascii="Tahoma" w:hAnsi="Tahoma"/>
                <w:spacing w:val="-8"/>
                <w:sz w:val="22"/>
                <w:lang w:val="es-BO"/>
              </w:rPr>
            </w:pPr>
            <w:r w:rsidRPr="00AC71EF">
              <w:rPr>
                <w:rFonts w:ascii="Tahoma" w:hAnsi="Tahoma"/>
                <w:spacing w:val="-8"/>
                <w:sz w:val="22"/>
                <w:lang w:val="es-BO"/>
              </w:rPr>
              <w:t xml:space="preserve">Identificación del </w:t>
            </w:r>
            <w:r w:rsidR="00361FFD" w:rsidRPr="00AC71EF">
              <w:rPr>
                <w:rFonts w:ascii="Tahoma" w:hAnsi="Tahoma"/>
                <w:spacing w:val="-8"/>
                <w:sz w:val="22"/>
                <w:lang w:val="es-BO"/>
              </w:rPr>
              <w:t>c</w:t>
            </w:r>
            <w:r w:rsidRPr="00E82499">
              <w:rPr>
                <w:rFonts w:ascii="Tahoma" w:hAnsi="Tahoma"/>
                <w:spacing w:val="-8"/>
                <w:sz w:val="22"/>
                <w:lang w:val="es-BO"/>
              </w:rPr>
              <w:t>ontrato</w:t>
            </w:r>
          </w:p>
        </w:tc>
        <w:tc>
          <w:tcPr>
            <w:tcW w:w="5446" w:type="dxa"/>
            <w:gridSpan w:val="5"/>
            <w:tcBorders>
              <w:top w:val="single" w:sz="2" w:space="0" w:color="auto"/>
              <w:left w:val="single" w:sz="2" w:space="0" w:color="auto"/>
              <w:bottom w:val="single" w:sz="2" w:space="0" w:color="auto"/>
              <w:right w:val="single" w:sz="2" w:space="0" w:color="auto"/>
            </w:tcBorders>
          </w:tcPr>
          <w:p w14:paraId="631B1F2D" w14:textId="78E2CF21" w:rsidR="00084BA8" w:rsidRPr="00E82499" w:rsidRDefault="00084BA8" w:rsidP="00084BA8">
            <w:pPr>
              <w:tabs>
                <w:tab w:val="right" w:leader="dot" w:pos="8976"/>
              </w:tabs>
              <w:jc w:val="both"/>
              <w:rPr>
                <w:rFonts w:ascii="Tahoma" w:hAnsi="Tahoma"/>
                <w:i/>
                <w:sz w:val="22"/>
                <w:lang w:val="es-BO"/>
              </w:rPr>
            </w:pPr>
            <w:r w:rsidRPr="00E82499">
              <w:rPr>
                <w:rFonts w:ascii="Tahoma" w:hAnsi="Tahoma"/>
                <w:i/>
                <w:sz w:val="22"/>
                <w:lang w:val="es-BO"/>
              </w:rPr>
              <w:t>[Insertar el nombre y número del contrato, si corresponde]</w:t>
            </w:r>
          </w:p>
        </w:tc>
      </w:tr>
      <w:tr w:rsidR="00084BA8" w:rsidRPr="00A65516" w14:paraId="03C430A8" w14:textId="01DD476B" w:rsidTr="00084BA8">
        <w:trPr>
          <w:gridAfter w:val="1"/>
          <w:wAfter w:w="11" w:type="dxa"/>
          <w:trHeight w:hRule="exact" w:val="559"/>
        </w:trPr>
        <w:tc>
          <w:tcPr>
            <w:tcW w:w="3835" w:type="dxa"/>
            <w:tcBorders>
              <w:top w:val="single" w:sz="2" w:space="0" w:color="auto"/>
              <w:left w:val="single" w:sz="2" w:space="0" w:color="auto"/>
              <w:bottom w:val="single" w:sz="2" w:space="0" w:color="auto"/>
              <w:right w:val="single" w:sz="2" w:space="0" w:color="auto"/>
            </w:tcBorders>
          </w:tcPr>
          <w:p w14:paraId="54A5276E" w14:textId="66365419" w:rsidR="00084BA8" w:rsidRPr="00AC71EF" w:rsidRDefault="00084BA8" w:rsidP="00853D5C">
            <w:pPr>
              <w:spacing w:before="144"/>
              <w:ind w:left="65"/>
              <w:rPr>
                <w:rFonts w:ascii="Tahoma" w:hAnsi="Tahoma"/>
                <w:spacing w:val="-10"/>
                <w:sz w:val="22"/>
                <w:lang w:val="es-BO"/>
              </w:rPr>
            </w:pPr>
            <w:r w:rsidRPr="00AC71EF">
              <w:rPr>
                <w:rFonts w:ascii="Tahoma" w:hAnsi="Tahoma"/>
                <w:spacing w:val="-10"/>
                <w:sz w:val="22"/>
                <w:lang w:val="es-BO"/>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5EE6957B" w14:textId="4D4530A0" w:rsidR="00084BA8" w:rsidRPr="00E82499" w:rsidRDefault="00084BA8" w:rsidP="00084BA8">
            <w:pPr>
              <w:tabs>
                <w:tab w:val="right" w:leader="dot" w:pos="8976"/>
              </w:tabs>
              <w:rPr>
                <w:rFonts w:ascii="Tahoma" w:hAnsi="Tahoma"/>
                <w:i/>
                <w:sz w:val="22"/>
                <w:lang w:val="es-BO"/>
              </w:rPr>
            </w:pPr>
            <w:r w:rsidRPr="00E82499">
              <w:rPr>
                <w:rFonts w:ascii="Tahoma" w:hAnsi="Tahoma"/>
                <w:i/>
                <w:sz w:val="22"/>
                <w:lang w:val="es-BO"/>
              </w:rPr>
              <w:t>[Insertar día, mes, año, por ejemplo 14 de junio de 2015]</w:t>
            </w:r>
          </w:p>
          <w:p w14:paraId="4F016673" w14:textId="72675964" w:rsidR="00084BA8" w:rsidRPr="00E82499" w:rsidRDefault="00084BA8" w:rsidP="00853D5C">
            <w:pPr>
              <w:spacing w:before="144"/>
              <w:ind w:left="245"/>
              <w:rPr>
                <w:rFonts w:ascii="Tahoma" w:hAnsi="Tahoma"/>
                <w:i/>
                <w:spacing w:val="2"/>
                <w:sz w:val="22"/>
                <w:lang w:val="es-BO"/>
              </w:rPr>
            </w:pPr>
          </w:p>
        </w:tc>
      </w:tr>
      <w:tr w:rsidR="00084BA8" w:rsidRPr="00A65516" w14:paraId="31DC56E5" w14:textId="74E95812" w:rsidTr="00084BA8">
        <w:trPr>
          <w:gridAfter w:val="1"/>
          <w:wAfter w:w="11" w:type="dxa"/>
          <w:trHeight w:hRule="exact" w:val="567"/>
        </w:trPr>
        <w:tc>
          <w:tcPr>
            <w:tcW w:w="3835" w:type="dxa"/>
            <w:tcBorders>
              <w:top w:val="single" w:sz="2" w:space="0" w:color="auto"/>
              <w:left w:val="single" w:sz="2" w:space="0" w:color="auto"/>
              <w:bottom w:val="single" w:sz="2" w:space="0" w:color="auto"/>
              <w:right w:val="single" w:sz="2" w:space="0" w:color="auto"/>
            </w:tcBorders>
          </w:tcPr>
          <w:p w14:paraId="188B5F92" w14:textId="0721216C" w:rsidR="00084BA8" w:rsidRPr="00AC71EF" w:rsidRDefault="00084BA8" w:rsidP="00853D5C">
            <w:pPr>
              <w:spacing w:before="144"/>
              <w:ind w:left="65"/>
              <w:rPr>
                <w:rFonts w:ascii="Tahoma" w:hAnsi="Tahoma"/>
                <w:spacing w:val="-2"/>
                <w:sz w:val="22"/>
                <w:lang w:val="es-BO"/>
              </w:rPr>
            </w:pPr>
            <w:r w:rsidRPr="00AC71EF">
              <w:rPr>
                <w:rFonts w:ascii="Tahoma" w:hAnsi="Tahoma"/>
                <w:spacing w:val="-4"/>
                <w:sz w:val="22"/>
                <w:lang w:val="es-BO"/>
              </w:rPr>
              <w:t>Fecha de Terminación</w:t>
            </w:r>
          </w:p>
        </w:tc>
        <w:tc>
          <w:tcPr>
            <w:tcW w:w="5446" w:type="dxa"/>
            <w:gridSpan w:val="5"/>
            <w:tcBorders>
              <w:top w:val="single" w:sz="2" w:space="0" w:color="auto"/>
              <w:left w:val="single" w:sz="2" w:space="0" w:color="auto"/>
              <w:bottom w:val="single" w:sz="2" w:space="0" w:color="auto"/>
              <w:right w:val="single" w:sz="2" w:space="0" w:color="auto"/>
            </w:tcBorders>
          </w:tcPr>
          <w:p w14:paraId="35DE22E8" w14:textId="6B727C36" w:rsidR="00084BA8" w:rsidRPr="00E82499" w:rsidRDefault="00084BA8" w:rsidP="00084BA8">
            <w:pPr>
              <w:tabs>
                <w:tab w:val="right" w:leader="dot" w:pos="8976"/>
              </w:tabs>
              <w:rPr>
                <w:rFonts w:ascii="Tahoma" w:hAnsi="Tahoma"/>
                <w:i/>
                <w:sz w:val="22"/>
                <w:lang w:val="es-BO"/>
              </w:rPr>
            </w:pPr>
            <w:r w:rsidRPr="00E82499">
              <w:rPr>
                <w:rFonts w:ascii="Tahoma" w:hAnsi="Tahoma"/>
                <w:i/>
                <w:sz w:val="22"/>
                <w:lang w:val="es-BO"/>
              </w:rPr>
              <w:t>[Insertar día, mes, año, por ejemplo 3 de octubre de 2017]</w:t>
            </w:r>
          </w:p>
          <w:p w14:paraId="25EDE0F8" w14:textId="221403FA" w:rsidR="00084BA8" w:rsidRPr="00E82499" w:rsidRDefault="00084BA8" w:rsidP="00853D5C">
            <w:pPr>
              <w:spacing w:before="144"/>
              <w:ind w:left="245"/>
              <w:rPr>
                <w:rFonts w:ascii="Tahoma" w:hAnsi="Tahoma"/>
                <w:i/>
                <w:spacing w:val="2"/>
                <w:sz w:val="22"/>
                <w:lang w:val="es-BO"/>
              </w:rPr>
            </w:pPr>
          </w:p>
        </w:tc>
      </w:tr>
      <w:tr w:rsidR="005B5FF1" w:rsidRPr="007B7ECA" w14:paraId="4482DF69" w14:textId="5B22002F" w:rsidTr="005B5FF1">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CFE6FFF" w14:textId="2607DF78" w:rsidR="005B5FF1" w:rsidRPr="00E82499" w:rsidRDefault="005B5FF1" w:rsidP="00853D5C">
            <w:pPr>
              <w:spacing w:before="144"/>
              <w:ind w:left="42"/>
              <w:rPr>
                <w:rFonts w:ascii="Tahoma" w:hAnsi="Tahoma"/>
                <w:spacing w:val="-4"/>
                <w:sz w:val="22"/>
                <w:lang w:val="es-BO"/>
              </w:rPr>
            </w:pPr>
            <w:r w:rsidRPr="00AC71EF">
              <w:rPr>
                <w:rFonts w:ascii="Tahoma" w:hAnsi="Tahoma"/>
                <w:spacing w:val="-4"/>
                <w:sz w:val="22"/>
                <w:lang w:val="es-BO"/>
              </w:rPr>
              <w:t>Función en el c</w:t>
            </w:r>
            <w:r w:rsidRPr="00E82499">
              <w:rPr>
                <w:rFonts w:ascii="Tahoma" w:hAnsi="Tahoma"/>
                <w:spacing w:val="-4"/>
                <w:sz w:val="22"/>
                <w:lang w:val="es-BO"/>
              </w:rPr>
              <w:t xml:space="preserve">ontrato </w:t>
            </w:r>
          </w:p>
          <w:p w14:paraId="781B7D8C" w14:textId="12F70C12" w:rsidR="005B5FF1" w:rsidRPr="00E82499" w:rsidRDefault="005B5FF1" w:rsidP="00853D5C">
            <w:pPr>
              <w:spacing w:after="396"/>
              <w:ind w:left="46"/>
              <w:rPr>
                <w:rFonts w:ascii="Tahoma" w:hAnsi="Tahoma"/>
                <w:i/>
                <w:spacing w:val="2"/>
                <w:sz w:val="22"/>
                <w:lang w:val="es-BO"/>
              </w:rPr>
            </w:pPr>
            <w:r w:rsidRPr="00E82499">
              <w:rPr>
                <w:rFonts w:ascii="Tahoma" w:hAnsi="Tahoma"/>
                <w:i/>
                <w:sz w:val="22"/>
                <w:lang w:val="es-BO"/>
              </w:rPr>
              <w:t>[marcar una cruz en la casilla correspondiente]</w:t>
            </w:r>
          </w:p>
        </w:tc>
        <w:tc>
          <w:tcPr>
            <w:tcW w:w="1552" w:type="dxa"/>
            <w:tcBorders>
              <w:top w:val="single" w:sz="2" w:space="0" w:color="auto"/>
              <w:left w:val="single" w:sz="2" w:space="0" w:color="auto"/>
              <w:bottom w:val="single" w:sz="2" w:space="0" w:color="auto"/>
              <w:right w:val="single" w:sz="2" w:space="0" w:color="auto"/>
            </w:tcBorders>
            <w:vAlign w:val="center"/>
          </w:tcPr>
          <w:p w14:paraId="51AC6410" w14:textId="4ADD42FB" w:rsidR="005B5FF1" w:rsidRPr="00E82499" w:rsidRDefault="005B5FF1" w:rsidP="005B5FF1">
            <w:pPr>
              <w:tabs>
                <w:tab w:val="left" w:pos="1268"/>
              </w:tabs>
              <w:ind w:right="117"/>
              <w:jc w:val="center"/>
              <w:rPr>
                <w:rFonts w:ascii="Tahoma" w:hAnsi="Tahoma"/>
                <w:spacing w:val="-4"/>
                <w:sz w:val="22"/>
                <w:lang w:val="es-BO"/>
              </w:rPr>
            </w:pPr>
            <w:r w:rsidRPr="00E82499">
              <w:rPr>
                <w:rFonts w:ascii="Tahoma" w:hAnsi="Tahoma"/>
                <w:spacing w:val="-4"/>
                <w:sz w:val="22"/>
                <w:lang w:val="es-BO"/>
              </w:rPr>
              <w:t>Contratista</w:t>
            </w:r>
          </w:p>
          <w:p w14:paraId="5D878B8F" w14:textId="1CFD06CF" w:rsidR="005B5FF1" w:rsidRPr="00AC71EF" w:rsidRDefault="005B5FF1" w:rsidP="00853D5C">
            <w:pPr>
              <w:ind w:right="374"/>
              <w:jc w:val="center"/>
              <w:rPr>
                <w:rFonts w:ascii="Tahoma" w:hAnsi="Tahoma"/>
                <w:spacing w:val="-4"/>
                <w:sz w:val="22"/>
                <w:lang w:val="es-BO"/>
              </w:rPr>
            </w:pPr>
            <w:r w:rsidRPr="00AC71EF">
              <w:rPr>
                <w:rFonts w:ascii="Tahoma" w:eastAsia="MS Mincho" w:hAnsi="Tahoma"/>
                <w:spacing w:val="-2"/>
                <w:sz w:val="22"/>
                <w:lang w:val="es-BO"/>
              </w:rPr>
              <w:sym w:font="Wingdings" w:char="F0A8"/>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3401CD4F" w14:textId="064A14A8" w:rsidR="005B5FF1" w:rsidRPr="00E82499" w:rsidRDefault="005B5FF1" w:rsidP="005B5FF1">
            <w:pPr>
              <w:ind w:right="139"/>
              <w:jc w:val="center"/>
              <w:rPr>
                <w:rFonts w:ascii="Tahoma" w:eastAsia="MS Mincho" w:hAnsi="Tahoma"/>
                <w:spacing w:val="-2"/>
                <w:sz w:val="22"/>
                <w:lang w:val="es-BO"/>
              </w:rPr>
            </w:pPr>
            <w:r w:rsidRPr="00E82499">
              <w:rPr>
                <w:rFonts w:ascii="Tahoma" w:hAnsi="Tahoma"/>
                <w:spacing w:val="-4"/>
                <w:sz w:val="22"/>
                <w:lang w:val="es-BO"/>
              </w:rPr>
              <w:t>Miembro de una APCA</w:t>
            </w:r>
          </w:p>
          <w:p w14:paraId="442E19CE" w14:textId="21A93C94" w:rsidR="005B5FF1" w:rsidRPr="00AC71EF" w:rsidRDefault="005B5FF1" w:rsidP="00853D5C">
            <w:pPr>
              <w:ind w:right="374"/>
              <w:jc w:val="center"/>
              <w:rPr>
                <w:rFonts w:ascii="Tahoma" w:hAnsi="Tahoma"/>
                <w:spacing w:val="-4"/>
                <w:sz w:val="22"/>
                <w:lang w:val="es-BO"/>
              </w:rPr>
            </w:pPr>
            <w:r w:rsidRPr="00AC71EF">
              <w:rPr>
                <w:rFonts w:ascii="Tahoma" w:eastAsia="MS Mincho" w:hAnsi="Tahoma"/>
                <w:spacing w:val="-2"/>
                <w:sz w:val="22"/>
                <w:lang w:val="es-BO"/>
              </w:rPr>
              <w:sym w:font="Wingdings" w:char="F0A8"/>
            </w:r>
          </w:p>
        </w:tc>
        <w:tc>
          <w:tcPr>
            <w:tcW w:w="2193" w:type="dxa"/>
            <w:gridSpan w:val="2"/>
            <w:tcBorders>
              <w:top w:val="single" w:sz="2" w:space="0" w:color="auto"/>
              <w:left w:val="single" w:sz="2" w:space="0" w:color="auto"/>
              <w:bottom w:val="single" w:sz="2" w:space="0" w:color="auto"/>
              <w:right w:val="single" w:sz="2" w:space="0" w:color="auto"/>
            </w:tcBorders>
            <w:vAlign w:val="center"/>
          </w:tcPr>
          <w:p w14:paraId="3BAC10B7" w14:textId="730967BA" w:rsidR="005B5FF1" w:rsidRPr="00E82499" w:rsidRDefault="005B5FF1" w:rsidP="00853D5C">
            <w:pPr>
              <w:jc w:val="center"/>
              <w:rPr>
                <w:rFonts w:ascii="Tahoma" w:hAnsi="Tahoma"/>
                <w:spacing w:val="-4"/>
                <w:sz w:val="22"/>
                <w:lang w:val="es-BO"/>
              </w:rPr>
            </w:pPr>
            <w:r w:rsidRPr="00E82499">
              <w:rPr>
                <w:rFonts w:ascii="Tahoma" w:hAnsi="Tahoma"/>
                <w:spacing w:val="-4"/>
                <w:sz w:val="22"/>
                <w:lang w:val="es-BO"/>
              </w:rPr>
              <w:t xml:space="preserve">Subcontratista </w:t>
            </w:r>
            <w:r>
              <w:rPr>
                <w:rFonts w:ascii="Tahoma" w:hAnsi="Tahoma"/>
                <w:spacing w:val="-4"/>
                <w:sz w:val="22"/>
                <w:lang w:val="es-BO"/>
              </w:rPr>
              <w:t>Suministrador</w:t>
            </w:r>
          </w:p>
          <w:p w14:paraId="530A12DF" w14:textId="08485CEF" w:rsidR="005B5FF1" w:rsidRPr="00AC71EF" w:rsidRDefault="005B5FF1" w:rsidP="00853D5C">
            <w:pPr>
              <w:jc w:val="center"/>
              <w:rPr>
                <w:rFonts w:ascii="Tahoma" w:hAnsi="Tahoma"/>
                <w:spacing w:val="-4"/>
                <w:sz w:val="22"/>
                <w:lang w:val="es-BO"/>
              </w:rPr>
            </w:pPr>
            <w:r w:rsidRPr="00AC71EF">
              <w:rPr>
                <w:rFonts w:ascii="Tahoma" w:eastAsia="MS Mincho" w:hAnsi="Tahoma"/>
                <w:spacing w:val="-2"/>
                <w:sz w:val="22"/>
                <w:lang w:val="es-BO"/>
              </w:rPr>
              <w:sym w:font="Wingdings" w:char="F0A8"/>
            </w:r>
          </w:p>
        </w:tc>
      </w:tr>
      <w:tr w:rsidR="00084BA8" w:rsidRPr="00A65516" w14:paraId="2178910A" w14:textId="05AA14E6" w:rsidTr="005B5FF1">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BC19649" w14:textId="083C8018" w:rsidR="00084BA8" w:rsidRPr="00E82499" w:rsidRDefault="00084BA8" w:rsidP="00361FFD">
            <w:pPr>
              <w:spacing w:before="144"/>
              <w:ind w:left="72"/>
              <w:rPr>
                <w:rFonts w:ascii="Tahoma" w:hAnsi="Tahoma"/>
                <w:spacing w:val="-11"/>
                <w:sz w:val="22"/>
                <w:lang w:val="es-BO"/>
              </w:rPr>
            </w:pPr>
            <w:r w:rsidRPr="00AC71EF">
              <w:rPr>
                <w:rFonts w:ascii="Tahoma" w:hAnsi="Tahoma"/>
                <w:spacing w:val="-11"/>
                <w:sz w:val="22"/>
                <w:lang w:val="es-BO"/>
              </w:rPr>
              <w:t xml:space="preserve">Monto Total del </w:t>
            </w:r>
            <w:r w:rsidR="00361FFD" w:rsidRPr="00AC71EF">
              <w:rPr>
                <w:rFonts w:ascii="Tahoma" w:hAnsi="Tahoma"/>
                <w:spacing w:val="-11"/>
                <w:sz w:val="22"/>
                <w:lang w:val="es-BO"/>
              </w:rPr>
              <w:t>c</w:t>
            </w:r>
            <w:r w:rsidRPr="00E82499">
              <w:rPr>
                <w:rFonts w:ascii="Tahoma" w:hAnsi="Tahoma"/>
                <w:spacing w:val="-11"/>
                <w:sz w:val="22"/>
                <w:lang w:val="es-BO"/>
              </w:rPr>
              <w:t>ontrato</w:t>
            </w:r>
          </w:p>
        </w:tc>
        <w:tc>
          <w:tcPr>
            <w:tcW w:w="3253" w:type="dxa"/>
            <w:gridSpan w:val="3"/>
            <w:tcBorders>
              <w:top w:val="single" w:sz="2" w:space="0" w:color="auto"/>
              <w:left w:val="single" w:sz="2" w:space="0" w:color="auto"/>
              <w:bottom w:val="single" w:sz="2" w:space="0" w:color="auto"/>
              <w:right w:val="single" w:sz="2" w:space="0" w:color="auto"/>
            </w:tcBorders>
            <w:vAlign w:val="center"/>
          </w:tcPr>
          <w:p w14:paraId="7CAF51DF" w14:textId="42DD83FB" w:rsidR="00084BA8" w:rsidRPr="00E82499" w:rsidRDefault="00084BA8" w:rsidP="00361FFD">
            <w:pPr>
              <w:ind w:left="72"/>
              <w:rPr>
                <w:rFonts w:ascii="Tahoma" w:hAnsi="Tahoma"/>
                <w:i/>
                <w:spacing w:val="2"/>
                <w:sz w:val="22"/>
                <w:lang w:val="es-BO"/>
              </w:rPr>
            </w:pPr>
            <w:r w:rsidRPr="00E82499">
              <w:rPr>
                <w:rFonts w:ascii="Tahoma" w:hAnsi="Tahoma"/>
                <w:i/>
                <w:sz w:val="22"/>
                <w:lang w:val="es-BO"/>
              </w:rPr>
              <w:t>[</w:t>
            </w:r>
            <w:r w:rsidR="00F9126D" w:rsidRPr="00E82499">
              <w:rPr>
                <w:rFonts w:ascii="Tahoma" w:hAnsi="Tahoma"/>
                <w:i/>
                <w:sz w:val="22"/>
                <w:lang w:val="es-BO"/>
              </w:rPr>
              <w:t>Indique</w:t>
            </w:r>
            <w:r w:rsidRPr="00E82499">
              <w:rPr>
                <w:rFonts w:ascii="Tahoma" w:hAnsi="Tahoma"/>
                <w:i/>
                <w:sz w:val="22"/>
                <w:lang w:val="es-BO"/>
              </w:rPr>
              <w:t xml:space="preserve"> el monto total del contrato en la(s) moneda(s) del </w:t>
            </w:r>
            <w:r w:rsidR="00361FFD" w:rsidRPr="00E82499">
              <w:rPr>
                <w:rFonts w:ascii="Tahoma" w:hAnsi="Tahoma"/>
                <w:i/>
                <w:sz w:val="22"/>
                <w:lang w:val="es-BO"/>
              </w:rPr>
              <w:t>c</w:t>
            </w:r>
            <w:r w:rsidRPr="00E82499">
              <w:rPr>
                <w:rFonts w:ascii="Tahoma" w:hAnsi="Tahoma"/>
                <w:i/>
                <w:sz w:val="22"/>
                <w:lang w:val="es-BO"/>
              </w:rPr>
              <w:t>ontrato</w:t>
            </w:r>
            <w:r w:rsidR="00F9126D" w:rsidRPr="00E82499">
              <w:rPr>
                <w:rFonts w:ascii="Tahoma" w:hAnsi="Tahoma"/>
                <w:i/>
                <w:sz w:val="22"/>
                <w:lang w:val="es-BO"/>
              </w:rPr>
              <w:t>]</w:t>
            </w:r>
          </w:p>
        </w:tc>
        <w:tc>
          <w:tcPr>
            <w:tcW w:w="2193" w:type="dxa"/>
            <w:gridSpan w:val="2"/>
            <w:tcBorders>
              <w:top w:val="single" w:sz="2" w:space="0" w:color="auto"/>
              <w:left w:val="single" w:sz="2" w:space="0" w:color="auto"/>
              <w:bottom w:val="single" w:sz="2" w:space="0" w:color="auto"/>
              <w:right w:val="single" w:sz="2" w:space="0" w:color="auto"/>
            </w:tcBorders>
            <w:vAlign w:val="center"/>
          </w:tcPr>
          <w:p w14:paraId="6CE4D2D1" w14:textId="4B01230A" w:rsidR="00084BA8" w:rsidRPr="00E82499" w:rsidRDefault="00084BA8" w:rsidP="00361FFD">
            <w:pPr>
              <w:ind w:left="47" w:right="101"/>
              <w:rPr>
                <w:rFonts w:ascii="Tahoma" w:hAnsi="Tahoma"/>
                <w:i/>
                <w:spacing w:val="2"/>
                <w:sz w:val="22"/>
                <w:lang w:val="es-BO"/>
              </w:rPr>
            </w:pPr>
            <w:r w:rsidRPr="00E82499">
              <w:rPr>
                <w:rFonts w:ascii="Tahoma" w:hAnsi="Tahoma"/>
                <w:spacing w:val="-4"/>
                <w:sz w:val="22"/>
                <w:lang w:val="es-BO"/>
              </w:rPr>
              <w:t xml:space="preserve">Equivalente en US$ </w:t>
            </w:r>
            <w:r w:rsidRPr="00E82499">
              <w:rPr>
                <w:rFonts w:ascii="Tahoma" w:hAnsi="Tahoma"/>
                <w:i/>
                <w:spacing w:val="-4"/>
                <w:sz w:val="22"/>
                <w:lang w:val="es-BO"/>
              </w:rPr>
              <w:t>[</w:t>
            </w:r>
            <w:r w:rsidR="00F9126D" w:rsidRPr="00E82499">
              <w:rPr>
                <w:rFonts w:ascii="Tahoma" w:hAnsi="Tahoma"/>
                <w:i/>
                <w:sz w:val="22"/>
                <w:lang w:val="es-BO"/>
              </w:rPr>
              <w:t>Indique</w:t>
            </w:r>
            <w:r w:rsidRPr="00E82499">
              <w:rPr>
                <w:rFonts w:ascii="Tahoma" w:hAnsi="Tahoma"/>
                <w:i/>
                <w:spacing w:val="-4"/>
                <w:sz w:val="22"/>
                <w:lang w:val="es-BO"/>
              </w:rPr>
              <w:t xml:space="preserve"> la tasa de cambio y </w:t>
            </w:r>
            <w:r w:rsidRPr="00E82499">
              <w:rPr>
                <w:rFonts w:ascii="Tahoma" w:hAnsi="Tahoma"/>
                <w:i/>
                <w:sz w:val="22"/>
                <w:lang w:val="es-BO"/>
              </w:rPr>
              <w:t xml:space="preserve">el monto total del </w:t>
            </w:r>
            <w:r w:rsidR="00361FFD" w:rsidRPr="00E82499">
              <w:rPr>
                <w:rFonts w:ascii="Tahoma" w:hAnsi="Tahoma"/>
                <w:i/>
                <w:sz w:val="22"/>
                <w:lang w:val="es-BO"/>
              </w:rPr>
              <w:t>c</w:t>
            </w:r>
            <w:r w:rsidR="00F9126D" w:rsidRPr="00E82499">
              <w:rPr>
                <w:rFonts w:ascii="Tahoma" w:hAnsi="Tahoma"/>
                <w:i/>
                <w:sz w:val="22"/>
                <w:lang w:val="es-BO"/>
              </w:rPr>
              <w:t xml:space="preserve">ontrato </w:t>
            </w:r>
            <w:r w:rsidRPr="00E82499">
              <w:rPr>
                <w:rFonts w:ascii="Tahoma" w:hAnsi="Tahoma"/>
                <w:i/>
                <w:sz w:val="22"/>
                <w:lang w:val="es-BO"/>
              </w:rPr>
              <w:t xml:space="preserve">equivalente en </w:t>
            </w:r>
            <w:r w:rsidR="00F43F86" w:rsidRPr="00E82499">
              <w:rPr>
                <w:rFonts w:ascii="Tahoma" w:hAnsi="Tahoma"/>
                <w:i/>
                <w:sz w:val="22"/>
                <w:lang w:val="es-BO"/>
              </w:rPr>
              <w:t>US$</w:t>
            </w:r>
            <w:r w:rsidR="009D03A9" w:rsidRPr="00E82499">
              <w:rPr>
                <w:rFonts w:ascii="Tahoma" w:hAnsi="Tahoma"/>
                <w:i/>
                <w:sz w:val="22"/>
                <w:lang w:val="es-BO"/>
              </w:rPr>
              <w:t>]</w:t>
            </w:r>
          </w:p>
        </w:tc>
      </w:tr>
      <w:tr w:rsidR="00B625E1" w:rsidRPr="00A65516" w14:paraId="50C963A4" w14:textId="1AB57C82" w:rsidTr="0070009E">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19F568B" w14:textId="68F05BFF" w:rsidR="00B625E1" w:rsidRPr="007B7ECA" w:rsidRDefault="00B625E1" w:rsidP="00361FFD">
            <w:pPr>
              <w:spacing w:before="144"/>
              <w:ind w:left="72"/>
              <w:rPr>
                <w:rFonts w:ascii="Tahoma" w:hAnsi="Tahoma" w:cs="Tahoma"/>
                <w:bCs/>
                <w:spacing w:val="-11"/>
                <w:sz w:val="22"/>
                <w:szCs w:val="22"/>
                <w:lang w:val="es-BO"/>
              </w:rPr>
            </w:pPr>
            <w:r w:rsidRPr="007B7ECA">
              <w:rPr>
                <w:rFonts w:ascii="Tahoma" w:hAnsi="Tahoma" w:cs="Tahoma"/>
                <w:bCs/>
                <w:spacing w:val="-11"/>
                <w:sz w:val="22"/>
                <w:szCs w:val="22"/>
                <w:lang w:val="es-BO"/>
              </w:rPr>
              <w:t>Indicar la capacidad instalada del parque.</w:t>
            </w:r>
          </w:p>
        </w:tc>
        <w:tc>
          <w:tcPr>
            <w:tcW w:w="5446" w:type="dxa"/>
            <w:gridSpan w:val="5"/>
            <w:tcBorders>
              <w:top w:val="single" w:sz="2" w:space="0" w:color="auto"/>
              <w:left w:val="single" w:sz="2" w:space="0" w:color="auto"/>
              <w:bottom w:val="single" w:sz="2" w:space="0" w:color="auto"/>
              <w:right w:val="single" w:sz="2" w:space="0" w:color="auto"/>
            </w:tcBorders>
            <w:vAlign w:val="center"/>
          </w:tcPr>
          <w:p w14:paraId="6BB66EE6" w14:textId="577E1341" w:rsidR="00B625E1" w:rsidRPr="007B7ECA" w:rsidRDefault="00B625E1" w:rsidP="00361FFD">
            <w:pPr>
              <w:ind w:left="47" w:right="101"/>
              <w:rPr>
                <w:rFonts w:ascii="Tahoma" w:hAnsi="Tahoma" w:cs="Tahoma"/>
                <w:bCs/>
                <w:spacing w:val="-4"/>
                <w:sz w:val="22"/>
                <w:szCs w:val="22"/>
                <w:lang w:val="es-BO"/>
              </w:rPr>
            </w:pPr>
            <w:r w:rsidRPr="007B7ECA">
              <w:rPr>
                <w:rFonts w:ascii="Tahoma" w:hAnsi="Tahoma" w:cs="Tahoma"/>
                <w:i/>
                <w:iCs/>
                <w:sz w:val="22"/>
                <w:szCs w:val="22"/>
                <w:lang w:val="es-BO"/>
              </w:rPr>
              <w:t>[Indique la capacidad del parque eólico (potencia instalada en MW)]</w:t>
            </w:r>
          </w:p>
        </w:tc>
      </w:tr>
      <w:tr w:rsidR="00084BA8" w:rsidRPr="00A65516" w14:paraId="6F176D5F" w14:textId="52CF967A" w:rsidTr="00084BA8">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96102E1" w14:textId="7A5F2E97" w:rsidR="00B57A3F" w:rsidRPr="00E82499" w:rsidRDefault="00B57A3F" w:rsidP="00B57A3F">
            <w:pPr>
              <w:ind w:left="72"/>
              <w:rPr>
                <w:rFonts w:ascii="Tahoma" w:hAnsi="Tahoma"/>
                <w:sz w:val="22"/>
                <w:lang w:val="es-BO"/>
              </w:rPr>
            </w:pPr>
            <w:r w:rsidRPr="00AC71EF">
              <w:rPr>
                <w:rFonts w:ascii="Tahoma" w:hAnsi="Tahoma"/>
                <w:sz w:val="22"/>
                <w:lang w:val="es-BO"/>
              </w:rPr>
              <w:t xml:space="preserve">Cantidad (volumen, número o índice de producción, según sea aplicable) ejecutada en virtud </w:t>
            </w:r>
            <w:r w:rsidRPr="00E82499">
              <w:rPr>
                <w:rFonts w:ascii="Tahoma" w:hAnsi="Tahoma"/>
                <w:sz w:val="22"/>
                <w:lang w:val="es-BO"/>
              </w:rPr>
              <w:t>del contrato por año o parte del año</w:t>
            </w:r>
          </w:p>
          <w:p w14:paraId="09B827D7" w14:textId="308B57CF" w:rsidR="006A7FD3" w:rsidRPr="00E82499" w:rsidRDefault="006A7FD3" w:rsidP="00B57A3F">
            <w:pPr>
              <w:ind w:left="72"/>
              <w:rPr>
                <w:rFonts w:ascii="Tahoma" w:hAnsi="Tahoma"/>
                <w:sz w:val="22"/>
                <w:lang w:val="es-BO"/>
              </w:rPr>
            </w:pPr>
          </w:p>
          <w:p w14:paraId="78DD1C1F" w14:textId="691224D6" w:rsidR="00084BA8" w:rsidRPr="00E82499" w:rsidRDefault="006A7FD3" w:rsidP="006A7FD3">
            <w:pPr>
              <w:ind w:left="72"/>
              <w:rPr>
                <w:rFonts w:ascii="Tahoma" w:hAnsi="Tahoma"/>
                <w:i/>
                <w:sz w:val="22"/>
                <w:lang w:val="es-BO"/>
              </w:rPr>
            </w:pPr>
            <w:r w:rsidRPr="00E82499">
              <w:rPr>
                <w:rFonts w:ascii="Tahoma" w:hAnsi="Tahoma"/>
                <w:i/>
                <w:sz w:val="22"/>
                <w:lang w:val="es-BO"/>
              </w:rPr>
              <w:t>[Inserte el grado de participación, indicando la cantidad real de actividad clave ejecutada con éxito en la función</w:t>
            </w:r>
            <w:r w:rsidR="002620A9" w:rsidRPr="00E82499">
              <w:rPr>
                <w:rFonts w:ascii="Tahoma" w:hAnsi="Tahoma"/>
                <w:i/>
                <w:sz w:val="22"/>
                <w:lang w:val="es-BO"/>
              </w:rPr>
              <w:t xml:space="preserve"> cumplida</w:t>
            </w:r>
            <w:r w:rsidRPr="00E82499">
              <w:rPr>
                <w:rFonts w:ascii="Tahoma" w:hAnsi="Tahoma"/>
                <w:i/>
                <w:sz w:val="22"/>
                <w:lang w:val="es-BO"/>
              </w:rPr>
              <w:t>]</w:t>
            </w:r>
          </w:p>
        </w:tc>
        <w:tc>
          <w:tcPr>
            <w:tcW w:w="1805" w:type="dxa"/>
            <w:gridSpan w:val="2"/>
            <w:tcBorders>
              <w:top w:val="single" w:sz="2" w:space="0" w:color="auto"/>
              <w:left w:val="single" w:sz="2" w:space="0" w:color="auto"/>
              <w:bottom w:val="single" w:sz="2" w:space="0" w:color="auto"/>
              <w:right w:val="single" w:sz="2" w:space="0" w:color="auto"/>
            </w:tcBorders>
          </w:tcPr>
          <w:p w14:paraId="558CDA3B" w14:textId="7CB0A18C" w:rsidR="00B57A3F" w:rsidRPr="00E82499" w:rsidRDefault="00B57A3F" w:rsidP="00B57A3F">
            <w:pPr>
              <w:ind w:left="37"/>
              <w:jc w:val="center"/>
              <w:rPr>
                <w:rFonts w:ascii="Tahoma" w:hAnsi="Tahoma"/>
                <w:spacing w:val="2"/>
                <w:sz w:val="22"/>
                <w:lang w:val="es-BO"/>
              </w:rPr>
            </w:pPr>
            <w:r w:rsidRPr="00E82499">
              <w:rPr>
                <w:rFonts w:ascii="Tahoma" w:hAnsi="Tahoma"/>
                <w:sz w:val="22"/>
                <w:lang w:val="es-BO"/>
              </w:rPr>
              <w:t xml:space="preserve">Cantidad total del </w:t>
            </w:r>
            <w:r w:rsidR="00361FFD" w:rsidRPr="00E82499">
              <w:rPr>
                <w:rFonts w:ascii="Tahoma" w:hAnsi="Tahoma"/>
                <w:sz w:val="22"/>
                <w:lang w:val="es-BO"/>
              </w:rPr>
              <w:t>c</w:t>
            </w:r>
            <w:r w:rsidR="00F9126D" w:rsidRPr="00E82499">
              <w:rPr>
                <w:rFonts w:ascii="Tahoma" w:hAnsi="Tahoma"/>
                <w:sz w:val="22"/>
                <w:lang w:val="es-BO"/>
              </w:rPr>
              <w:t>ontrato</w:t>
            </w:r>
          </w:p>
          <w:p w14:paraId="179CE4C6" w14:textId="6FEC9BB2" w:rsidR="00084BA8" w:rsidRPr="00E82499" w:rsidRDefault="00B57A3F" w:rsidP="00B57A3F">
            <w:pPr>
              <w:ind w:left="37"/>
              <w:jc w:val="center"/>
              <w:rPr>
                <w:rFonts w:ascii="Tahoma" w:hAnsi="Tahoma"/>
                <w:spacing w:val="2"/>
                <w:sz w:val="22"/>
                <w:lang w:val="es-BO"/>
              </w:rPr>
            </w:pPr>
            <w:r w:rsidRPr="00E82499">
              <w:rPr>
                <w:rFonts w:ascii="Tahoma" w:hAnsi="Tahoma"/>
                <w:sz w:val="22"/>
                <w:lang w:val="es-BO"/>
              </w:rPr>
              <w:t>(i)</w:t>
            </w:r>
          </w:p>
        </w:tc>
        <w:tc>
          <w:tcPr>
            <w:tcW w:w="2370" w:type="dxa"/>
            <w:gridSpan w:val="2"/>
            <w:tcBorders>
              <w:top w:val="single" w:sz="2" w:space="0" w:color="auto"/>
              <w:left w:val="single" w:sz="2" w:space="0" w:color="auto"/>
              <w:bottom w:val="single" w:sz="2" w:space="0" w:color="auto"/>
              <w:right w:val="single" w:sz="2" w:space="0" w:color="auto"/>
            </w:tcBorders>
          </w:tcPr>
          <w:p w14:paraId="79014383" w14:textId="0DC20317" w:rsidR="00B57A3F" w:rsidRPr="00E82499" w:rsidRDefault="00B57A3F" w:rsidP="00B57A3F">
            <w:pPr>
              <w:jc w:val="center"/>
              <w:rPr>
                <w:rFonts w:ascii="Tahoma" w:hAnsi="Tahoma"/>
                <w:spacing w:val="2"/>
                <w:sz w:val="22"/>
                <w:lang w:val="es-BO"/>
              </w:rPr>
            </w:pPr>
            <w:r w:rsidRPr="00E82499">
              <w:rPr>
                <w:rFonts w:ascii="Tahoma" w:hAnsi="Tahoma"/>
                <w:sz w:val="22"/>
                <w:lang w:val="es-BO"/>
              </w:rPr>
              <w:t xml:space="preserve">Porcentaje </w:t>
            </w:r>
          </w:p>
          <w:p w14:paraId="4087F2A6" w14:textId="1BCBAC49" w:rsidR="00B57A3F" w:rsidRPr="00E82499" w:rsidRDefault="00B57A3F" w:rsidP="00B57A3F">
            <w:pPr>
              <w:jc w:val="center"/>
              <w:rPr>
                <w:rFonts w:ascii="Tahoma" w:hAnsi="Tahoma"/>
                <w:spacing w:val="2"/>
                <w:sz w:val="22"/>
                <w:lang w:val="es-BO"/>
              </w:rPr>
            </w:pPr>
            <w:r w:rsidRPr="00E82499">
              <w:rPr>
                <w:rFonts w:ascii="Tahoma" w:hAnsi="Tahoma"/>
                <w:sz w:val="22"/>
                <w:lang w:val="es-BO"/>
              </w:rPr>
              <w:t>participación</w:t>
            </w:r>
          </w:p>
          <w:p w14:paraId="3A74A019" w14:textId="7DC0FEB0" w:rsidR="00084BA8" w:rsidRPr="00E82499" w:rsidRDefault="00B57A3F" w:rsidP="00B57A3F">
            <w:pPr>
              <w:jc w:val="center"/>
              <w:rPr>
                <w:rFonts w:ascii="Tahoma" w:hAnsi="Tahoma"/>
                <w:spacing w:val="2"/>
                <w:sz w:val="22"/>
                <w:lang w:val="es-BO"/>
              </w:rPr>
            </w:pPr>
            <w:r w:rsidRPr="00E82499">
              <w:rPr>
                <w:rFonts w:ascii="Tahoma" w:hAnsi="Tahoma"/>
                <w:sz w:val="22"/>
                <w:lang w:val="es-BO"/>
              </w:rPr>
              <w:t>(ii)</w:t>
            </w:r>
          </w:p>
        </w:tc>
        <w:tc>
          <w:tcPr>
            <w:tcW w:w="1271" w:type="dxa"/>
            <w:tcBorders>
              <w:top w:val="single" w:sz="2" w:space="0" w:color="auto"/>
              <w:left w:val="single" w:sz="2" w:space="0" w:color="auto"/>
              <w:bottom w:val="single" w:sz="2" w:space="0" w:color="auto"/>
              <w:right w:val="single" w:sz="2" w:space="0" w:color="auto"/>
            </w:tcBorders>
          </w:tcPr>
          <w:p w14:paraId="272EB819" w14:textId="3BE68F06" w:rsidR="00B57A3F" w:rsidRPr="00E82499" w:rsidRDefault="00B57A3F" w:rsidP="00B57A3F">
            <w:pPr>
              <w:ind w:left="32"/>
              <w:jc w:val="center"/>
              <w:rPr>
                <w:rFonts w:ascii="Tahoma" w:hAnsi="Tahoma"/>
                <w:spacing w:val="2"/>
                <w:sz w:val="22"/>
                <w:lang w:val="es-BO"/>
              </w:rPr>
            </w:pPr>
            <w:r w:rsidRPr="00E82499">
              <w:rPr>
                <w:rFonts w:ascii="Tahoma" w:hAnsi="Tahoma"/>
                <w:sz w:val="22"/>
                <w:lang w:val="es-BO"/>
              </w:rPr>
              <w:t xml:space="preserve">Cantidad </w:t>
            </w:r>
            <w:r w:rsidR="00F9126D" w:rsidRPr="00E82499">
              <w:rPr>
                <w:rFonts w:ascii="Tahoma" w:hAnsi="Tahoma"/>
                <w:sz w:val="22"/>
                <w:lang w:val="es-BO"/>
              </w:rPr>
              <w:t xml:space="preserve">real ejecutada </w:t>
            </w:r>
          </w:p>
          <w:p w14:paraId="465968D4" w14:textId="4FA6F346" w:rsidR="00084BA8" w:rsidRPr="00AC71EF" w:rsidRDefault="00B57A3F" w:rsidP="00B57A3F">
            <w:pPr>
              <w:ind w:left="32"/>
              <w:jc w:val="center"/>
              <w:rPr>
                <w:rFonts w:ascii="Tahoma" w:hAnsi="Tahoma"/>
                <w:i/>
                <w:spacing w:val="2"/>
                <w:sz w:val="22"/>
                <w:lang w:val="es-BO"/>
              </w:rPr>
            </w:pPr>
            <w:r w:rsidRPr="00E82499">
              <w:rPr>
                <w:rFonts w:ascii="Tahoma" w:hAnsi="Tahoma"/>
                <w:sz w:val="22"/>
                <w:lang w:val="es-BO"/>
              </w:rPr>
              <w:t>(i) x (ii)</w:t>
            </w:r>
          </w:p>
        </w:tc>
      </w:tr>
      <w:tr w:rsidR="00084BA8" w:rsidRPr="007B7ECA" w14:paraId="75BC78B4" w14:textId="2FDEC4D4" w:rsidTr="00084BA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0CBC5FA" w14:textId="00CC9C31" w:rsidR="00084BA8" w:rsidRPr="00AC71EF" w:rsidRDefault="00084BA8" w:rsidP="00853D5C">
            <w:pPr>
              <w:ind w:left="72"/>
              <w:jc w:val="center"/>
              <w:rPr>
                <w:rFonts w:ascii="Tahoma" w:hAnsi="Tahoma"/>
                <w:sz w:val="22"/>
                <w:lang w:val="es-BO"/>
              </w:rPr>
            </w:pPr>
            <w:r w:rsidRPr="00AC71EF">
              <w:rPr>
                <w:rFonts w:ascii="Tahoma" w:hAnsi="Tahoma"/>
                <w:sz w:val="22"/>
                <w:lang w:val="es-BO"/>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5476FA62" w14:textId="4490BD6C" w:rsidR="00084BA8" w:rsidRPr="00E82499" w:rsidRDefault="00084BA8" w:rsidP="00853D5C">
            <w:pPr>
              <w:ind w:left="37"/>
              <w:jc w:val="center"/>
              <w:rPr>
                <w:rFonts w:ascii="Tahoma" w:hAnsi="Tahoma"/>
                <w:i/>
                <w:spacing w:val="2"/>
                <w:sz w:val="22"/>
                <w:lang w:val="es-BO"/>
              </w:rPr>
            </w:pPr>
          </w:p>
        </w:tc>
        <w:tc>
          <w:tcPr>
            <w:tcW w:w="2370" w:type="dxa"/>
            <w:gridSpan w:val="2"/>
            <w:tcBorders>
              <w:top w:val="single" w:sz="2" w:space="0" w:color="auto"/>
              <w:left w:val="single" w:sz="2" w:space="0" w:color="auto"/>
              <w:bottom w:val="single" w:sz="2" w:space="0" w:color="auto"/>
              <w:right w:val="single" w:sz="2" w:space="0" w:color="auto"/>
            </w:tcBorders>
          </w:tcPr>
          <w:p w14:paraId="73707776" w14:textId="7FBFA5DC" w:rsidR="00084BA8" w:rsidRPr="00E82499" w:rsidRDefault="00084BA8" w:rsidP="00853D5C">
            <w:pPr>
              <w:jc w:val="center"/>
              <w:rPr>
                <w:rFonts w:ascii="Tahoma" w:hAnsi="Tahoma"/>
                <w:i/>
                <w:spacing w:val="2"/>
                <w:sz w:val="22"/>
                <w:lang w:val="es-BO"/>
              </w:rPr>
            </w:pPr>
          </w:p>
        </w:tc>
        <w:tc>
          <w:tcPr>
            <w:tcW w:w="1271" w:type="dxa"/>
            <w:tcBorders>
              <w:top w:val="single" w:sz="2" w:space="0" w:color="auto"/>
              <w:left w:val="single" w:sz="2" w:space="0" w:color="auto"/>
              <w:bottom w:val="single" w:sz="2" w:space="0" w:color="auto"/>
              <w:right w:val="single" w:sz="2" w:space="0" w:color="auto"/>
            </w:tcBorders>
          </w:tcPr>
          <w:p w14:paraId="3CA3DF5B" w14:textId="764AD51E" w:rsidR="00084BA8" w:rsidRPr="00E82499" w:rsidRDefault="00084BA8" w:rsidP="00853D5C">
            <w:pPr>
              <w:ind w:left="32"/>
              <w:jc w:val="center"/>
              <w:rPr>
                <w:rFonts w:ascii="Tahoma" w:hAnsi="Tahoma"/>
                <w:i/>
                <w:spacing w:val="2"/>
                <w:sz w:val="22"/>
                <w:lang w:val="es-BO"/>
              </w:rPr>
            </w:pPr>
          </w:p>
        </w:tc>
      </w:tr>
      <w:tr w:rsidR="00084BA8" w:rsidRPr="007B7ECA" w14:paraId="7F5ED9C8" w14:textId="5C2A3A80" w:rsidTr="00084BA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A6F78A4" w14:textId="1031C645" w:rsidR="00084BA8" w:rsidRPr="00AC71EF" w:rsidRDefault="00084BA8" w:rsidP="00853D5C">
            <w:pPr>
              <w:ind w:left="72"/>
              <w:jc w:val="center"/>
              <w:rPr>
                <w:rFonts w:ascii="Tahoma" w:hAnsi="Tahoma"/>
                <w:sz w:val="22"/>
                <w:lang w:val="es-BO"/>
              </w:rPr>
            </w:pPr>
            <w:r w:rsidRPr="00AC71EF">
              <w:rPr>
                <w:rFonts w:ascii="Tahoma" w:hAnsi="Tahoma"/>
                <w:sz w:val="22"/>
                <w:lang w:val="es-BO"/>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0174111C" w14:textId="609002F5" w:rsidR="00084BA8" w:rsidRPr="00E82499" w:rsidRDefault="00084BA8" w:rsidP="00853D5C">
            <w:pPr>
              <w:ind w:left="37"/>
              <w:jc w:val="center"/>
              <w:rPr>
                <w:rFonts w:ascii="Tahoma" w:hAnsi="Tahoma"/>
                <w:i/>
                <w:spacing w:val="2"/>
                <w:sz w:val="22"/>
                <w:lang w:val="es-BO"/>
              </w:rPr>
            </w:pPr>
          </w:p>
        </w:tc>
        <w:tc>
          <w:tcPr>
            <w:tcW w:w="2370" w:type="dxa"/>
            <w:gridSpan w:val="2"/>
            <w:tcBorders>
              <w:top w:val="single" w:sz="2" w:space="0" w:color="auto"/>
              <w:left w:val="single" w:sz="2" w:space="0" w:color="auto"/>
              <w:bottom w:val="single" w:sz="2" w:space="0" w:color="auto"/>
              <w:right w:val="single" w:sz="2" w:space="0" w:color="auto"/>
            </w:tcBorders>
          </w:tcPr>
          <w:p w14:paraId="5CC1175E" w14:textId="0FCE4C32" w:rsidR="00084BA8" w:rsidRPr="00E82499" w:rsidRDefault="00084BA8" w:rsidP="00853D5C">
            <w:pPr>
              <w:jc w:val="center"/>
              <w:rPr>
                <w:rFonts w:ascii="Tahoma" w:hAnsi="Tahoma"/>
                <w:i/>
                <w:spacing w:val="2"/>
                <w:sz w:val="22"/>
                <w:lang w:val="es-BO"/>
              </w:rPr>
            </w:pPr>
          </w:p>
        </w:tc>
        <w:tc>
          <w:tcPr>
            <w:tcW w:w="1271" w:type="dxa"/>
            <w:tcBorders>
              <w:top w:val="single" w:sz="2" w:space="0" w:color="auto"/>
              <w:left w:val="single" w:sz="2" w:space="0" w:color="auto"/>
              <w:bottom w:val="single" w:sz="2" w:space="0" w:color="auto"/>
              <w:right w:val="single" w:sz="2" w:space="0" w:color="auto"/>
            </w:tcBorders>
          </w:tcPr>
          <w:p w14:paraId="76AA53D4" w14:textId="784DCFCF" w:rsidR="00084BA8" w:rsidRPr="00E82499" w:rsidRDefault="00084BA8" w:rsidP="00853D5C">
            <w:pPr>
              <w:ind w:left="32"/>
              <w:jc w:val="center"/>
              <w:rPr>
                <w:rFonts w:ascii="Tahoma" w:hAnsi="Tahoma"/>
                <w:i/>
                <w:spacing w:val="2"/>
                <w:sz w:val="22"/>
                <w:lang w:val="es-BO"/>
              </w:rPr>
            </w:pPr>
          </w:p>
        </w:tc>
      </w:tr>
      <w:tr w:rsidR="00084BA8" w:rsidRPr="007B7ECA" w14:paraId="29B50B54" w14:textId="20AFF91D" w:rsidTr="00084BA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4D5D1E7" w14:textId="5B13158B" w:rsidR="00084BA8" w:rsidRPr="00AC71EF" w:rsidRDefault="00084BA8" w:rsidP="00853D5C">
            <w:pPr>
              <w:ind w:left="72"/>
              <w:jc w:val="center"/>
              <w:rPr>
                <w:rFonts w:ascii="Tahoma" w:hAnsi="Tahoma"/>
                <w:sz w:val="22"/>
                <w:lang w:val="es-BO"/>
              </w:rPr>
            </w:pPr>
            <w:r w:rsidRPr="00AC71EF">
              <w:rPr>
                <w:rFonts w:ascii="Tahoma" w:hAnsi="Tahoma"/>
                <w:sz w:val="22"/>
                <w:lang w:val="es-BO"/>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9E27BAF" w14:textId="062E558F" w:rsidR="00084BA8" w:rsidRPr="00C56F3A" w:rsidRDefault="00084BA8" w:rsidP="00853D5C">
            <w:pPr>
              <w:ind w:left="37"/>
              <w:jc w:val="center"/>
              <w:rPr>
                <w:rFonts w:ascii="Tahoma" w:hAnsi="Tahoma"/>
                <w:i/>
                <w:spacing w:val="2"/>
                <w:sz w:val="22"/>
                <w:lang w:val="es-BO"/>
              </w:rPr>
            </w:pPr>
          </w:p>
        </w:tc>
        <w:tc>
          <w:tcPr>
            <w:tcW w:w="2370" w:type="dxa"/>
            <w:gridSpan w:val="2"/>
            <w:tcBorders>
              <w:top w:val="single" w:sz="2" w:space="0" w:color="auto"/>
              <w:left w:val="single" w:sz="2" w:space="0" w:color="auto"/>
              <w:bottom w:val="single" w:sz="2" w:space="0" w:color="auto"/>
              <w:right w:val="single" w:sz="2" w:space="0" w:color="auto"/>
            </w:tcBorders>
          </w:tcPr>
          <w:p w14:paraId="10AFD0A7" w14:textId="3A94FD2E" w:rsidR="00084BA8" w:rsidRPr="00C56F3A" w:rsidRDefault="00084BA8" w:rsidP="00853D5C">
            <w:pPr>
              <w:jc w:val="center"/>
              <w:rPr>
                <w:rFonts w:ascii="Tahoma" w:hAnsi="Tahoma"/>
                <w:i/>
                <w:spacing w:val="2"/>
                <w:sz w:val="22"/>
                <w:lang w:val="es-BO"/>
              </w:rPr>
            </w:pPr>
          </w:p>
        </w:tc>
        <w:tc>
          <w:tcPr>
            <w:tcW w:w="1271" w:type="dxa"/>
            <w:tcBorders>
              <w:top w:val="single" w:sz="2" w:space="0" w:color="auto"/>
              <w:left w:val="single" w:sz="2" w:space="0" w:color="auto"/>
              <w:bottom w:val="single" w:sz="2" w:space="0" w:color="auto"/>
              <w:right w:val="single" w:sz="2" w:space="0" w:color="auto"/>
            </w:tcBorders>
          </w:tcPr>
          <w:p w14:paraId="43E4559C" w14:textId="00C1AA54" w:rsidR="00084BA8" w:rsidRPr="00C56F3A" w:rsidRDefault="00084BA8" w:rsidP="00853D5C">
            <w:pPr>
              <w:ind w:left="32"/>
              <w:jc w:val="center"/>
              <w:rPr>
                <w:rFonts w:ascii="Tahoma" w:hAnsi="Tahoma"/>
                <w:i/>
                <w:spacing w:val="2"/>
                <w:sz w:val="22"/>
                <w:lang w:val="es-BO"/>
              </w:rPr>
            </w:pPr>
          </w:p>
        </w:tc>
      </w:tr>
      <w:tr w:rsidR="00084BA8" w:rsidRPr="007B7ECA" w14:paraId="59FC2D7D" w14:textId="4D5148A8" w:rsidTr="00084BA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1805E33" w14:textId="0FF0309E" w:rsidR="00084BA8" w:rsidRPr="00AC71EF" w:rsidRDefault="00084BA8" w:rsidP="00853D5C">
            <w:pPr>
              <w:ind w:left="72"/>
              <w:jc w:val="center"/>
              <w:rPr>
                <w:rFonts w:ascii="Tahoma" w:hAnsi="Tahoma"/>
                <w:sz w:val="22"/>
                <w:lang w:val="es-BO"/>
              </w:rPr>
            </w:pPr>
            <w:r w:rsidRPr="00AC71EF">
              <w:rPr>
                <w:rFonts w:ascii="Tahoma" w:hAnsi="Tahoma"/>
                <w:sz w:val="22"/>
                <w:lang w:val="es-BO"/>
              </w:rPr>
              <w:lastRenderedPageBreak/>
              <w:t>Año 4</w:t>
            </w:r>
          </w:p>
        </w:tc>
        <w:tc>
          <w:tcPr>
            <w:tcW w:w="1805" w:type="dxa"/>
            <w:gridSpan w:val="2"/>
            <w:tcBorders>
              <w:top w:val="single" w:sz="2" w:space="0" w:color="auto"/>
              <w:left w:val="single" w:sz="2" w:space="0" w:color="auto"/>
              <w:bottom w:val="single" w:sz="4" w:space="0" w:color="auto"/>
              <w:right w:val="single" w:sz="2" w:space="0" w:color="auto"/>
            </w:tcBorders>
          </w:tcPr>
          <w:p w14:paraId="54AA8558" w14:textId="0C85C843" w:rsidR="00084BA8" w:rsidRPr="00C56F3A" w:rsidRDefault="00084BA8" w:rsidP="00853D5C">
            <w:pPr>
              <w:ind w:left="37"/>
              <w:jc w:val="center"/>
              <w:rPr>
                <w:rFonts w:ascii="Tahoma" w:hAnsi="Tahoma"/>
                <w:i/>
                <w:spacing w:val="2"/>
                <w:sz w:val="22"/>
                <w:lang w:val="es-BO"/>
              </w:rPr>
            </w:pPr>
          </w:p>
        </w:tc>
        <w:tc>
          <w:tcPr>
            <w:tcW w:w="2370" w:type="dxa"/>
            <w:gridSpan w:val="2"/>
            <w:tcBorders>
              <w:top w:val="single" w:sz="2" w:space="0" w:color="auto"/>
              <w:left w:val="single" w:sz="2" w:space="0" w:color="auto"/>
              <w:bottom w:val="single" w:sz="4" w:space="0" w:color="auto"/>
              <w:right w:val="single" w:sz="2" w:space="0" w:color="auto"/>
            </w:tcBorders>
          </w:tcPr>
          <w:p w14:paraId="2CCA715D" w14:textId="036061EC" w:rsidR="00084BA8" w:rsidRPr="00C56F3A" w:rsidRDefault="00084BA8" w:rsidP="00853D5C">
            <w:pPr>
              <w:jc w:val="center"/>
              <w:rPr>
                <w:rFonts w:ascii="Tahoma" w:hAnsi="Tahoma"/>
                <w:i/>
                <w:spacing w:val="2"/>
                <w:sz w:val="22"/>
                <w:lang w:val="es-BO"/>
              </w:rPr>
            </w:pPr>
          </w:p>
        </w:tc>
        <w:tc>
          <w:tcPr>
            <w:tcW w:w="1271" w:type="dxa"/>
            <w:tcBorders>
              <w:top w:val="single" w:sz="2" w:space="0" w:color="auto"/>
              <w:left w:val="single" w:sz="2" w:space="0" w:color="auto"/>
              <w:bottom w:val="single" w:sz="4" w:space="0" w:color="auto"/>
              <w:right w:val="single" w:sz="2" w:space="0" w:color="auto"/>
            </w:tcBorders>
          </w:tcPr>
          <w:p w14:paraId="6D6BC1F1" w14:textId="23995B53" w:rsidR="00084BA8" w:rsidRPr="00C56F3A" w:rsidRDefault="00084BA8" w:rsidP="00853D5C">
            <w:pPr>
              <w:ind w:left="32"/>
              <w:jc w:val="center"/>
              <w:rPr>
                <w:rFonts w:ascii="Tahoma" w:hAnsi="Tahoma"/>
                <w:i/>
                <w:spacing w:val="2"/>
                <w:sz w:val="22"/>
                <w:lang w:val="es-BO"/>
              </w:rPr>
            </w:pPr>
          </w:p>
        </w:tc>
      </w:tr>
      <w:tr w:rsidR="00084BA8" w:rsidRPr="007B7ECA" w14:paraId="33DD8943" w14:textId="555DF15B" w:rsidTr="00084BA8">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A6A06D4" w14:textId="0CF2C624" w:rsidR="00084BA8" w:rsidRPr="00AC71EF" w:rsidRDefault="00084BA8" w:rsidP="00853D5C">
            <w:pPr>
              <w:ind w:left="40"/>
              <w:rPr>
                <w:rFonts w:ascii="Tahoma" w:hAnsi="Tahoma"/>
                <w:spacing w:val="-4"/>
                <w:sz w:val="22"/>
                <w:lang w:val="es-BO"/>
              </w:rPr>
            </w:pPr>
            <w:r w:rsidRPr="00AC71EF">
              <w:rPr>
                <w:rFonts w:ascii="Tahoma" w:hAnsi="Tahoma"/>
                <w:sz w:val="22"/>
                <w:lang w:val="es-BO"/>
              </w:rPr>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1094B482" w14:textId="247C733F" w:rsidR="00084BA8" w:rsidRPr="00C56F3A" w:rsidRDefault="00084BA8" w:rsidP="00853D5C">
            <w:pPr>
              <w:rPr>
                <w:rFonts w:ascii="Tahoma" w:hAnsi="Tahoma"/>
                <w:i/>
                <w:spacing w:val="-4"/>
                <w:sz w:val="22"/>
                <w:lang w:val="es-BO"/>
              </w:rPr>
            </w:pPr>
            <w:r w:rsidRPr="00C56F3A">
              <w:rPr>
                <w:rFonts w:ascii="Tahoma" w:hAnsi="Tahoma"/>
                <w:i/>
                <w:spacing w:val="-4"/>
                <w:sz w:val="22"/>
                <w:lang w:val="es-BO"/>
              </w:rPr>
              <w:t xml:space="preserve"> </w:t>
            </w:r>
            <w:r w:rsidR="009D03A9" w:rsidRPr="00C56F3A">
              <w:rPr>
                <w:rFonts w:ascii="Tahoma" w:hAnsi="Tahoma"/>
                <w:i/>
                <w:sz w:val="22"/>
                <w:lang w:val="es-BO"/>
              </w:rPr>
              <w:t>[</w:t>
            </w:r>
            <w:r w:rsidR="00F9126D" w:rsidRPr="00C56F3A">
              <w:rPr>
                <w:rFonts w:ascii="Tahoma" w:hAnsi="Tahoma"/>
                <w:i/>
                <w:sz w:val="22"/>
                <w:lang w:val="es-BO"/>
              </w:rPr>
              <w:t xml:space="preserve">Indique </w:t>
            </w:r>
            <w:r w:rsidR="009D03A9" w:rsidRPr="00C56F3A">
              <w:rPr>
                <w:rFonts w:ascii="Tahoma" w:hAnsi="Tahoma"/>
                <w:i/>
                <w:sz w:val="22"/>
                <w:lang w:val="es-BO"/>
              </w:rPr>
              <w:t>el nombre completo]</w:t>
            </w:r>
          </w:p>
        </w:tc>
      </w:tr>
      <w:tr w:rsidR="00084BA8" w:rsidRPr="00A65516" w14:paraId="71C9DDF7" w14:textId="12E38522" w:rsidTr="00D40D56">
        <w:trPr>
          <w:trHeight w:val="1837"/>
        </w:trPr>
        <w:tc>
          <w:tcPr>
            <w:tcW w:w="3835" w:type="dxa"/>
            <w:tcBorders>
              <w:top w:val="single" w:sz="2" w:space="0" w:color="auto"/>
              <w:left w:val="single" w:sz="2" w:space="0" w:color="auto"/>
              <w:bottom w:val="single" w:sz="2" w:space="0" w:color="auto"/>
              <w:right w:val="single" w:sz="2" w:space="0" w:color="auto"/>
            </w:tcBorders>
          </w:tcPr>
          <w:p w14:paraId="54E7A55B" w14:textId="1001161D" w:rsidR="00084BA8" w:rsidRPr="00AC71EF" w:rsidRDefault="00084BA8" w:rsidP="00853D5C">
            <w:pPr>
              <w:ind w:left="40"/>
              <w:rPr>
                <w:rFonts w:ascii="Tahoma" w:hAnsi="Tahoma"/>
                <w:spacing w:val="-4"/>
                <w:sz w:val="22"/>
                <w:lang w:val="es-BO"/>
              </w:rPr>
            </w:pPr>
            <w:r w:rsidRPr="00AC71EF">
              <w:rPr>
                <w:rFonts w:ascii="Tahoma" w:hAnsi="Tahoma"/>
                <w:spacing w:val="-4"/>
                <w:sz w:val="22"/>
                <w:lang w:val="es-BO"/>
              </w:rPr>
              <w:t>Dirección</w:t>
            </w:r>
          </w:p>
          <w:p w14:paraId="55BF81FA" w14:textId="14BA1926" w:rsidR="00084BA8" w:rsidRPr="00C56F3A" w:rsidRDefault="00084BA8" w:rsidP="00853D5C">
            <w:pPr>
              <w:ind w:left="40"/>
              <w:rPr>
                <w:rFonts w:ascii="Tahoma" w:hAnsi="Tahoma"/>
                <w:spacing w:val="-4"/>
                <w:sz w:val="22"/>
                <w:lang w:val="es-BO"/>
              </w:rPr>
            </w:pPr>
          </w:p>
          <w:p w14:paraId="2EEA3F92" w14:textId="42638CA3" w:rsidR="00084BA8" w:rsidRPr="00C56F3A" w:rsidRDefault="00084BA8" w:rsidP="00853D5C">
            <w:pPr>
              <w:ind w:left="40"/>
              <w:rPr>
                <w:rFonts w:ascii="Tahoma" w:hAnsi="Tahoma"/>
                <w:spacing w:val="-4"/>
                <w:sz w:val="22"/>
                <w:lang w:val="es-BO"/>
              </w:rPr>
            </w:pPr>
            <w:r w:rsidRPr="00C56F3A">
              <w:rPr>
                <w:rFonts w:ascii="Tahoma" w:hAnsi="Tahoma"/>
                <w:spacing w:val="-4"/>
                <w:sz w:val="22"/>
                <w:lang w:val="es-BO"/>
              </w:rPr>
              <w:t xml:space="preserve">Teléfono/ Facsímile </w:t>
            </w:r>
          </w:p>
          <w:p w14:paraId="6B957F28" w14:textId="00172E26" w:rsidR="00084BA8" w:rsidRPr="00C56F3A" w:rsidRDefault="00084BA8" w:rsidP="00853D5C">
            <w:pPr>
              <w:ind w:left="40"/>
              <w:rPr>
                <w:rFonts w:ascii="Tahoma" w:hAnsi="Tahoma"/>
                <w:spacing w:val="-4"/>
                <w:sz w:val="22"/>
                <w:lang w:val="es-BO"/>
              </w:rPr>
            </w:pPr>
          </w:p>
          <w:p w14:paraId="613C076F" w14:textId="14520E9F" w:rsidR="00D40D56" w:rsidRPr="00C56F3A" w:rsidRDefault="00D40D56" w:rsidP="00D40D56">
            <w:pPr>
              <w:spacing w:after="120"/>
              <w:rPr>
                <w:rFonts w:ascii="Tahoma" w:hAnsi="Tahoma"/>
                <w:spacing w:val="-4"/>
                <w:sz w:val="22"/>
                <w:lang w:val="es-BO"/>
              </w:rPr>
            </w:pPr>
          </w:p>
          <w:p w14:paraId="56F6085C" w14:textId="2B07A0B0" w:rsidR="00084BA8" w:rsidRPr="00C56F3A" w:rsidRDefault="00084BA8" w:rsidP="00853D5C">
            <w:pPr>
              <w:ind w:left="40"/>
              <w:rPr>
                <w:rFonts w:ascii="Tahoma" w:hAnsi="Tahoma"/>
                <w:spacing w:val="-4"/>
                <w:sz w:val="22"/>
                <w:lang w:val="es-BO"/>
              </w:rPr>
            </w:pPr>
            <w:r w:rsidRPr="00C56F3A">
              <w:rPr>
                <w:rFonts w:ascii="Tahoma" w:hAnsi="Tahoma"/>
                <w:spacing w:val="-4"/>
                <w:sz w:val="22"/>
                <w:lang w:val="es-BO"/>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37ABA5DC" w14:textId="5E5869F4" w:rsidR="009D03A9" w:rsidRPr="00C56F3A" w:rsidRDefault="009D03A9" w:rsidP="009D03A9">
            <w:pPr>
              <w:tabs>
                <w:tab w:val="right" w:leader="dot" w:pos="8976"/>
              </w:tabs>
              <w:rPr>
                <w:rFonts w:ascii="Tahoma" w:hAnsi="Tahoma"/>
                <w:i/>
                <w:sz w:val="22"/>
                <w:lang w:val="es-BO"/>
              </w:rPr>
            </w:pPr>
            <w:r w:rsidRPr="00C56F3A">
              <w:rPr>
                <w:rFonts w:ascii="Tahoma" w:hAnsi="Tahoma"/>
                <w:i/>
                <w:sz w:val="22"/>
                <w:lang w:val="es-BO"/>
              </w:rPr>
              <w:t>[</w:t>
            </w:r>
            <w:r w:rsidR="00F9126D" w:rsidRPr="00C56F3A">
              <w:rPr>
                <w:rFonts w:ascii="Tahoma" w:hAnsi="Tahoma"/>
                <w:i/>
                <w:sz w:val="22"/>
                <w:lang w:val="es-BO"/>
              </w:rPr>
              <w:t>Indique</w:t>
            </w:r>
            <w:r w:rsidRPr="00C56F3A">
              <w:rPr>
                <w:rFonts w:ascii="Tahoma" w:hAnsi="Tahoma"/>
                <w:i/>
                <w:sz w:val="22"/>
                <w:lang w:val="es-BO"/>
              </w:rPr>
              <w:t xml:space="preserve"> la calle/ número/ ciudad / país]</w:t>
            </w:r>
          </w:p>
          <w:p w14:paraId="4F06CD1A" w14:textId="00E59720" w:rsidR="009D03A9" w:rsidRPr="00C56F3A" w:rsidRDefault="009D03A9" w:rsidP="009D03A9">
            <w:pPr>
              <w:tabs>
                <w:tab w:val="right" w:leader="dot" w:pos="8976"/>
              </w:tabs>
              <w:rPr>
                <w:rFonts w:ascii="Tahoma" w:hAnsi="Tahoma"/>
                <w:i/>
                <w:sz w:val="22"/>
                <w:lang w:val="es-BO"/>
              </w:rPr>
            </w:pPr>
          </w:p>
          <w:p w14:paraId="52F732AA" w14:textId="12F1DAA7" w:rsidR="009D03A9" w:rsidRPr="00C56F3A" w:rsidRDefault="009D03A9" w:rsidP="00D40D56">
            <w:pPr>
              <w:tabs>
                <w:tab w:val="right" w:leader="dot" w:pos="8976"/>
              </w:tabs>
              <w:rPr>
                <w:rFonts w:ascii="Tahoma" w:hAnsi="Tahoma"/>
                <w:i/>
                <w:sz w:val="22"/>
                <w:lang w:val="es-BO"/>
              </w:rPr>
            </w:pPr>
            <w:r w:rsidRPr="00C56F3A">
              <w:rPr>
                <w:rFonts w:ascii="Tahoma" w:hAnsi="Tahoma"/>
                <w:i/>
                <w:sz w:val="22"/>
                <w:lang w:val="es-BO"/>
              </w:rPr>
              <w:t>[</w:t>
            </w:r>
            <w:r w:rsidR="00F9126D" w:rsidRPr="00C56F3A">
              <w:rPr>
                <w:rFonts w:ascii="Tahoma" w:hAnsi="Tahoma"/>
                <w:i/>
                <w:sz w:val="22"/>
                <w:lang w:val="es-BO"/>
              </w:rPr>
              <w:t xml:space="preserve">Indique </w:t>
            </w:r>
            <w:r w:rsidRPr="00C56F3A">
              <w:rPr>
                <w:rFonts w:ascii="Tahoma" w:hAnsi="Tahoma"/>
                <w:i/>
                <w:sz w:val="22"/>
                <w:lang w:val="es-BO"/>
              </w:rPr>
              <w:t>los números de</w:t>
            </w:r>
            <w:r w:rsidR="00D40D56" w:rsidRPr="00C56F3A">
              <w:rPr>
                <w:rFonts w:ascii="Tahoma" w:hAnsi="Tahoma"/>
                <w:i/>
                <w:sz w:val="22"/>
                <w:lang w:val="es-BO"/>
              </w:rPr>
              <w:t xml:space="preserve"> teléfono y fax, incluyendo los </w:t>
            </w:r>
            <w:r w:rsidRPr="00C56F3A">
              <w:rPr>
                <w:rFonts w:ascii="Tahoma" w:hAnsi="Tahoma"/>
                <w:i/>
                <w:sz w:val="22"/>
                <w:lang w:val="es-BO"/>
              </w:rPr>
              <w:t>códigos del país y de la ciudad]</w:t>
            </w:r>
          </w:p>
          <w:p w14:paraId="705F83E3" w14:textId="635DEAA5" w:rsidR="00D40D56" w:rsidRPr="00C56F3A" w:rsidRDefault="00D40D56" w:rsidP="00D40D56">
            <w:pPr>
              <w:tabs>
                <w:tab w:val="right" w:leader="dot" w:pos="8976"/>
              </w:tabs>
              <w:rPr>
                <w:rFonts w:ascii="Tahoma" w:hAnsi="Tahoma"/>
                <w:i/>
                <w:sz w:val="22"/>
                <w:lang w:val="es-BO"/>
              </w:rPr>
            </w:pPr>
          </w:p>
          <w:p w14:paraId="1B539D65" w14:textId="14942887" w:rsidR="00084BA8" w:rsidRPr="00C56F3A" w:rsidRDefault="009D03A9" w:rsidP="009D03A9">
            <w:pPr>
              <w:tabs>
                <w:tab w:val="right" w:leader="dot" w:pos="8976"/>
              </w:tabs>
              <w:rPr>
                <w:rFonts w:ascii="Tahoma" w:hAnsi="Tahoma"/>
                <w:i/>
                <w:spacing w:val="-4"/>
                <w:sz w:val="22"/>
                <w:lang w:val="es-BO"/>
              </w:rPr>
            </w:pPr>
            <w:r w:rsidRPr="00C56F3A">
              <w:rPr>
                <w:rFonts w:ascii="Tahoma" w:hAnsi="Tahoma"/>
                <w:i/>
                <w:sz w:val="22"/>
                <w:lang w:val="es-BO"/>
              </w:rPr>
              <w:t>[</w:t>
            </w:r>
            <w:r w:rsidR="006D51EC" w:rsidRPr="00C56F3A">
              <w:rPr>
                <w:rFonts w:ascii="Tahoma" w:hAnsi="Tahoma"/>
                <w:i/>
                <w:sz w:val="22"/>
                <w:lang w:val="es-BO"/>
              </w:rPr>
              <w:t>Indique</w:t>
            </w:r>
            <w:r w:rsidRPr="00C56F3A">
              <w:rPr>
                <w:rFonts w:ascii="Tahoma" w:hAnsi="Tahoma"/>
                <w:i/>
                <w:sz w:val="22"/>
                <w:lang w:val="es-BO"/>
              </w:rPr>
              <w:t xml:space="preserve"> la dirección electrónica, si hay]</w:t>
            </w:r>
          </w:p>
        </w:tc>
      </w:tr>
      <w:tr w:rsidR="009D03A9" w:rsidRPr="00A65516" w14:paraId="0529EBF1" w14:textId="191890A6"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6855485C" w14:textId="243D095B" w:rsidR="009D03A9" w:rsidRPr="00C56F3A" w:rsidRDefault="006A7FD3" w:rsidP="00853D5C">
            <w:pPr>
              <w:ind w:left="40"/>
              <w:rPr>
                <w:rFonts w:ascii="Tahoma" w:hAnsi="Tahoma"/>
                <w:spacing w:val="-4"/>
                <w:sz w:val="22"/>
                <w:lang w:val="es-BO"/>
              </w:rPr>
            </w:pPr>
            <w:r w:rsidRPr="00AC71EF">
              <w:rPr>
                <w:rFonts w:ascii="Tahoma" w:hAnsi="Tahoma"/>
                <w:spacing w:val="-4"/>
                <w:sz w:val="22"/>
                <w:lang w:val="es-BO"/>
              </w:rPr>
              <w:t>Descripción</w:t>
            </w:r>
            <w:r w:rsidR="009D03A9" w:rsidRPr="00AC71EF">
              <w:rPr>
                <w:rFonts w:ascii="Tahoma" w:hAnsi="Tahoma"/>
                <w:spacing w:val="-4"/>
                <w:sz w:val="22"/>
                <w:lang w:val="es-BO"/>
              </w:rPr>
              <w:t xml:space="preserve"> de las actividades clave, de conformidad </w:t>
            </w:r>
            <w:r w:rsidR="009D03A9" w:rsidRPr="00C56F3A">
              <w:rPr>
                <w:rFonts w:ascii="Tahoma" w:hAnsi="Tahoma"/>
                <w:sz w:val="22"/>
                <w:lang w:val="es-BO"/>
              </w:rPr>
              <w:t xml:space="preserve">con el </w:t>
            </w:r>
            <w:proofErr w:type="spellStart"/>
            <w:r w:rsidR="009D03A9" w:rsidRPr="00C56F3A">
              <w:rPr>
                <w:rFonts w:ascii="Tahoma" w:hAnsi="Tahoma"/>
                <w:sz w:val="22"/>
                <w:lang w:val="es-BO"/>
              </w:rPr>
              <w:t>Sub</w:t>
            </w:r>
            <w:r w:rsidR="00F55784" w:rsidRPr="00C56F3A">
              <w:rPr>
                <w:rFonts w:ascii="Tahoma" w:hAnsi="Tahoma"/>
                <w:sz w:val="22"/>
                <w:lang w:val="es-BO"/>
              </w:rPr>
              <w:t>criterio</w:t>
            </w:r>
            <w:proofErr w:type="spellEnd"/>
            <w:r w:rsidR="009D03A9" w:rsidRPr="00C56F3A">
              <w:rPr>
                <w:rFonts w:ascii="Tahoma" w:hAnsi="Tahoma"/>
                <w:sz w:val="22"/>
                <w:lang w:val="es-BO"/>
              </w:rPr>
              <w:t xml:space="preserve"> 4.2(a) de la Sección III:</w:t>
            </w:r>
          </w:p>
        </w:tc>
        <w:tc>
          <w:tcPr>
            <w:tcW w:w="5457" w:type="dxa"/>
            <w:gridSpan w:val="6"/>
            <w:tcBorders>
              <w:top w:val="single" w:sz="2" w:space="0" w:color="auto"/>
              <w:left w:val="single" w:sz="2" w:space="0" w:color="auto"/>
              <w:bottom w:val="single" w:sz="2" w:space="0" w:color="auto"/>
              <w:right w:val="single" w:sz="2" w:space="0" w:color="auto"/>
            </w:tcBorders>
          </w:tcPr>
          <w:p w14:paraId="2AC5E689" w14:textId="549CA952" w:rsidR="009D03A9" w:rsidRPr="00C56F3A" w:rsidRDefault="009D03A9" w:rsidP="009D03A9">
            <w:pPr>
              <w:tabs>
                <w:tab w:val="right" w:leader="dot" w:pos="8976"/>
              </w:tabs>
              <w:rPr>
                <w:rFonts w:ascii="Tahoma" w:hAnsi="Tahoma"/>
                <w:i/>
                <w:sz w:val="22"/>
                <w:lang w:val="es-BO"/>
              </w:rPr>
            </w:pPr>
          </w:p>
        </w:tc>
      </w:tr>
      <w:tr w:rsidR="009D03A9" w:rsidRPr="007B7ECA" w14:paraId="53AF77FA" w14:textId="1E94A50C"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344D2BAF" w14:textId="5E71EC52" w:rsidR="009D03A9" w:rsidRPr="00AC71EF" w:rsidRDefault="009D03A9" w:rsidP="00853D5C">
            <w:pPr>
              <w:ind w:left="40"/>
              <w:rPr>
                <w:rFonts w:ascii="Tahoma" w:hAnsi="Tahoma"/>
                <w:spacing w:val="-4"/>
                <w:sz w:val="22"/>
                <w:lang w:val="es-BO"/>
              </w:rPr>
            </w:pPr>
          </w:p>
        </w:tc>
        <w:tc>
          <w:tcPr>
            <w:tcW w:w="5457" w:type="dxa"/>
            <w:gridSpan w:val="6"/>
            <w:tcBorders>
              <w:top w:val="single" w:sz="2" w:space="0" w:color="auto"/>
              <w:left w:val="single" w:sz="2" w:space="0" w:color="auto"/>
              <w:bottom w:val="single" w:sz="2" w:space="0" w:color="auto"/>
              <w:right w:val="single" w:sz="2" w:space="0" w:color="auto"/>
            </w:tcBorders>
          </w:tcPr>
          <w:p w14:paraId="0F9195B8" w14:textId="5383F296" w:rsidR="006A7FD3" w:rsidRPr="00C56F3A" w:rsidRDefault="006A7FD3" w:rsidP="006A7FD3">
            <w:pPr>
              <w:tabs>
                <w:tab w:val="right" w:leader="dot" w:pos="8976"/>
              </w:tabs>
              <w:rPr>
                <w:rFonts w:ascii="Tahoma" w:hAnsi="Tahoma"/>
                <w:i/>
                <w:sz w:val="22"/>
                <w:lang w:val="es-BO"/>
              </w:rPr>
            </w:pPr>
            <w:r w:rsidRPr="00C56F3A">
              <w:rPr>
                <w:rFonts w:ascii="Tahoma" w:hAnsi="Tahoma"/>
                <w:i/>
                <w:sz w:val="22"/>
                <w:lang w:val="es-BO"/>
              </w:rPr>
              <w:t xml:space="preserve">[Insertar la respuesta a la solicitud que se indica en la </w:t>
            </w:r>
          </w:p>
          <w:p w14:paraId="5F296FB6" w14:textId="3E2EA59F" w:rsidR="009D03A9" w:rsidRPr="00C56F3A" w:rsidRDefault="006A7FD3" w:rsidP="006A7FD3">
            <w:pPr>
              <w:tabs>
                <w:tab w:val="right" w:leader="dot" w:pos="8976"/>
              </w:tabs>
              <w:rPr>
                <w:rFonts w:ascii="Tahoma" w:hAnsi="Tahoma"/>
                <w:i/>
                <w:sz w:val="22"/>
                <w:lang w:val="es-BO"/>
              </w:rPr>
            </w:pPr>
            <w:r w:rsidRPr="00C56F3A">
              <w:rPr>
                <w:rFonts w:ascii="Tahoma" w:hAnsi="Tahoma"/>
                <w:i/>
                <w:sz w:val="22"/>
                <w:lang w:val="es-BO"/>
              </w:rPr>
              <w:t>columna izquierda]</w:t>
            </w:r>
          </w:p>
        </w:tc>
      </w:tr>
      <w:tr w:rsidR="009D03A9" w:rsidRPr="007B7ECA" w14:paraId="2351DFF9" w14:textId="178D960C"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0D9A8A04" w14:textId="478C807F" w:rsidR="009D03A9" w:rsidRPr="00AC71EF" w:rsidRDefault="009D03A9" w:rsidP="00853D5C">
            <w:pPr>
              <w:ind w:left="40"/>
              <w:rPr>
                <w:rFonts w:ascii="Tahoma" w:hAnsi="Tahoma"/>
                <w:spacing w:val="-4"/>
                <w:sz w:val="22"/>
                <w:lang w:val="es-BO"/>
              </w:rPr>
            </w:pPr>
          </w:p>
        </w:tc>
        <w:tc>
          <w:tcPr>
            <w:tcW w:w="5457" w:type="dxa"/>
            <w:gridSpan w:val="6"/>
            <w:tcBorders>
              <w:top w:val="single" w:sz="2" w:space="0" w:color="auto"/>
              <w:left w:val="single" w:sz="2" w:space="0" w:color="auto"/>
              <w:bottom w:val="single" w:sz="2" w:space="0" w:color="auto"/>
              <w:right w:val="single" w:sz="2" w:space="0" w:color="auto"/>
            </w:tcBorders>
          </w:tcPr>
          <w:p w14:paraId="7CAD66E8" w14:textId="742A5862" w:rsidR="009D03A9" w:rsidRPr="00C56F3A" w:rsidRDefault="009D03A9" w:rsidP="009D03A9">
            <w:pPr>
              <w:tabs>
                <w:tab w:val="right" w:leader="dot" w:pos="8976"/>
              </w:tabs>
              <w:rPr>
                <w:rFonts w:ascii="Tahoma" w:hAnsi="Tahoma"/>
                <w:i/>
                <w:sz w:val="22"/>
                <w:lang w:val="es-BO"/>
              </w:rPr>
            </w:pPr>
          </w:p>
        </w:tc>
      </w:tr>
      <w:tr w:rsidR="009D03A9" w:rsidRPr="007B7ECA" w14:paraId="7F5A0668" w14:textId="3CBB065A"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170A1985" w14:textId="2DC21A4F" w:rsidR="009D03A9" w:rsidRPr="00AC71EF" w:rsidRDefault="009D03A9" w:rsidP="00853D5C">
            <w:pPr>
              <w:ind w:left="40"/>
              <w:rPr>
                <w:rFonts w:ascii="Tahoma" w:hAnsi="Tahoma"/>
                <w:spacing w:val="-4"/>
                <w:sz w:val="22"/>
                <w:lang w:val="es-BO"/>
              </w:rPr>
            </w:pPr>
          </w:p>
        </w:tc>
        <w:tc>
          <w:tcPr>
            <w:tcW w:w="5457" w:type="dxa"/>
            <w:gridSpan w:val="6"/>
            <w:tcBorders>
              <w:top w:val="single" w:sz="2" w:space="0" w:color="auto"/>
              <w:left w:val="single" w:sz="2" w:space="0" w:color="auto"/>
              <w:bottom w:val="single" w:sz="2" w:space="0" w:color="auto"/>
              <w:right w:val="single" w:sz="2" w:space="0" w:color="auto"/>
            </w:tcBorders>
          </w:tcPr>
          <w:p w14:paraId="7981B06C" w14:textId="0A781B46" w:rsidR="009D03A9" w:rsidRPr="00C56F3A" w:rsidRDefault="009D03A9" w:rsidP="009D03A9">
            <w:pPr>
              <w:tabs>
                <w:tab w:val="right" w:leader="dot" w:pos="8976"/>
              </w:tabs>
              <w:rPr>
                <w:rFonts w:ascii="Tahoma" w:hAnsi="Tahoma"/>
                <w:i/>
                <w:sz w:val="22"/>
                <w:lang w:val="es-BO"/>
              </w:rPr>
            </w:pPr>
          </w:p>
        </w:tc>
      </w:tr>
      <w:tr w:rsidR="009D03A9" w:rsidRPr="007B7ECA" w14:paraId="0587FED4" w14:textId="059C6CA6"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3BB4C8A1" w14:textId="6DEF6DD4" w:rsidR="009D03A9" w:rsidRPr="00AC71EF" w:rsidRDefault="009D03A9" w:rsidP="00853D5C">
            <w:pPr>
              <w:ind w:left="40"/>
              <w:rPr>
                <w:rFonts w:ascii="Tahoma" w:hAnsi="Tahoma"/>
                <w:spacing w:val="-4"/>
                <w:sz w:val="22"/>
                <w:lang w:val="es-BO"/>
              </w:rPr>
            </w:pPr>
          </w:p>
        </w:tc>
        <w:tc>
          <w:tcPr>
            <w:tcW w:w="5457" w:type="dxa"/>
            <w:gridSpan w:val="6"/>
            <w:tcBorders>
              <w:top w:val="single" w:sz="2" w:space="0" w:color="auto"/>
              <w:left w:val="single" w:sz="2" w:space="0" w:color="auto"/>
              <w:bottom w:val="single" w:sz="2" w:space="0" w:color="auto"/>
              <w:right w:val="single" w:sz="2" w:space="0" w:color="auto"/>
            </w:tcBorders>
          </w:tcPr>
          <w:p w14:paraId="2181A447" w14:textId="155554A1" w:rsidR="009D03A9" w:rsidRPr="00C56F3A" w:rsidRDefault="009D03A9" w:rsidP="009D03A9">
            <w:pPr>
              <w:tabs>
                <w:tab w:val="right" w:leader="dot" w:pos="8976"/>
              </w:tabs>
              <w:rPr>
                <w:rFonts w:ascii="Tahoma" w:hAnsi="Tahoma"/>
                <w:i/>
                <w:sz w:val="22"/>
                <w:lang w:val="es-BO"/>
              </w:rPr>
            </w:pPr>
          </w:p>
        </w:tc>
      </w:tr>
      <w:tr w:rsidR="009D03A9" w:rsidRPr="007B7ECA" w14:paraId="244F80DF" w14:textId="39CF6363" w:rsidTr="009D03A9">
        <w:trPr>
          <w:trHeight w:val="1045"/>
        </w:trPr>
        <w:tc>
          <w:tcPr>
            <w:tcW w:w="3835" w:type="dxa"/>
            <w:tcBorders>
              <w:top w:val="single" w:sz="2" w:space="0" w:color="auto"/>
              <w:left w:val="single" w:sz="2" w:space="0" w:color="auto"/>
              <w:bottom w:val="single" w:sz="2" w:space="0" w:color="auto"/>
              <w:right w:val="single" w:sz="2" w:space="0" w:color="auto"/>
            </w:tcBorders>
          </w:tcPr>
          <w:p w14:paraId="4D47C5FC" w14:textId="5D00CCB5" w:rsidR="009D03A9" w:rsidRPr="00AC71EF" w:rsidRDefault="009D03A9" w:rsidP="00853D5C">
            <w:pPr>
              <w:ind w:left="40"/>
              <w:rPr>
                <w:rFonts w:ascii="Tahoma" w:hAnsi="Tahoma"/>
                <w:spacing w:val="-4"/>
                <w:sz w:val="22"/>
                <w:lang w:val="es-BO"/>
              </w:rPr>
            </w:pPr>
          </w:p>
        </w:tc>
        <w:tc>
          <w:tcPr>
            <w:tcW w:w="5457" w:type="dxa"/>
            <w:gridSpan w:val="6"/>
            <w:tcBorders>
              <w:top w:val="single" w:sz="2" w:space="0" w:color="auto"/>
              <w:left w:val="single" w:sz="2" w:space="0" w:color="auto"/>
              <w:bottom w:val="single" w:sz="2" w:space="0" w:color="auto"/>
              <w:right w:val="single" w:sz="2" w:space="0" w:color="auto"/>
            </w:tcBorders>
          </w:tcPr>
          <w:p w14:paraId="55832C83" w14:textId="02BA22A2" w:rsidR="009D03A9" w:rsidRPr="00C56F3A" w:rsidRDefault="009D03A9" w:rsidP="009D03A9">
            <w:pPr>
              <w:tabs>
                <w:tab w:val="right" w:leader="dot" w:pos="8976"/>
              </w:tabs>
              <w:rPr>
                <w:rFonts w:ascii="Tahoma" w:hAnsi="Tahoma"/>
                <w:i/>
                <w:sz w:val="22"/>
                <w:lang w:val="es-BO"/>
              </w:rPr>
            </w:pPr>
          </w:p>
        </w:tc>
      </w:tr>
    </w:tbl>
    <w:p w14:paraId="190FB857" w14:textId="6424B232" w:rsidR="00084BA8" w:rsidRPr="00AC71EF" w:rsidRDefault="00084BA8" w:rsidP="00C50EFD">
      <w:pPr>
        <w:tabs>
          <w:tab w:val="center" w:pos="5400"/>
          <w:tab w:val="right" w:pos="9000"/>
        </w:tabs>
        <w:ind w:left="-57"/>
        <w:jc w:val="both"/>
        <w:rPr>
          <w:rFonts w:ascii="Tahoma" w:hAnsi="Tahoma"/>
          <w:b/>
          <w:spacing w:val="-4"/>
          <w:sz w:val="22"/>
          <w:lang w:val="es-BO"/>
        </w:rPr>
      </w:pPr>
    </w:p>
    <w:p w14:paraId="0B1FA678" w14:textId="6ED501DA" w:rsidR="009D03A9" w:rsidRPr="00C56F3A" w:rsidRDefault="009D03A9" w:rsidP="00C50EFD">
      <w:pPr>
        <w:tabs>
          <w:tab w:val="center" w:pos="5400"/>
          <w:tab w:val="right" w:pos="9000"/>
        </w:tabs>
        <w:ind w:left="-57"/>
        <w:jc w:val="both"/>
        <w:rPr>
          <w:rFonts w:ascii="Tahoma" w:hAnsi="Tahoma"/>
          <w:b/>
          <w:spacing w:val="-4"/>
          <w:sz w:val="22"/>
          <w:lang w:val="es-BO"/>
        </w:rPr>
      </w:pPr>
    </w:p>
    <w:p w14:paraId="5841FA4C" w14:textId="1B6A89A6" w:rsidR="009D03A9" w:rsidRPr="00C56F3A" w:rsidRDefault="009D03A9" w:rsidP="009D03A9">
      <w:pPr>
        <w:pStyle w:val="Header1-Clauses"/>
        <w:rPr>
          <w:rFonts w:ascii="Tahoma" w:hAnsi="Tahoma"/>
          <w:b w:val="0"/>
          <w:sz w:val="22"/>
          <w:lang w:val="es-BO"/>
        </w:rPr>
      </w:pPr>
      <w:r w:rsidRPr="009D3953">
        <w:rPr>
          <w:rFonts w:ascii="Tahoma" w:hAnsi="Tahoma"/>
          <w:b w:val="0"/>
          <w:sz w:val="22"/>
          <w:lang w:val="es-BO"/>
        </w:rPr>
        <w:t>Actividad clave N</w:t>
      </w:r>
      <w:r w:rsidRPr="009D3953">
        <w:rPr>
          <w:rFonts w:ascii="Tahoma" w:hAnsi="Tahoma"/>
          <w:b w:val="0"/>
          <w:sz w:val="22"/>
          <w:vertAlign w:val="superscript"/>
          <w:lang w:val="es-BO"/>
        </w:rPr>
        <w:t>o</w:t>
      </w:r>
      <w:r w:rsidRPr="00716D9C">
        <w:rPr>
          <w:rFonts w:ascii="Tahoma" w:hAnsi="Tahoma"/>
          <w:b w:val="0"/>
          <w:sz w:val="22"/>
          <w:lang w:val="es-BO"/>
        </w:rPr>
        <w:t xml:space="preserve"> 2 </w:t>
      </w:r>
    </w:p>
    <w:p w14:paraId="762C11FE" w14:textId="612F7002" w:rsidR="009D03A9" w:rsidRPr="00C56F3A" w:rsidRDefault="009D03A9" w:rsidP="009D03A9">
      <w:pPr>
        <w:pStyle w:val="Header1-Clauses"/>
        <w:numPr>
          <w:ilvl w:val="0"/>
          <w:numId w:val="0"/>
        </w:numPr>
        <w:ind w:left="432"/>
        <w:rPr>
          <w:rFonts w:ascii="Tahoma" w:hAnsi="Tahoma"/>
          <w:b w:val="0"/>
          <w:sz w:val="22"/>
          <w:lang w:val="es-BO"/>
        </w:rPr>
      </w:pPr>
    </w:p>
    <w:p w14:paraId="13BB3C0E" w14:textId="487BEE3D" w:rsidR="009D03A9" w:rsidRPr="00C56F3A" w:rsidRDefault="009D03A9" w:rsidP="009D03A9">
      <w:pPr>
        <w:pStyle w:val="Header1-Clauses"/>
        <w:rPr>
          <w:rFonts w:ascii="Tahoma" w:hAnsi="Tahoma"/>
          <w:b w:val="0"/>
          <w:spacing w:val="-4"/>
          <w:lang w:val="es-BO"/>
        </w:rPr>
      </w:pPr>
      <w:r w:rsidRPr="009D3953">
        <w:rPr>
          <w:rFonts w:ascii="Tahoma" w:hAnsi="Tahoma"/>
          <w:b w:val="0"/>
          <w:lang w:val="es-BO"/>
        </w:rPr>
        <w:t>Actividad clave N</w:t>
      </w:r>
      <w:r w:rsidRPr="009D3953">
        <w:rPr>
          <w:rFonts w:ascii="Tahoma" w:hAnsi="Tahoma"/>
          <w:b w:val="0"/>
          <w:vertAlign w:val="superscript"/>
          <w:lang w:val="es-BO"/>
        </w:rPr>
        <w:t>o</w:t>
      </w:r>
      <w:r w:rsidRPr="00716D9C">
        <w:rPr>
          <w:rFonts w:ascii="Tahoma" w:hAnsi="Tahoma"/>
          <w:b w:val="0"/>
          <w:lang w:val="es-BO"/>
        </w:rPr>
        <w:t xml:space="preserve"> 3</w:t>
      </w:r>
    </w:p>
    <w:p w14:paraId="10FBA574" w14:textId="77777777" w:rsidR="009D03A9" w:rsidRPr="00C56F3A" w:rsidRDefault="009D03A9" w:rsidP="009D03A9">
      <w:pPr>
        <w:pStyle w:val="Prrafodelista"/>
        <w:rPr>
          <w:rFonts w:ascii="Tahoma" w:hAnsi="Tahoma"/>
          <w:b/>
          <w:spacing w:val="-4"/>
          <w:lang w:val="es-BO"/>
        </w:rPr>
      </w:pPr>
    </w:p>
    <w:p w14:paraId="210707BE" w14:textId="77777777" w:rsidR="009D03A9" w:rsidRPr="00C56F3A" w:rsidRDefault="009D03A9">
      <w:pPr>
        <w:widowControl/>
        <w:autoSpaceDE/>
        <w:autoSpaceDN/>
        <w:spacing w:after="200" w:line="276" w:lineRule="auto"/>
        <w:rPr>
          <w:rFonts w:ascii="Tahoma" w:hAnsi="Tahoma"/>
          <w:spacing w:val="-4"/>
          <w:lang w:val="es-BO"/>
        </w:rPr>
      </w:pPr>
      <w:r w:rsidRPr="00C56F3A">
        <w:rPr>
          <w:rFonts w:ascii="Tahoma" w:hAnsi="Tahoma"/>
          <w:b/>
          <w:spacing w:val="-4"/>
          <w:lang w:val="es-BO"/>
        </w:rPr>
        <w:br w:type="page"/>
      </w:r>
    </w:p>
    <w:p w14:paraId="25C0CB22" w14:textId="77777777" w:rsidR="009D03A9" w:rsidRPr="00C56F3A" w:rsidRDefault="009D03A9" w:rsidP="00BF07FB">
      <w:pPr>
        <w:pStyle w:val="Ttulo2"/>
        <w:numPr>
          <w:ilvl w:val="0"/>
          <w:numId w:val="0"/>
        </w:numPr>
        <w:ind w:left="360"/>
        <w:jc w:val="center"/>
        <w:rPr>
          <w:rFonts w:ascii="Tahoma" w:hAnsi="Tahoma"/>
          <w:sz w:val="28"/>
          <w:lang w:val="es-BO"/>
        </w:rPr>
      </w:pPr>
      <w:bookmarkStart w:id="42" w:name="_Toc458585551"/>
      <w:bookmarkStart w:id="43" w:name="_Toc458587204"/>
      <w:bookmarkStart w:id="44" w:name="_Toc476070385"/>
      <w:r w:rsidRPr="004A3904">
        <w:rPr>
          <w:rFonts w:ascii="Tahoma" w:hAnsi="Tahoma"/>
          <w:sz w:val="28"/>
          <w:lang w:val="es-BO"/>
        </w:rPr>
        <w:lastRenderedPageBreak/>
        <w:t>Formulario CER</w:t>
      </w:r>
      <w:bookmarkStart w:id="45" w:name="_Toc458585552"/>
      <w:bookmarkStart w:id="46" w:name="_Toc458587205"/>
      <w:bookmarkEnd w:id="42"/>
      <w:bookmarkEnd w:id="43"/>
      <w:r w:rsidR="00BF07FB" w:rsidRPr="004A3904">
        <w:rPr>
          <w:rFonts w:ascii="Tahoma" w:hAnsi="Tahoma"/>
          <w:sz w:val="28"/>
          <w:lang w:val="es-BO"/>
        </w:rPr>
        <w:t xml:space="preserve">: </w:t>
      </w:r>
      <w:r w:rsidRPr="004A3904">
        <w:rPr>
          <w:rFonts w:ascii="Tahoma" w:hAnsi="Tahoma"/>
          <w:sz w:val="28"/>
          <w:lang w:val="es-BO"/>
        </w:rPr>
        <w:t>Certificación Calidad / Medioambiental, Social, Seguridad y Salud (MSSS)</w:t>
      </w:r>
      <w:bookmarkEnd w:id="44"/>
      <w:bookmarkEnd w:id="45"/>
      <w:bookmarkEnd w:id="46"/>
    </w:p>
    <w:p w14:paraId="703D9949" w14:textId="77777777" w:rsidR="009D03A9" w:rsidRPr="00C56F3A" w:rsidRDefault="009D03A9" w:rsidP="008A74E5">
      <w:pPr>
        <w:outlineLvl w:val="1"/>
        <w:rPr>
          <w:rFonts w:ascii="Tahoma" w:hAnsi="Tahoma"/>
          <w:lang w:val="es-BO"/>
        </w:rPr>
      </w:pPr>
    </w:p>
    <w:p w14:paraId="062E7FBB" w14:textId="77777777" w:rsidR="009D03A9" w:rsidRPr="00C56F3A" w:rsidRDefault="009D03A9" w:rsidP="009D03A9">
      <w:pPr>
        <w:rPr>
          <w:rFonts w:ascii="Tahoma" w:hAnsi="Tahoma"/>
          <w:lang w:val="es-BO"/>
        </w:rPr>
      </w:pPr>
    </w:p>
    <w:p w14:paraId="40E6E64D" w14:textId="77777777" w:rsidR="009D03A9" w:rsidRPr="00C56F3A" w:rsidRDefault="009D03A9" w:rsidP="009D03A9">
      <w:pPr>
        <w:rPr>
          <w:rFonts w:ascii="Tahoma" w:hAnsi="Tahoma"/>
          <w:sz w:val="22"/>
          <w:lang w:val="es-BO"/>
        </w:rPr>
      </w:pPr>
      <w:r w:rsidRPr="00C56F3A">
        <w:rPr>
          <w:rFonts w:ascii="Tahoma" w:hAnsi="Tahoma"/>
          <w:sz w:val="22"/>
          <w:lang w:val="es-BO"/>
        </w:rPr>
        <w:t>Nombre legal del Solicitante</w:t>
      </w:r>
      <w:r w:rsidR="00320385" w:rsidRPr="00C56F3A">
        <w:rPr>
          <w:rFonts w:ascii="Tahoma" w:hAnsi="Tahoma"/>
          <w:sz w:val="22"/>
          <w:lang w:val="es-BO"/>
        </w:rPr>
        <w:t xml:space="preserve">: ________________________ </w:t>
      </w:r>
      <w:r w:rsidRPr="00C56F3A">
        <w:rPr>
          <w:rFonts w:ascii="Tahoma" w:hAnsi="Tahoma"/>
          <w:sz w:val="22"/>
          <w:lang w:val="es-BO"/>
        </w:rPr>
        <w:t>Fecha: ______</w:t>
      </w:r>
      <w:r w:rsidR="00320385" w:rsidRPr="00C56F3A">
        <w:rPr>
          <w:rFonts w:ascii="Tahoma" w:hAnsi="Tahoma"/>
          <w:sz w:val="22"/>
          <w:lang w:val="es-BO"/>
        </w:rPr>
        <w:t>_</w:t>
      </w:r>
      <w:r w:rsidRPr="00C56F3A">
        <w:rPr>
          <w:rFonts w:ascii="Tahoma" w:hAnsi="Tahoma"/>
          <w:sz w:val="22"/>
          <w:lang w:val="es-BO"/>
        </w:rPr>
        <w:t>____________</w:t>
      </w:r>
    </w:p>
    <w:p w14:paraId="751DE8BE" w14:textId="77777777" w:rsidR="009D03A9" w:rsidRPr="00C56F3A" w:rsidRDefault="009D03A9" w:rsidP="009D03A9">
      <w:pPr>
        <w:rPr>
          <w:rFonts w:ascii="Tahoma" w:hAnsi="Tahoma"/>
          <w:sz w:val="22"/>
          <w:lang w:val="es-BO"/>
        </w:rPr>
      </w:pPr>
      <w:r w:rsidRPr="00C56F3A">
        <w:rPr>
          <w:rFonts w:ascii="Tahoma" w:hAnsi="Tahoma"/>
          <w:sz w:val="22"/>
          <w:lang w:val="es-BO"/>
        </w:rPr>
        <w:t xml:space="preserve">Nombre legal del miembro de la APCA: _______________________N° </w:t>
      </w:r>
      <w:r w:rsidR="00B51AE4" w:rsidRPr="00C56F3A">
        <w:rPr>
          <w:rFonts w:ascii="Tahoma" w:hAnsi="Tahoma"/>
          <w:sz w:val="22"/>
          <w:lang w:val="es-BO"/>
        </w:rPr>
        <w:t>ACI</w:t>
      </w:r>
      <w:r w:rsidRPr="00C56F3A">
        <w:rPr>
          <w:rFonts w:ascii="Tahoma" w:hAnsi="Tahoma"/>
          <w:sz w:val="22"/>
          <w:lang w:val="es-BO"/>
        </w:rPr>
        <w:t>: ___________</w:t>
      </w:r>
    </w:p>
    <w:p w14:paraId="1776B9E3" w14:textId="77777777" w:rsidR="009D03A9" w:rsidRPr="00C56F3A" w:rsidRDefault="009D03A9" w:rsidP="009D03A9">
      <w:pPr>
        <w:rPr>
          <w:rFonts w:ascii="Tahoma" w:hAnsi="Tahoma"/>
          <w:sz w:val="22"/>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328"/>
      </w:tblGrid>
      <w:tr w:rsidR="009D03A9" w:rsidRPr="007B7ECA" w14:paraId="385207C1" w14:textId="77777777" w:rsidTr="00853D5C">
        <w:trPr>
          <w:trHeight w:val="497"/>
        </w:trPr>
        <w:tc>
          <w:tcPr>
            <w:tcW w:w="4700" w:type="dxa"/>
            <w:shd w:val="clear" w:color="auto" w:fill="auto"/>
          </w:tcPr>
          <w:p w14:paraId="40C5EC7E" w14:textId="77777777" w:rsidR="009D03A9" w:rsidRPr="00C56F3A" w:rsidRDefault="009D03A9" w:rsidP="00853D5C">
            <w:pPr>
              <w:spacing w:before="142"/>
              <w:rPr>
                <w:rFonts w:ascii="Tahoma" w:hAnsi="Tahoma"/>
                <w:b/>
                <w:sz w:val="22"/>
                <w:lang w:val="es-BO"/>
              </w:rPr>
            </w:pPr>
            <w:r w:rsidRPr="00C56F3A">
              <w:rPr>
                <w:rFonts w:ascii="Tahoma" w:hAnsi="Tahoma"/>
                <w:b/>
                <w:sz w:val="22"/>
                <w:lang w:val="es-BO"/>
              </w:rPr>
              <w:t>DESCRIPCIÓN</w:t>
            </w:r>
          </w:p>
        </w:tc>
        <w:tc>
          <w:tcPr>
            <w:tcW w:w="4328" w:type="dxa"/>
            <w:shd w:val="clear" w:color="auto" w:fill="auto"/>
          </w:tcPr>
          <w:p w14:paraId="040E6C01" w14:textId="77777777" w:rsidR="009D03A9" w:rsidRPr="00C56F3A" w:rsidRDefault="009D03A9" w:rsidP="00853D5C">
            <w:pPr>
              <w:spacing w:before="142"/>
              <w:rPr>
                <w:rFonts w:ascii="Tahoma" w:hAnsi="Tahoma"/>
                <w:b/>
                <w:sz w:val="22"/>
                <w:lang w:val="es-BO"/>
              </w:rPr>
            </w:pPr>
            <w:r w:rsidRPr="00C56F3A">
              <w:rPr>
                <w:rFonts w:ascii="Tahoma" w:hAnsi="Tahoma"/>
                <w:b/>
                <w:sz w:val="22"/>
                <w:lang w:val="es-BO"/>
              </w:rPr>
              <w:t>INFORMACIÓN</w:t>
            </w:r>
          </w:p>
        </w:tc>
      </w:tr>
      <w:tr w:rsidR="009D03A9" w:rsidRPr="00A65516" w14:paraId="3901BAAE" w14:textId="77777777" w:rsidTr="00853D5C">
        <w:trPr>
          <w:trHeight w:val="511"/>
        </w:trPr>
        <w:tc>
          <w:tcPr>
            <w:tcW w:w="4700" w:type="dxa"/>
            <w:shd w:val="clear" w:color="auto" w:fill="auto"/>
          </w:tcPr>
          <w:p w14:paraId="3E004317" w14:textId="77777777" w:rsidR="009D03A9" w:rsidRPr="00AC71EF" w:rsidRDefault="009D03A9" w:rsidP="00853D5C">
            <w:pPr>
              <w:spacing w:before="142"/>
              <w:rPr>
                <w:rFonts w:ascii="Tahoma" w:hAnsi="Tahoma"/>
                <w:sz w:val="22"/>
                <w:lang w:val="es-BO"/>
              </w:rPr>
            </w:pPr>
            <w:r w:rsidRPr="00AC71EF">
              <w:rPr>
                <w:rFonts w:ascii="Tahoma" w:hAnsi="Tahoma"/>
                <w:sz w:val="22"/>
                <w:lang w:val="es-BO"/>
              </w:rPr>
              <w:t>Identificación del Certificado</w:t>
            </w:r>
          </w:p>
        </w:tc>
        <w:tc>
          <w:tcPr>
            <w:tcW w:w="4328" w:type="dxa"/>
            <w:shd w:val="clear" w:color="auto" w:fill="auto"/>
          </w:tcPr>
          <w:p w14:paraId="2B1AAA3D" w14:textId="77777777" w:rsidR="009D03A9" w:rsidRPr="00C56F3A" w:rsidRDefault="009D03A9" w:rsidP="00853D5C">
            <w:pPr>
              <w:spacing w:before="142"/>
              <w:rPr>
                <w:rFonts w:ascii="Tahoma" w:hAnsi="Tahoma"/>
                <w:sz w:val="22"/>
                <w:lang w:val="es-BO"/>
              </w:rPr>
            </w:pPr>
            <w:r w:rsidRPr="00C56F3A">
              <w:rPr>
                <w:rFonts w:ascii="Tahoma" w:hAnsi="Tahoma"/>
                <w:sz w:val="22"/>
                <w:lang w:val="es-BO"/>
              </w:rPr>
              <w:t xml:space="preserve">_____________________ </w:t>
            </w:r>
            <w:r w:rsidRPr="00C56F3A">
              <w:rPr>
                <w:rFonts w:ascii="Tahoma" w:hAnsi="Tahoma"/>
                <w:i/>
                <w:sz w:val="22"/>
                <w:lang w:val="es-BO"/>
              </w:rPr>
              <w:t>[</w:t>
            </w:r>
            <w:r w:rsidR="006D51EC" w:rsidRPr="00C56F3A">
              <w:rPr>
                <w:rFonts w:ascii="Tahoma" w:hAnsi="Tahoma"/>
                <w:i/>
                <w:sz w:val="22"/>
                <w:lang w:val="es-BO"/>
              </w:rPr>
              <w:t>Indicar</w:t>
            </w:r>
            <w:r w:rsidRPr="00C56F3A">
              <w:rPr>
                <w:rFonts w:ascii="Tahoma" w:hAnsi="Tahoma"/>
                <w:i/>
                <w:sz w:val="22"/>
                <w:lang w:val="es-BO"/>
              </w:rPr>
              <w:t xml:space="preserve"> el nombre completo del certificado]</w:t>
            </w:r>
          </w:p>
        </w:tc>
      </w:tr>
      <w:tr w:rsidR="009D03A9" w:rsidRPr="00A65516" w14:paraId="270BBD35" w14:textId="77777777" w:rsidTr="00853D5C">
        <w:trPr>
          <w:trHeight w:val="497"/>
        </w:trPr>
        <w:tc>
          <w:tcPr>
            <w:tcW w:w="4700" w:type="dxa"/>
            <w:shd w:val="clear" w:color="auto" w:fill="auto"/>
          </w:tcPr>
          <w:p w14:paraId="12637ADB" w14:textId="77777777" w:rsidR="009D03A9" w:rsidRPr="00AC71EF" w:rsidRDefault="009D03A9" w:rsidP="00853D5C">
            <w:pPr>
              <w:spacing w:before="142"/>
              <w:rPr>
                <w:rFonts w:ascii="Tahoma" w:hAnsi="Tahoma"/>
                <w:sz w:val="22"/>
                <w:lang w:val="es-BO"/>
              </w:rPr>
            </w:pPr>
            <w:r w:rsidRPr="00AC71EF">
              <w:rPr>
                <w:rFonts w:ascii="Tahoma" w:hAnsi="Tahoma"/>
                <w:sz w:val="22"/>
                <w:lang w:val="es-BO"/>
              </w:rPr>
              <w:t>Fecha de primera obtención</w:t>
            </w:r>
          </w:p>
        </w:tc>
        <w:tc>
          <w:tcPr>
            <w:tcW w:w="4328" w:type="dxa"/>
            <w:shd w:val="clear" w:color="auto" w:fill="auto"/>
          </w:tcPr>
          <w:p w14:paraId="0D6CEEA4" w14:textId="77777777" w:rsidR="009D03A9" w:rsidRPr="00C56F3A" w:rsidRDefault="009D03A9" w:rsidP="00853D5C">
            <w:pPr>
              <w:spacing w:before="142"/>
              <w:rPr>
                <w:rFonts w:ascii="Tahoma" w:hAnsi="Tahoma"/>
                <w:sz w:val="22"/>
                <w:lang w:val="es-BO"/>
              </w:rPr>
            </w:pPr>
            <w:r w:rsidRPr="00C56F3A">
              <w:rPr>
                <w:rFonts w:ascii="Tahoma" w:hAnsi="Tahoma"/>
                <w:sz w:val="22"/>
                <w:lang w:val="es-BO"/>
              </w:rPr>
              <w:t xml:space="preserve">_____________________ </w:t>
            </w:r>
            <w:r w:rsidRPr="00C56F3A">
              <w:rPr>
                <w:rFonts w:ascii="Tahoma" w:hAnsi="Tahoma"/>
                <w:i/>
                <w:sz w:val="22"/>
                <w:lang w:val="es-BO"/>
              </w:rPr>
              <w:t>[</w:t>
            </w:r>
            <w:r w:rsidR="006D51EC" w:rsidRPr="00C56F3A">
              <w:rPr>
                <w:rFonts w:ascii="Tahoma" w:hAnsi="Tahoma"/>
                <w:i/>
                <w:sz w:val="22"/>
                <w:lang w:val="es-BO"/>
              </w:rPr>
              <w:t>Indicar</w:t>
            </w:r>
            <w:r w:rsidRPr="00C56F3A">
              <w:rPr>
                <w:rFonts w:ascii="Tahoma" w:hAnsi="Tahoma"/>
                <w:i/>
                <w:sz w:val="22"/>
                <w:lang w:val="es-BO"/>
              </w:rPr>
              <w:t xml:space="preserve"> el día, mes y año del primer certificado]</w:t>
            </w:r>
          </w:p>
        </w:tc>
      </w:tr>
      <w:tr w:rsidR="009D03A9" w:rsidRPr="007B7ECA" w14:paraId="463D7D47" w14:textId="77777777" w:rsidTr="00853D5C">
        <w:trPr>
          <w:trHeight w:val="497"/>
        </w:trPr>
        <w:tc>
          <w:tcPr>
            <w:tcW w:w="4700" w:type="dxa"/>
            <w:shd w:val="clear" w:color="auto" w:fill="auto"/>
          </w:tcPr>
          <w:p w14:paraId="08665381" w14:textId="77777777" w:rsidR="009D03A9" w:rsidRPr="00AC71EF" w:rsidRDefault="007A1B8A" w:rsidP="007A1B8A">
            <w:pPr>
              <w:spacing w:before="142"/>
              <w:rPr>
                <w:rFonts w:ascii="Tahoma" w:hAnsi="Tahoma"/>
                <w:sz w:val="22"/>
                <w:lang w:val="es-BO"/>
              </w:rPr>
            </w:pPr>
            <w:r w:rsidRPr="00AC71EF">
              <w:rPr>
                <w:rFonts w:ascii="Tahoma" w:hAnsi="Tahoma"/>
                <w:sz w:val="22"/>
                <w:lang w:val="es-BO"/>
              </w:rPr>
              <w:t xml:space="preserve">Ámbito de aplicación de la certificación </w:t>
            </w:r>
          </w:p>
        </w:tc>
        <w:tc>
          <w:tcPr>
            <w:tcW w:w="4328" w:type="dxa"/>
            <w:shd w:val="clear" w:color="auto" w:fill="auto"/>
          </w:tcPr>
          <w:p w14:paraId="589E26A5" w14:textId="77777777" w:rsidR="009D03A9" w:rsidRPr="00C56F3A" w:rsidRDefault="009D03A9" w:rsidP="007A1B8A">
            <w:pPr>
              <w:spacing w:before="142"/>
              <w:rPr>
                <w:rFonts w:ascii="Tahoma" w:hAnsi="Tahoma"/>
                <w:sz w:val="22"/>
                <w:lang w:val="es-BO"/>
              </w:rPr>
            </w:pPr>
            <w:r w:rsidRPr="00C56F3A">
              <w:rPr>
                <w:rFonts w:ascii="Tahoma" w:hAnsi="Tahoma"/>
                <w:sz w:val="22"/>
                <w:lang w:val="es-BO"/>
              </w:rPr>
              <w:t xml:space="preserve">_____________________ </w:t>
            </w:r>
            <w:r w:rsidRPr="00C56F3A">
              <w:rPr>
                <w:rFonts w:ascii="Tahoma" w:hAnsi="Tahoma"/>
                <w:i/>
                <w:sz w:val="22"/>
                <w:lang w:val="es-BO"/>
              </w:rPr>
              <w:t>[</w:t>
            </w:r>
            <w:r w:rsidR="007A1B8A" w:rsidRPr="00C56F3A">
              <w:rPr>
                <w:rFonts w:ascii="Tahoma" w:hAnsi="Tahoma"/>
                <w:i/>
                <w:sz w:val="22"/>
                <w:lang w:val="es-BO"/>
              </w:rPr>
              <w:t>actividades e implantación</w:t>
            </w:r>
            <w:r w:rsidRPr="00C56F3A">
              <w:rPr>
                <w:rFonts w:ascii="Tahoma" w:hAnsi="Tahoma"/>
                <w:i/>
                <w:sz w:val="22"/>
                <w:lang w:val="es-BO"/>
              </w:rPr>
              <w:t>]</w:t>
            </w:r>
          </w:p>
        </w:tc>
      </w:tr>
      <w:tr w:rsidR="00D40D56" w:rsidRPr="00A65516" w14:paraId="5C035EEC" w14:textId="77777777" w:rsidTr="00853D5C">
        <w:trPr>
          <w:trHeight w:val="497"/>
        </w:trPr>
        <w:tc>
          <w:tcPr>
            <w:tcW w:w="4700" w:type="dxa"/>
            <w:shd w:val="clear" w:color="auto" w:fill="auto"/>
          </w:tcPr>
          <w:p w14:paraId="3FFBF7DE" w14:textId="77777777" w:rsidR="00D40D56" w:rsidRPr="00AC71EF" w:rsidRDefault="00D40D56" w:rsidP="00853D5C">
            <w:pPr>
              <w:spacing w:before="142"/>
              <w:rPr>
                <w:rFonts w:ascii="Tahoma" w:hAnsi="Tahoma"/>
                <w:sz w:val="22"/>
                <w:lang w:val="es-BO"/>
              </w:rPr>
            </w:pPr>
            <w:r w:rsidRPr="00AC71EF">
              <w:rPr>
                <w:rFonts w:ascii="Tahoma" w:hAnsi="Tahoma"/>
                <w:sz w:val="22"/>
                <w:lang w:val="es-BO"/>
              </w:rPr>
              <w:t xml:space="preserve">Fecha de expiración </w:t>
            </w:r>
          </w:p>
        </w:tc>
        <w:tc>
          <w:tcPr>
            <w:tcW w:w="4328" w:type="dxa"/>
            <w:shd w:val="clear" w:color="auto" w:fill="auto"/>
          </w:tcPr>
          <w:p w14:paraId="4060C8C7" w14:textId="77777777" w:rsidR="00D40D56" w:rsidRPr="00C56F3A" w:rsidRDefault="00D40D56" w:rsidP="00853D5C">
            <w:pPr>
              <w:spacing w:before="142"/>
              <w:rPr>
                <w:rFonts w:ascii="Tahoma" w:hAnsi="Tahoma"/>
                <w:sz w:val="22"/>
                <w:lang w:val="es-BO"/>
              </w:rPr>
            </w:pPr>
            <w:r w:rsidRPr="00C56F3A">
              <w:rPr>
                <w:rFonts w:ascii="Tahoma" w:hAnsi="Tahoma"/>
                <w:sz w:val="22"/>
                <w:lang w:val="es-BO"/>
              </w:rPr>
              <w:t xml:space="preserve">_____________________ </w:t>
            </w:r>
            <w:r w:rsidRPr="00C56F3A">
              <w:rPr>
                <w:rFonts w:ascii="Tahoma" w:hAnsi="Tahoma"/>
                <w:i/>
                <w:sz w:val="22"/>
                <w:lang w:val="es-BO"/>
              </w:rPr>
              <w:t>[</w:t>
            </w:r>
            <w:r w:rsidR="006D51EC" w:rsidRPr="00C56F3A">
              <w:rPr>
                <w:rFonts w:ascii="Tahoma" w:hAnsi="Tahoma"/>
                <w:i/>
                <w:sz w:val="22"/>
                <w:lang w:val="es-BO"/>
              </w:rPr>
              <w:t>Indicar</w:t>
            </w:r>
            <w:r w:rsidRPr="00C56F3A">
              <w:rPr>
                <w:rFonts w:ascii="Tahoma" w:hAnsi="Tahoma"/>
                <w:i/>
                <w:sz w:val="22"/>
                <w:lang w:val="es-BO"/>
              </w:rPr>
              <w:t xml:space="preserve"> la fecha de expiración]</w:t>
            </w:r>
          </w:p>
        </w:tc>
      </w:tr>
      <w:tr w:rsidR="009D03A9" w:rsidRPr="00A65516" w14:paraId="06EB8D77" w14:textId="77777777" w:rsidTr="00853D5C">
        <w:trPr>
          <w:trHeight w:val="497"/>
        </w:trPr>
        <w:tc>
          <w:tcPr>
            <w:tcW w:w="4700" w:type="dxa"/>
            <w:shd w:val="clear" w:color="auto" w:fill="auto"/>
          </w:tcPr>
          <w:p w14:paraId="085D5B67" w14:textId="77777777" w:rsidR="009D03A9" w:rsidRPr="00AC71EF" w:rsidRDefault="009D03A9" w:rsidP="00853D5C">
            <w:pPr>
              <w:spacing w:before="142"/>
              <w:rPr>
                <w:rFonts w:ascii="Tahoma" w:hAnsi="Tahoma"/>
                <w:sz w:val="22"/>
                <w:lang w:val="es-BO"/>
              </w:rPr>
            </w:pPr>
            <w:r w:rsidRPr="00AC71EF">
              <w:rPr>
                <w:rFonts w:ascii="Tahoma" w:hAnsi="Tahoma"/>
                <w:sz w:val="22"/>
                <w:lang w:val="es-BO"/>
              </w:rPr>
              <w:t>Nombre del emisor</w:t>
            </w:r>
          </w:p>
        </w:tc>
        <w:tc>
          <w:tcPr>
            <w:tcW w:w="4328" w:type="dxa"/>
            <w:shd w:val="clear" w:color="auto" w:fill="auto"/>
          </w:tcPr>
          <w:p w14:paraId="008845D4" w14:textId="77777777" w:rsidR="009D03A9" w:rsidRPr="00C56F3A" w:rsidRDefault="009D03A9" w:rsidP="00853D5C">
            <w:pPr>
              <w:spacing w:before="142"/>
              <w:rPr>
                <w:rFonts w:ascii="Tahoma" w:hAnsi="Tahoma"/>
                <w:sz w:val="22"/>
                <w:lang w:val="es-BO"/>
              </w:rPr>
            </w:pPr>
            <w:r w:rsidRPr="00C56F3A">
              <w:rPr>
                <w:rFonts w:ascii="Tahoma" w:hAnsi="Tahoma"/>
                <w:sz w:val="22"/>
                <w:lang w:val="es-BO"/>
              </w:rPr>
              <w:t xml:space="preserve">_____________________ </w:t>
            </w:r>
            <w:r w:rsidRPr="00C56F3A">
              <w:rPr>
                <w:rFonts w:ascii="Tahoma" w:hAnsi="Tahoma"/>
                <w:i/>
                <w:sz w:val="22"/>
                <w:lang w:val="es-BO"/>
              </w:rPr>
              <w:t>[</w:t>
            </w:r>
            <w:r w:rsidR="006D51EC" w:rsidRPr="00C56F3A">
              <w:rPr>
                <w:rFonts w:ascii="Tahoma" w:hAnsi="Tahoma"/>
                <w:i/>
                <w:sz w:val="22"/>
                <w:lang w:val="es-BO"/>
              </w:rPr>
              <w:t>Indicar</w:t>
            </w:r>
            <w:r w:rsidRPr="00C56F3A">
              <w:rPr>
                <w:rFonts w:ascii="Tahoma" w:hAnsi="Tahoma"/>
                <w:i/>
                <w:sz w:val="22"/>
                <w:lang w:val="es-BO"/>
              </w:rPr>
              <w:t xml:space="preserve"> el nombre completo del emisor]</w:t>
            </w:r>
          </w:p>
        </w:tc>
      </w:tr>
      <w:tr w:rsidR="009D03A9" w:rsidRPr="00A65516" w14:paraId="679131F4" w14:textId="77777777" w:rsidTr="00853D5C">
        <w:trPr>
          <w:trHeight w:val="497"/>
        </w:trPr>
        <w:tc>
          <w:tcPr>
            <w:tcW w:w="4700" w:type="dxa"/>
            <w:tcBorders>
              <w:bottom w:val="nil"/>
            </w:tcBorders>
            <w:shd w:val="clear" w:color="auto" w:fill="auto"/>
          </w:tcPr>
          <w:p w14:paraId="159ED198" w14:textId="77777777" w:rsidR="009D03A9" w:rsidRPr="00AC71EF" w:rsidRDefault="009D03A9" w:rsidP="00853D5C">
            <w:pPr>
              <w:spacing w:before="142"/>
              <w:rPr>
                <w:rFonts w:ascii="Tahoma" w:hAnsi="Tahoma"/>
                <w:sz w:val="22"/>
                <w:lang w:val="es-BO"/>
              </w:rPr>
            </w:pPr>
            <w:r w:rsidRPr="00AC71EF">
              <w:rPr>
                <w:rFonts w:ascii="Tahoma" w:hAnsi="Tahoma"/>
                <w:sz w:val="22"/>
                <w:lang w:val="es-BO"/>
              </w:rPr>
              <w:t>Dirección</w:t>
            </w:r>
          </w:p>
        </w:tc>
        <w:tc>
          <w:tcPr>
            <w:tcW w:w="4328" w:type="dxa"/>
            <w:tcBorders>
              <w:bottom w:val="nil"/>
            </w:tcBorders>
            <w:shd w:val="clear" w:color="auto" w:fill="auto"/>
          </w:tcPr>
          <w:p w14:paraId="08DB7E84" w14:textId="77777777" w:rsidR="009D03A9" w:rsidRPr="00C56F3A" w:rsidRDefault="009D03A9" w:rsidP="009D03A9">
            <w:pPr>
              <w:spacing w:before="142"/>
              <w:rPr>
                <w:rFonts w:ascii="Tahoma" w:hAnsi="Tahoma"/>
                <w:sz w:val="22"/>
                <w:lang w:val="es-BO"/>
              </w:rPr>
            </w:pPr>
            <w:r w:rsidRPr="00C56F3A">
              <w:rPr>
                <w:rFonts w:ascii="Tahoma" w:hAnsi="Tahoma"/>
                <w:sz w:val="22"/>
                <w:lang w:val="es-BO"/>
              </w:rPr>
              <w:t>_____________________</w:t>
            </w:r>
            <w:r w:rsidRPr="00C56F3A">
              <w:rPr>
                <w:rFonts w:ascii="Tahoma" w:hAnsi="Tahoma"/>
                <w:i/>
                <w:sz w:val="22"/>
                <w:lang w:val="es-BO"/>
              </w:rPr>
              <w:t xml:space="preserve"> [</w:t>
            </w:r>
            <w:r w:rsidR="006D51EC" w:rsidRPr="00C56F3A">
              <w:rPr>
                <w:rFonts w:ascii="Tahoma" w:hAnsi="Tahoma"/>
                <w:i/>
                <w:sz w:val="22"/>
                <w:lang w:val="es-BO"/>
              </w:rPr>
              <w:t>Indicar</w:t>
            </w:r>
            <w:r w:rsidR="006D51EC" w:rsidRPr="00C56F3A" w:rsidDel="006D51EC">
              <w:rPr>
                <w:rFonts w:ascii="Tahoma" w:hAnsi="Tahoma"/>
                <w:i/>
                <w:sz w:val="22"/>
                <w:lang w:val="es-BO"/>
              </w:rPr>
              <w:t xml:space="preserve"> </w:t>
            </w:r>
            <w:r w:rsidRPr="00C56F3A">
              <w:rPr>
                <w:rFonts w:ascii="Tahoma" w:hAnsi="Tahoma"/>
                <w:i/>
                <w:sz w:val="22"/>
                <w:lang w:val="es-BO"/>
              </w:rPr>
              <w:t>r la calle/ el número/ el código postal/ la ciudad/ el país]</w:t>
            </w:r>
          </w:p>
        </w:tc>
      </w:tr>
      <w:tr w:rsidR="009D03A9" w:rsidRPr="00A65516" w14:paraId="03BB50F2" w14:textId="77777777" w:rsidTr="00853D5C">
        <w:trPr>
          <w:trHeight w:val="497"/>
        </w:trPr>
        <w:tc>
          <w:tcPr>
            <w:tcW w:w="4700" w:type="dxa"/>
            <w:tcBorders>
              <w:top w:val="nil"/>
              <w:bottom w:val="nil"/>
            </w:tcBorders>
            <w:shd w:val="clear" w:color="auto" w:fill="auto"/>
          </w:tcPr>
          <w:p w14:paraId="48365557" w14:textId="77777777" w:rsidR="009D03A9" w:rsidRPr="00AC71EF" w:rsidRDefault="009D03A9" w:rsidP="00853D5C">
            <w:pPr>
              <w:spacing w:before="142"/>
              <w:rPr>
                <w:rFonts w:ascii="Tahoma" w:hAnsi="Tahoma"/>
                <w:sz w:val="22"/>
                <w:lang w:val="es-BO"/>
              </w:rPr>
            </w:pPr>
            <w:r w:rsidRPr="00AC71EF">
              <w:rPr>
                <w:rFonts w:ascii="Tahoma" w:hAnsi="Tahoma"/>
                <w:sz w:val="22"/>
                <w:lang w:val="es-BO"/>
              </w:rPr>
              <w:t>Teléfono/facsímile</w:t>
            </w:r>
          </w:p>
        </w:tc>
        <w:tc>
          <w:tcPr>
            <w:tcW w:w="4328" w:type="dxa"/>
            <w:tcBorders>
              <w:top w:val="nil"/>
              <w:bottom w:val="nil"/>
            </w:tcBorders>
            <w:shd w:val="clear" w:color="auto" w:fill="auto"/>
          </w:tcPr>
          <w:p w14:paraId="6774B7C8" w14:textId="77777777" w:rsidR="009D03A9" w:rsidRPr="00C56F3A" w:rsidRDefault="009D03A9" w:rsidP="009D03A9">
            <w:pPr>
              <w:spacing w:before="60" w:after="60"/>
              <w:rPr>
                <w:rFonts w:ascii="Tahoma" w:hAnsi="Tahoma"/>
                <w:sz w:val="22"/>
                <w:lang w:val="es-BO"/>
              </w:rPr>
            </w:pPr>
            <w:r w:rsidRPr="00C56F3A">
              <w:rPr>
                <w:rFonts w:ascii="Tahoma" w:hAnsi="Tahoma"/>
                <w:sz w:val="22"/>
                <w:lang w:val="es-BO"/>
              </w:rPr>
              <w:t xml:space="preserve">_____________________ </w:t>
            </w:r>
            <w:r w:rsidRPr="00C56F3A">
              <w:rPr>
                <w:rFonts w:ascii="Tahoma" w:hAnsi="Tahoma"/>
                <w:i/>
                <w:sz w:val="22"/>
                <w:lang w:val="es-BO"/>
              </w:rPr>
              <w:t>[</w:t>
            </w:r>
            <w:r w:rsidR="006D51EC" w:rsidRPr="00C56F3A">
              <w:rPr>
                <w:rFonts w:ascii="Tahoma" w:hAnsi="Tahoma"/>
                <w:i/>
                <w:sz w:val="22"/>
                <w:lang w:val="es-BO"/>
              </w:rPr>
              <w:t>Indicar</w:t>
            </w:r>
            <w:r w:rsidRPr="00C56F3A">
              <w:rPr>
                <w:rFonts w:ascii="Tahoma" w:hAnsi="Tahoma"/>
                <w:i/>
                <w:sz w:val="22"/>
                <w:lang w:val="es-BO"/>
              </w:rPr>
              <w:t xml:space="preserve"> los números de teléfono/facsímile indicando el código del país en su caso]</w:t>
            </w:r>
          </w:p>
        </w:tc>
      </w:tr>
      <w:tr w:rsidR="009D03A9" w:rsidRPr="00A65516" w14:paraId="28C46069" w14:textId="77777777" w:rsidTr="00853D5C">
        <w:trPr>
          <w:trHeight w:val="511"/>
        </w:trPr>
        <w:tc>
          <w:tcPr>
            <w:tcW w:w="4700" w:type="dxa"/>
            <w:tcBorders>
              <w:top w:val="nil"/>
            </w:tcBorders>
            <w:shd w:val="clear" w:color="auto" w:fill="auto"/>
          </w:tcPr>
          <w:p w14:paraId="441D0CDC" w14:textId="77777777" w:rsidR="009D03A9" w:rsidRPr="00AC71EF" w:rsidRDefault="009D03A9" w:rsidP="00853D5C">
            <w:pPr>
              <w:spacing w:before="142"/>
              <w:rPr>
                <w:rFonts w:ascii="Tahoma" w:hAnsi="Tahoma"/>
                <w:sz w:val="22"/>
                <w:lang w:val="es-BO"/>
              </w:rPr>
            </w:pPr>
            <w:r w:rsidRPr="00AC71EF">
              <w:rPr>
                <w:rFonts w:ascii="Tahoma" w:hAnsi="Tahoma"/>
                <w:spacing w:val="-4"/>
                <w:sz w:val="22"/>
                <w:lang w:val="es-BO"/>
              </w:rPr>
              <w:t>Correo Electrónico</w:t>
            </w:r>
          </w:p>
        </w:tc>
        <w:tc>
          <w:tcPr>
            <w:tcW w:w="4328" w:type="dxa"/>
            <w:tcBorders>
              <w:top w:val="nil"/>
            </w:tcBorders>
            <w:shd w:val="clear" w:color="auto" w:fill="auto"/>
          </w:tcPr>
          <w:p w14:paraId="29832F90" w14:textId="77777777" w:rsidR="009D03A9" w:rsidRPr="00C56F3A" w:rsidRDefault="009D03A9" w:rsidP="00853D5C">
            <w:pPr>
              <w:spacing w:before="142"/>
              <w:rPr>
                <w:rFonts w:ascii="Tahoma" w:hAnsi="Tahoma"/>
                <w:sz w:val="22"/>
                <w:lang w:val="es-BO"/>
              </w:rPr>
            </w:pPr>
            <w:r w:rsidRPr="00C56F3A">
              <w:rPr>
                <w:rFonts w:ascii="Tahoma" w:hAnsi="Tahoma"/>
                <w:sz w:val="22"/>
                <w:lang w:val="es-BO"/>
              </w:rPr>
              <w:t xml:space="preserve">_____________________ </w:t>
            </w:r>
            <w:r w:rsidRPr="00C56F3A">
              <w:rPr>
                <w:rFonts w:ascii="Tahoma" w:hAnsi="Tahoma"/>
                <w:i/>
                <w:sz w:val="22"/>
                <w:lang w:val="es-BO"/>
              </w:rPr>
              <w:t>[</w:t>
            </w:r>
            <w:r w:rsidR="006D51EC" w:rsidRPr="00C56F3A">
              <w:rPr>
                <w:rFonts w:ascii="Tahoma" w:hAnsi="Tahoma"/>
                <w:i/>
                <w:sz w:val="22"/>
                <w:lang w:val="es-BO"/>
              </w:rPr>
              <w:t>Indicar</w:t>
            </w:r>
            <w:r w:rsidR="006D51EC" w:rsidRPr="00C56F3A" w:rsidDel="006D51EC">
              <w:rPr>
                <w:rFonts w:ascii="Tahoma" w:hAnsi="Tahoma"/>
                <w:i/>
                <w:sz w:val="22"/>
                <w:lang w:val="es-BO"/>
              </w:rPr>
              <w:t xml:space="preserve"> </w:t>
            </w:r>
            <w:r w:rsidRPr="00C56F3A">
              <w:rPr>
                <w:rFonts w:ascii="Tahoma" w:hAnsi="Tahoma"/>
                <w:i/>
                <w:sz w:val="22"/>
                <w:lang w:val="es-BO"/>
              </w:rPr>
              <w:t>r los números de teléfono/facsímile indicando el código del país en su caso]</w:t>
            </w:r>
          </w:p>
        </w:tc>
      </w:tr>
      <w:tr w:rsidR="009D03A9" w:rsidRPr="007B7ECA" w14:paraId="0888CC4A" w14:textId="77777777" w:rsidTr="00853D5C">
        <w:trPr>
          <w:trHeight w:val="828"/>
        </w:trPr>
        <w:tc>
          <w:tcPr>
            <w:tcW w:w="4700" w:type="dxa"/>
            <w:shd w:val="clear" w:color="auto" w:fill="auto"/>
          </w:tcPr>
          <w:p w14:paraId="10B35F5C" w14:textId="77777777" w:rsidR="009D03A9" w:rsidRPr="00AC71EF" w:rsidRDefault="009D03A9" w:rsidP="00853D5C">
            <w:pPr>
              <w:spacing w:before="142"/>
              <w:rPr>
                <w:rFonts w:ascii="Tahoma" w:hAnsi="Tahoma"/>
                <w:sz w:val="22"/>
                <w:lang w:val="es-BO"/>
              </w:rPr>
            </w:pPr>
            <w:r w:rsidRPr="00AC71EF">
              <w:rPr>
                <w:rFonts w:ascii="Tahoma" w:hAnsi="Tahoma"/>
                <w:sz w:val="22"/>
                <w:lang w:val="es-BO"/>
              </w:rPr>
              <w:t>Conformidad con las normas internacionales</w:t>
            </w:r>
          </w:p>
        </w:tc>
        <w:tc>
          <w:tcPr>
            <w:tcW w:w="4328" w:type="dxa"/>
            <w:shd w:val="clear" w:color="auto" w:fill="auto"/>
          </w:tcPr>
          <w:p w14:paraId="4C5DFD46" w14:textId="77777777" w:rsidR="009D03A9" w:rsidRPr="00C56F3A" w:rsidRDefault="009D03A9" w:rsidP="00853D5C">
            <w:pPr>
              <w:spacing w:before="60" w:after="60"/>
              <w:rPr>
                <w:rFonts w:ascii="Tahoma" w:hAnsi="Tahoma"/>
                <w:sz w:val="22"/>
                <w:lang w:val="es-BO"/>
              </w:rPr>
            </w:pPr>
            <w:r w:rsidRPr="00C56F3A">
              <w:rPr>
                <w:rFonts w:ascii="Tahoma" w:hAnsi="Tahoma"/>
                <w:sz w:val="22"/>
                <w:lang w:val="es-BO"/>
              </w:rPr>
              <w:t xml:space="preserve">El certificado es </w:t>
            </w:r>
            <w:r w:rsidRPr="00C56F3A">
              <w:rPr>
                <w:rFonts w:ascii="Tahoma" w:hAnsi="Tahoma"/>
                <w:i/>
                <w:sz w:val="22"/>
                <w:lang w:val="es-BO"/>
              </w:rPr>
              <w:t>[ISO 9001, ISO 14001, OHSAS 18001][tachar lo que no proceda]</w:t>
            </w:r>
          </w:p>
          <w:p w14:paraId="4CCA50C1" w14:textId="77777777" w:rsidR="009D03A9" w:rsidRPr="00C56F3A" w:rsidRDefault="009D03A9" w:rsidP="00853D5C">
            <w:pPr>
              <w:spacing w:before="142"/>
              <w:rPr>
                <w:rFonts w:ascii="Tahoma" w:hAnsi="Tahoma"/>
                <w:sz w:val="22"/>
                <w:lang w:val="es-BO"/>
              </w:rPr>
            </w:pPr>
            <w:r w:rsidRPr="00C56F3A">
              <w:rPr>
                <w:rFonts w:ascii="Tahoma" w:hAnsi="Tahoma"/>
                <w:sz w:val="22"/>
                <w:lang w:val="es-BO"/>
              </w:rPr>
              <w:t>□Sí / □No</w:t>
            </w:r>
          </w:p>
        </w:tc>
      </w:tr>
      <w:tr w:rsidR="009D03A9" w:rsidRPr="00A65516" w14:paraId="06A79F37" w14:textId="77777777" w:rsidTr="00853D5C">
        <w:trPr>
          <w:trHeight w:val="843"/>
        </w:trPr>
        <w:tc>
          <w:tcPr>
            <w:tcW w:w="4700" w:type="dxa"/>
            <w:shd w:val="clear" w:color="auto" w:fill="auto"/>
          </w:tcPr>
          <w:p w14:paraId="0311F400" w14:textId="77777777" w:rsidR="009D03A9" w:rsidRPr="00C56F3A" w:rsidRDefault="009D03A9" w:rsidP="00853D5C">
            <w:pPr>
              <w:spacing w:before="142"/>
              <w:rPr>
                <w:rFonts w:ascii="Tahoma" w:hAnsi="Tahoma"/>
                <w:sz w:val="22"/>
                <w:lang w:val="es-BO"/>
              </w:rPr>
            </w:pPr>
            <w:r w:rsidRPr="00AC71EF">
              <w:rPr>
                <w:rFonts w:ascii="Tahoma" w:hAnsi="Tahoma"/>
                <w:sz w:val="22"/>
                <w:lang w:val="es-BO"/>
              </w:rPr>
              <w:t>En otro caso, prueba de conformidad con la norma ISO aportada por el Solicitante</w:t>
            </w:r>
          </w:p>
        </w:tc>
        <w:tc>
          <w:tcPr>
            <w:tcW w:w="4328" w:type="dxa"/>
            <w:shd w:val="clear" w:color="auto" w:fill="auto"/>
          </w:tcPr>
          <w:p w14:paraId="62CA518E" w14:textId="13C81A47" w:rsidR="009D03A9" w:rsidRPr="00C56F3A" w:rsidRDefault="009D03A9" w:rsidP="009D03A9">
            <w:pPr>
              <w:spacing w:before="142"/>
              <w:jc w:val="both"/>
              <w:rPr>
                <w:rFonts w:ascii="Tahoma" w:hAnsi="Tahoma"/>
                <w:sz w:val="22"/>
                <w:lang w:val="es-BO"/>
              </w:rPr>
            </w:pPr>
            <w:r w:rsidRPr="00C56F3A">
              <w:rPr>
                <w:rFonts w:ascii="Tahoma" w:hAnsi="Tahoma"/>
                <w:sz w:val="22"/>
                <w:lang w:val="es-BO"/>
              </w:rPr>
              <w:t>El Solicitante tendrá que suministrar un</w:t>
            </w:r>
            <w:r w:rsidR="004633A9">
              <w:rPr>
                <w:rFonts w:ascii="Tahoma" w:hAnsi="Tahoma"/>
                <w:sz w:val="22"/>
                <w:lang w:val="es-BO"/>
              </w:rPr>
              <w:t>a copia del</w:t>
            </w:r>
            <w:r w:rsidRPr="00C56F3A">
              <w:rPr>
                <w:rFonts w:ascii="Tahoma" w:hAnsi="Tahoma"/>
                <w:sz w:val="22"/>
                <w:lang w:val="es-BO"/>
              </w:rPr>
              <w:t xml:space="preserve"> certificado de homologación expedido por un organismo de certificación acreditado y con reconocimiento internacional</w:t>
            </w:r>
          </w:p>
        </w:tc>
      </w:tr>
    </w:tbl>
    <w:p w14:paraId="6793B74D" w14:textId="77777777" w:rsidR="009D03A9" w:rsidRPr="00AC71EF" w:rsidRDefault="009D03A9" w:rsidP="009D03A9">
      <w:pPr>
        <w:rPr>
          <w:rFonts w:ascii="Tahoma" w:hAnsi="Tahoma"/>
          <w:sz w:val="22"/>
          <w:lang w:val="es-BO"/>
        </w:rPr>
      </w:pPr>
    </w:p>
    <w:p w14:paraId="28EBF943" w14:textId="77777777" w:rsidR="009D03A9" w:rsidRPr="00C56F3A" w:rsidRDefault="009D03A9" w:rsidP="009D03A9">
      <w:pPr>
        <w:rPr>
          <w:rFonts w:ascii="Tahoma" w:hAnsi="Tahoma"/>
          <w:sz w:val="22"/>
          <w:lang w:val="es-BO"/>
        </w:rPr>
      </w:pPr>
      <w:r w:rsidRPr="00C56F3A">
        <w:rPr>
          <w:rFonts w:ascii="Tahoma" w:hAnsi="Tahoma"/>
          <w:sz w:val="22"/>
          <w:lang w:val="es-BO"/>
        </w:rPr>
        <w:t xml:space="preserve">El Solicitante complementará este formulario para cada uno de los certificados solicitados en el </w:t>
      </w:r>
      <w:proofErr w:type="spellStart"/>
      <w:r w:rsidRPr="00C56F3A">
        <w:rPr>
          <w:rFonts w:ascii="Tahoma" w:hAnsi="Tahoma"/>
          <w:sz w:val="22"/>
          <w:lang w:val="es-BO"/>
        </w:rPr>
        <w:t>subcriterio</w:t>
      </w:r>
      <w:proofErr w:type="spellEnd"/>
      <w:r w:rsidRPr="00C56F3A">
        <w:rPr>
          <w:rFonts w:ascii="Tahoma" w:hAnsi="Tahoma"/>
          <w:sz w:val="22"/>
          <w:lang w:val="es-BO"/>
        </w:rPr>
        <w:t xml:space="preserve"> 5.1 de la Sección III, Criterios de Evaluación y Cualificación</w:t>
      </w:r>
    </w:p>
    <w:p w14:paraId="7FC65594" w14:textId="77777777" w:rsidR="009D03A9" w:rsidRPr="00C56F3A" w:rsidRDefault="009D03A9" w:rsidP="009D03A9">
      <w:pPr>
        <w:rPr>
          <w:rFonts w:ascii="Tahoma" w:hAnsi="Tahoma"/>
          <w:b/>
          <w:lang w:val="es-BO"/>
        </w:rPr>
      </w:pPr>
    </w:p>
    <w:p w14:paraId="76CE1196" w14:textId="77777777" w:rsidR="00A562CC" w:rsidRPr="00C56F3A" w:rsidRDefault="00A562CC">
      <w:pPr>
        <w:widowControl/>
        <w:autoSpaceDE/>
        <w:autoSpaceDN/>
        <w:spacing w:after="200" w:line="276" w:lineRule="auto"/>
        <w:rPr>
          <w:rFonts w:ascii="Tahoma" w:hAnsi="Tahoma"/>
          <w:spacing w:val="-4"/>
          <w:lang w:val="es-BO"/>
        </w:rPr>
      </w:pPr>
      <w:r w:rsidRPr="00C56F3A">
        <w:rPr>
          <w:rFonts w:ascii="Tahoma" w:hAnsi="Tahoma"/>
          <w:b/>
          <w:spacing w:val="-4"/>
          <w:lang w:val="es-BO"/>
        </w:rPr>
        <w:br w:type="page"/>
      </w:r>
    </w:p>
    <w:p w14:paraId="5A85AD63" w14:textId="77777777" w:rsidR="00A562CC" w:rsidRPr="00C56F3A" w:rsidRDefault="00BF07FB" w:rsidP="008A74E5">
      <w:pPr>
        <w:pStyle w:val="Ttulo2"/>
        <w:numPr>
          <w:ilvl w:val="0"/>
          <w:numId w:val="0"/>
        </w:numPr>
        <w:ind w:left="360"/>
        <w:jc w:val="center"/>
        <w:rPr>
          <w:rFonts w:ascii="Tahoma" w:hAnsi="Tahoma"/>
          <w:sz w:val="28"/>
          <w:lang w:val="es-BO"/>
        </w:rPr>
      </w:pPr>
      <w:bookmarkStart w:id="47" w:name="_Toc380156704"/>
      <w:bookmarkStart w:id="48" w:name="_Toc458585553"/>
      <w:bookmarkStart w:id="49" w:name="_Toc458587206"/>
      <w:bookmarkStart w:id="50" w:name="_Toc476070386"/>
      <w:r w:rsidRPr="00592D32">
        <w:rPr>
          <w:rFonts w:ascii="Tahoma" w:hAnsi="Tahoma"/>
          <w:sz w:val="28"/>
          <w:lang w:val="es-BO"/>
        </w:rPr>
        <w:lastRenderedPageBreak/>
        <w:t xml:space="preserve">Formulario MSSS: </w:t>
      </w:r>
      <w:r w:rsidR="00A562CC" w:rsidRPr="00592D32">
        <w:rPr>
          <w:rFonts w:ascii="Tahoma" w:hAnsi="Tahoma"/>
          <w:sz w:val="28"/>
          <w:lang w:val="es-BO"/>
        </w:rPr>
        <w:t>Documentación Medioambiental, Social, Seguridad y Salud (MSSS)</w:t>
      </w:r>
      <w:bookmarkEnd w:id="47"/>
      <w:bookmarkEnd w:id="48"/>
      <w:bookmarkEnd w:id="49"/>
      <w:bookmarkEnd w:id="50"/>
    </w:p>
    <w:p w14:paraId="55599F95" w14:textId="77777777" w:rsidR="00A562CC" w:rsidRPr="00C56F3A" w:rsidRDefault="00A562CC" w:rsidP="008A74E5">
      <w:pPr>
        <w:pStyle w:val="Ttulo2"/>
        <w:numPr>
          <w:ilvl w:val="0"/>
          <w:numId w:val="0"/>
        </w:numPr>
        <w:ind w:left="360"/>
        <w:rPr>
          <w:rFonts w:ascii="Tahoma" w:hAnsi="Tahoma"/>
          <w:lang w:val="es-BO"/>
        </w:rPr>
      </w:pPr>
    </w:p>
    <w:p w14:paraId="6A4BF131" w14:textId="77777777" w:rsidR="00A562CC" w:rsidRPr="00C56F3A" w:rsidRDefault="00A562CC" w:rsidP="00A562CC">
      <w:pPr>
        <w:rPr>
          <w:rFonts w:ascii="Tahoma" w:hAnsi="Tahoma"/>
          <w:sz w:val="22"/>
          <w:lang w:val="es-BO"/>
        </w:rPr>
      </w:pPr>
      <w:r w:rsidRPr="00C56F3A">
        <w:rPr>
          <w:rFonts w:ascii="Tahoma" w:hAnsi="Tahoma"/>
          <w:sz w:val="22"/>
          <w:lang w:val="es-BO"/>
        </w:rPr>
        <w:t xml:space="preserve">Nombre legal del </w:t>
      </w:r>
      <w:r w:rsidR="00973ABA" w:rsidRPr="00C56F3A">
        <w:rPr>
          <w:rFonts w:ascii="Tahoma" w:hAnsi="Tahoma"/>
          <w:sz w:val="22"/>
          <w:lang w:val="es-BO"/>
        </w:rPr>
        <w:t>Solicitante</w:t>
      </w:r>
      <w:r w:rsidRPr="00C56F3A">
        <w:rPr>
          <w:rFonts w:ascii="Tahoma" w:hAnsi="Tahoma"/>
          <w:sz w:val="22"/>
          <w:lang w:val="es-BO"/>
        </w:rPr>
        <w:t>: ________________________ Fecha: __________________</w:t>
      </w:r>
    </w:p>
    <w:p w14:paraId="7E70CB60" w14:textId="77777777" w:rsidR="00A562CC" w:rsidRPr="00C56F3A" w:rsidRDefault="00A562CC" w:rsidP="00A562CC">
      <w:pPr>
        <w:rPr>
          <w:rFonts w:ascii="Tahoma" w:hAnsi="Tahoma"/>
          <w:sz w:val="22"/>
          <w:lang w:val="es-BO"/>
        </w:rPr>
      </w:pPr>
      <w:r w:rsidRPr="00C56F3A">
        <w:rPr>
          <w:rFonts w:ascii="Tahoma" w:hAnsi="Tahoma"/>
          <w:sz w:val="22"/>
          <w:lang w:val="es-BO"/>
        </w:rPr>
        <w:t>Nombre legal del miembro de la APCA: _______________________N° LPI: ___________</w:t>
      </w:r>
    </w:p>
    <w:p w14:paraId="48371544" w14:textId="77777777" w:rsidR="00A562CC" w:rsidRPr="00C56F3A" w:rsidRDefault="00A562CC" w:rsidP="00A562CC">
      <w:pPr>
        <w:rPr>
          <w:rFonts w:ascii="Tahoma" w:hAnsi="Tahoma"/>
          <w:sz w:val="22"/>
          <w:lang w:val="es-BO"/>
        </w:rPr>
      </w:pPr>
    </w:p>
    <w:tbl>
      <w:tblPr>
        <w:tblW w:w="9682" w:type="dxa"/>
        <w:tblLook w:val="04A0" w:firstRow="1" w:lastRow="0" w:firstColumn="1" w:lastColumn="0" w:noHBand="0" w:noVBand="1"/>
      </w:tblPr>
      <w:tblGrid>
        <w:gridCol w:w="752"/>
        <w:gridCol w:w="3969"/>
        <w:gridCol w:w="4409"/>
        <w:gridCol w:w="552"/>
      </w:tblGrid>
      <w:tr w:rsidR="00A562CC" w:rsidRPr="00A65516" w14:paraId="652A5746" w14:textId="77777777" w:rsidTr="00853D5C">
        <w:trPr>
          <w:gridAfter w:val="1"/>
          <w:wAfter w:w="552" w:type="dxa"/>
          <w:tblHeader/>
        </w:trPr>
        <w:tc>
          <w:tcPr>
            <w:tcW w:w="9130" w:type="dxa"/>
            <w:gridSpan w:val="3"/>
            <w:shd w:val="clear" w:color="auto" w:fill="auto"/>
          </w:tcPr>
          <w:p w14:paraId="0437A10E" w14:textId="77777777" w:rsidR="00A562CC" w:rsidRPr="00C56F3A" w:rsidRDefault="00A562CC" w:rsidP="00853D5C">
            <w:pPr>
              <w:spacing w:before="60" w:after="60"/>
              <w:rPr>
                <w:rFonts w:ascii="Tahoma" w:hAnsi="Tahoma"/>
                <w:sz w:val="22"/>
                <w:lang w:val="es-BO"/>
              </w:rPr>
            </w:pPr>
          </w:p>
        </w:tc>
      </w:tr>
      <w:tr w:rsidR="00A562CC" w:rsidRPr="00A65516" w14:paraId="031D50EF" w14:textId="77777777" w:rsidTr="0085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682" w:type="dxa"/>
            <w:gridSpan w:val="4"/>
            <w:shd w:val="clear" w:color="auto" w:fill="auto"/>
          </w:tcPr>
          <w:p w14:paraId="2462F352" w14:textId="77777777" w:rsidR="00A562CC" w:rsidRPr="000A1534" w:rsidRDefault="00A562CC" w:rsidP="00853D5C">
            <w:pPr>
              <w:spacing w:before="142"/>
              <w:jc w:val="center"/>
              <w:rPr>
                <w:rFonts w:ascii="Tahoma" w:hAnsi="Tahoma"/>
                <w:b/>
                <w:sz w:val="22"/>
                <w:lang w:val="es-BO"/>
              </w:rPr>
            </w:pPr>
            <w:r w:rsidRPr="00AC71EF">
              <w:rPr>
                <w:rFonts w:ascii="Tahoma" w:hAnsi="Tahoma"/>
                <w:b/>
                <w:sz w:val="22"/>
                <w:lang w:val="es-BO"/>
              </w:rPr>
              <w:t xml:space="preserve">El </w:t>
            </w:r>
            <w:r w:rsidR="00853D5C" w:rsidRPr="00AC71EF">
              <w:rPr>
                <w:rFonts w:ascii="Tahoma" w:hAnsi="Tahoma"/>
                <w:b/>
                <w:sz w:val="22"/>
                <w:lang w:val="es-BO"/>
              </w:rPr>
              <w:t>Solicitante</w:t>
            </w:r>
            <w:r w:rsidRPr="00AC71EF">
              <w:rPr>
                <w:rFonts w:ascii="Tahoma" w:hAnsi="Tahoma"/>
                <w:b/>
                <w:sz w:val="22"/>
                <w:lang w:val="es-BO"/>
              </w:rPr>
              <w:t xml:space="preserve"> tendrá que probar la existencia de las políticas y de los procedimientos internos siguientes.</w:t>
            </w:r>
          </w:p>
        </w:tc>
      </w:tr>
      <w:tr w:rsidR="00A562CC" w:rsidRPr="00A65516" w14:paraId="5FD10BDE" w14:textId="77777777" w:rsidTr="0085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52" w:type="dxa"/>
            <w:shd w:val="clear" w:color="auto" w:fill="auto"/>
          </w:tcPr>
          <w:p w14:paraId="16B68086" w14:textId="77777777" w:rsidR="00A562CC" w:rsidRPr="00AC71EF" w:rsidRDefault="00A562CC" w:rsidP="00853D5C">
            <w:pPr>
              <w:spacing w:before="142"/>
              <w:rPr>
                <w:rFonts w:ascii="Tahoma" w:hAnsi="Tahoma"/>
                <w:sz w:val="22"/>
                <w:lang w:val="es-BO"/>
              </w:rPr>
            </w:pPr>
          </w:p>
        </w:tc>
        <w:tc>
          <w:tcPr>
            <w:tcW w:w="3969" w:type="dxa"/>
            <w:shd w:val="clear" w:color="auto" w:fill="auto"/>
          </w:tcPr>
          <w:p w14:paraId="726D41C9" w14:textId="77777777" w:rsidR="00A562CC" w:rsidRPr="000A1534" w:rsidRDefault="00A562CC" w:rsidP="00853D5C">
            <w:pPr>
              <w:spacing w:before="142"/>
              <w:rPr>
                <w:rFonts w:ascii="Tahoma" w:hAnsi="Tahoma"/>
                <w:b/>
                <w:sz w:val="22"/>
                <w:lang w:val="es-BO"/>
              </w:rPr>
            </w:pPr>
            <w:r w:rsidRPr="000A1534">
              <w:rPr>
                <w:rFonts w:ascii="Tahoma" w:hAnsi="Tahoma"/>
                <w:b/>
                <w:sz w:val="22"/>
                <w:lang w:val="es-BO"/>
              </w:rPr>
              <w:t>DESCRIPCIÓN</w:t>
            </w:r>
          </w:p>
        </w:tc>
        <w:tc>
          <w:tcPr>
            <w:tcW w:w="4961" w:type="dxa"/>
            <w:gridSpan w:val="2"/>
            <w:shd w:val="clear" w:color="auto" w:fill="auto"/>
          </w:tcPr>
          <w:p w14:paraId="6481BA32" w14:textId="77777777" w:rsidR="00A562CC" w:rsidRPr="000A1534" w:rsidRDefault="00A562CC" w:rsidP="000003A4">
            <w:pPr>
              <w:spacing w:before="142"/>
              <w:jc w:val="center"/>
              <w:rPr>
                <w:rFonts w:ascii="Tahoma" w:hAnsi="Tahoma"/>
                <w:b/>
                <w:sz w:val="22"/>
                <w:lang w:val="es-BO"/>
              </w:rPr>
            </w:pPr>
            <w:r w:rsidRPr="000A1534">
              <w:rPr>
                <w:rFonts w:ascii="Tahoma" w:hAnsi="Tahoma"/>
                <w:b/>
                <w:sz w:val="22"/>
                <w:lang w:val="es-BO"/>
              </w:rPr>
              <w:t xml:space="preserve">DOCUMENTACIÓN REQUERIDA EN </w:t>
            </w:r>
            <w:r w:rsidR="000003A4" w:rsidRPr="000A1534">
              <w:rPr>
                <w:rFonts w:ascii="Tahoma" w:hAnsi="Tahoma"/>
                <w:b/>
                <w:sz w:val="22"/>
                <w:lang w:val="es-BO"/>
              </w:rPr>
              <w:t>ESPAÑOL</w:t>
            </w:r>
            <w:r w:rsidRPr="000A1534">
              <w:rPr>
                <w:rFonts w:ascii="Tahoma" w:hAnsi="Tahoma"/>
                <w:b/>
                <w:sz w:val="22"/>
                <w:lang w:val="es-BO"/>
              </w:rPr>
              <w:t xml:space="preserve"> (ORIGINAL O TRADUCCIÓN)</w:t>
            </w:r>
          </w:p>
        </w:tc>
      </w:tr>
      <w:tr w:rsidR="00A562CC" w:rsidRPr="00A65516" w14:paraId="74A8E32B" w14:textId="77777777" w:rsidTr="0085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 w:type="dxa"/>
            <w:shd w:val="clear" w:color="auto" w:fill="auto"/>
          </w:tcPr>
          <w:p w14:paraId="71C13F94" w14:textId="77777777" w:rsidR="00A562CC" w:rsidRPr="00AC71EF" w:rsidRDefault="00A562CC" w:rsidP="00853D5C">
            <w:pPr>
              <w:spacing w:before="142"/>
              <w:rPr>
                <w:rFonts w:ascii="Tahoma" w:hAnsi="Tahoma"/>
                <w:sz w:val="22"/>
                <w:lang w:val="es-BO"/>
              </w:rPr>
            </w:pPr>
            <w:r w:rsidRPr="00AC71EF">
              <w:rPr>
                <w:rFonts w:ascii="Tahoma" w:hAnsi="Tahoma"/>
                <w:sz w:val="22"/>
                <w:lang w:val="es-BO"/>
              </w:rPr>
              <w:t>1</w:t>
            </w:r>
          </w:p>
        </w:tc>
        <w:tc>
          <w:tcPr>
            <w:tcW w:w="3969" w:type="dxa"/>
            <w:shd w:val="clear" w:color="auto" w:fill="auto"/>
          </w:tcPr>
          <w:p w14:paraId="1DB0FB3E" w14:textId="77777777" w:rsidR="00A562CC" w:rsidRPr="000A1534" w:rsidRDefault="00A562CC" w:rsidP="00853D5C">
            <w:pPr>
              <w:spacing w:before="142"/>
              <w:rPr>
                <w:rFonts w:ascii="Tahoma" w:hAnsi="Tahoma"/>
                <w:sz w:val="22"/>
                <w:lang w:val="es-BO"/>
              </w:rPr>
            </w:pPr>
            <w:r w:rsidRPr="000A1534">
              <w:rPr>
                <w:rFonts w:ascii="Tahoma" w:hAnsi="Tahoma"/>
                <w:sz w:val="22"/>
                <w:lang w:val="es-BO"/>
              </w:rPr>
              <w:t>Política Seguridad y Salud</w:t>
            </w:r>
          </w:p>
        </w:tc>
        <w:tc>
          <w:tcPr>
            <w:tcW w:w="4961" w:type="dxa"/>
            <w:gridSpan w:val="2"/>
            <w:shd w:val="clear" w:color="auto" w:fill="auto"/>
          </w:tcPr>
          <w:p w14:paraId="29A33159" w14:textId="75F3D6F6" w:rsidR="00A562CC" w:rsidRPr="000A1534" w:rsidRDefault="00A562CC" w:rsidP="004633A9">
            <w:pPr>
              <w:spacing w:before="142"/>
              <w:jc w:val="both"/>
              <w:rPr>
                <w:rFonts w:ascii="Tahoma" w:hAnsi="Tahoma"/>
                <w:sz w:val="22"/>
                <w:lang w:val="es-BO"/>
              </w:rPr>
            </w:pPr>
            <w:r w:rsidRPr="000A1534">
              <w:rPr>
                <w:rFonts w:ascii="Tahoma" w:hAnsi="Tahoma"/>
                <w:sz w:val="22"/>
                <w:lang w:val="es-BO"/>
              </w:rPr>
              <w:t xml:space="preserve">Documento de política interna o índice </w:t>
            </w:r>
            <w:r w:rsidR="004633A9">
              <w:rPr>
                <w:rFonts w:ascii="Tahoma" w:hAnsi="Tahoma"/>
                <w:sz w:val="22"/>
                <w:lang w:val="es-BO"/>
              </w:rPr>
              <w:t>del manual de Seguridad y Salud.</w:t>
            </w:r>
          </w:p>
        </w:tc>
      </w:tr>
      <w:tr w:rsidR="00A562CC" w:rsidRPr="00A65516" w14:paraId="29EA309F" w14:textId="77777777" w:rsidTr="0085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 w:type="dxa"/>
            <w:shd w:val="clear" w:color="auto" w:fill="auto"/>
          </w:tcPr>
          <w:p w14:paraId="0E1FDF89" w14:textId="77777777" w:rsidR="00A562CC" w:rsidRPr="00AC71EF" w:rsidRDefault="00A562CC" w:rsidP="00853D5C">
            <w:pPr>
              <w:spacing w:before="142"/>
              <w:rPr>
                <w:rFonts w:ascii="Tahoma" w:hAnsi="Tahoma"/>
                <w:sz w:val="22"/>
                <w:lang w:val="es-BO"/>
              </w:rPr>
            </w:pPr>
            <w:r w:rsidRPr="00AC71EF">
              <w:rPr>
                <w:rFonts w:ascii="Tahoma" w:hAnsi="Tahoma"/>
                <w:sz w:val="22"/>
                <w:lang w:val="es-BO"/>
              </w:rPr>
              <w:t>2</w:t>
            </w:r>
          </w:p>
        </w:tc>
        <w:tc>
          <w:tcPr>
            <w:tcW w:w="3969" w:type="dxa"/>
            <w:shd w:val="clear" w:color="auto" w:fill="auto"/>
          </w:tcPr>
          <w:p w14:paraId="77CF486F" w14:textId="77777777" w:rsidR="00A562CC" w:rsidRPr="000A1534" w:rsidRDefault="00A562CC" w:rsidP="00853D5C">
            <w:pPr>
              <w:spacing w:before="142"/>
              <w:rPr>
                <w:rFonts w:ascii="Tahoma" w:hAnsi="Tahoma"/>
                <w:sz w:val="22"/>
                <w:lang w:val="es-BO"/>
              </w:rPr>
            </w:pPr>
            <w:r w:rsidRPr="000A1534">
              <w:rPr>
                <w:rFonts w:ascii="Tahoma" w:hAnsi="Tahoma"/>
                <w:sz w:val="22"/>
                <w:lang w:val="es-BO"/>
              </w:rPr>
              <w:t>Política medioambiental</w:t>
            </w:r>
          </w:p>
        </w:tc>
        <w:tc>
          <w:tcPr>
            <w:tcW w:w="4961" w:type="dxa"/>
            <w:gridSpan w:val="2"/>
            <w:shd w:val="clear" w:color="auto" w:fill="auto"/>
          </w:tcPr>
          <w:p w14:paraId="661AB6F8" w14:textId="2F98B51D" w:rsidR="00A562CC" w:rsidRPr="00AC71EF" w:rsidRDefault="00A562CC" w:rsidP="000A1534">
            <w:pPr>
              <w:spacing w:before="142"/>
              <w:jc w:val="both"/>
              <w:rPr>
                <w:rFonts w:ascii="Tahoma" w:hAnsi="Tahoma"/>
                <w:sz w:val="22"/>
                <w:lang w:val="es-BO"/>
              </w:rPr>
            </w:pPr>
            <w:r w:rsidRPr="000A1534">
              <w:rPr>
                <w:rFonts w:ascii="Tahoma" w:hAnsi="Tahoma"/>
                <w:sz w:val="22"/>
                <w:lang w:val="es-BO"/>
              </w:rPr>
              <w:t>Documento de política interna o índice del man</w:t>
            </w:r>
            <w:r w:rsidR="004633A9">
              <w:rPr>
                <w:rFonts w:ascii="Tahoma" w:hAnsi="Tahoma"/>
                <w:sz w:val="22"/>
                <w:lang w:val="es-BO"/>
              </w:rPr>
              <w:t>ual de gestión medioambiental.</w:t>
            </w:r>
          </w:p>
        </w:tc>
      </w:tr>
      <w:tr w:rsidR="00A562CC" w:rsidRPr="007B7ECA" w14:paraId="3B22B41C" w14:textId="77777777" w:rsidTr="0085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 w:type="dxa"/>
            <w:shd w:val="clear" w:color="auto" w:fill="auto"/>
          </w:tcPr>
          <w:p w14:paraId="18580627" w14:textId="77777777" w:rsidR="00A562CC" w:rsidRPr="00AC71EF" w:rsidRDefault="00A562CC" w:rsidP="00853D5C">
            <w:pPr>
              <w:spacing w:before="142"/>
              <w:rPr>
                <w:rFonts w:ascii="Tahoma" w:hAnsi="Tahoma"/>
                <w:sz w:val="22"/>
                <w:lang w:val="es-BO"/>
              </w:rPr>
            </w:pPr>
            <w:r w:rsidRPr="00AC71EF">
              <w:rPr>
                <w:rFonts w:ascii="Tahoma" w:hAnsi="Tahoma"/>
                <w:sz w:val="22"/>
                <w:lang w:val="es-BO"/>
              </w:rPr>
              <w:t>3</w:t>
            </w:r>
          </w:p>
        </w:tc>
        <w:tc>
          <w:tcPr>
            <w:tcW w:w="3969" w:type="dxa"/>
            <w:shd w:val="clear" w:color="auto" w:fill="auto"/>
          </w:tcPr>
          <w:p w14:paraId="03F0B71A" w14:textId="77777777" w:rsidR="00A562CC" w:rsidRPr="000A1534" w:rsidRDefault="00A562CC" w:rsidP="00853D5C">
            <w:pPr>
              <w:spacing w:before="142"/>
              <w:rPr>
                <w:rFonts w:ascii="Tahoma" w:hAnsi="Tahoma"/>
                <w:sz w:val="22"/>
                <w:lang w:val="es-BO"/>
              </w:rPr>
            </w:pPr>
            <w:r w:rsidRPr="000A1534">
              <w:rPr>
                <w:rFonts w:ascii="Tahoma" w:hAnsi="Tahoma"/>
                <w:sz w:val="22"/>
                <w:lang w:val="es-BO"/>
              </w:rPr>
              <w:t>Declaración de cumplimiento con los convenios fundamentales de la OIT</w:t>
            </w:r>
            <w:r w:rsidRPr="00AC71EF">
              <w:rPr>
                <w:rStyle w:val="Refdenotaalpie"/>
                <w:rFonts w:ascii="Tahoma" w:hAnsi="Tahoma"/>
                <w:sz w:val="22"/>
                <w:lang w:val="es-BO"/>
              </w:rPr>
              <w:footnoteReference w:id="7"/>
            </w:r>
            <w:r w:rsidRPr="00AC71EF">
              <w:rPr>
                <w:rFonts w:ascii="Tahoma" w:hAnsi="Tahoma"/>
                <w:sz w:val="22"/>
                <w:lang w:val="es-BO"/>
              </w:rPr>
              <w:t xml:space="preserve"> en sus actividades</w:t>
            </w:r>
          </w:p>
        </w:tc>
        <w:tc>
          <w:tcPr>
            <w:tcW w:w="4961" w:type="dxa"/>
            <w:gridSpan w:val="2"/>
            <w:shd w:val="clear" w:color="auto" w:fill="auto"/>
          </w:tcPr>
          <w:p w14:paraId="44AD0503" w14:textId="77777777" w:rsidR="00A562CC" w:rsidRPr="000A1534" w:rsidRDefault="00A562CC" w:rsidP="00973ABA">
            <w:pPr>
              <w:spacing w:before="60" w:after="60"/>
              <w:jc w:val="both"/>
              <w:rPr>
                <w:rFonts w:ascii="Tahoma" w:hAnsi="Tahoma"/>
                <w:sz w:val="22"/>
                <w:lang w:val="es-BO"/>
              </w:rPr>
            </w:pPr>
            <w:r w:rsidRPr="000A1534">
              <w:rPr>
                <w:rFonts w:ascii="Tahoma" w:hAnsi="Tahoma"/>
                <w:sz w:val="22"/>
                <w:lang w:val="es-BO"/>
              </w:rPr>
              <w:t xml:space="preserve">El </w:t>
            </w:r>
            <w:r w:rsidR="00973ABA" w:rsidRPr="000A1534">
              <w:rPr>
                <w:rFonts w:ascii="Tahoma" w:hAnsi="Tahoma"/>
                <w:sz w:val="22"/>
                <w:lang w:val="es-BO"/>
              </w:rPr>
              <w:t>Solicitante</w:t>
            </w:r>
            <w:r w:rsidRPr="000A1534">
              <w:rPr>
                <w:rFonts w:ascii="Tahoma" w:hAnsi="Tahoma"/>
                <w:sz w:val="22"/>
                <w:lang w:val="es-BO"/>
              </w:rPr>
              <w:t xml:space="preserve"> certifica (marcando explícitamente una cruz en la casilla) que cumple con los convenios fundamentales referidos a:</w:t>
            </w:r>
          </w:p>
          <w:p w14:paraId="3CA61025" w14:textId="77777777" w:rsidR="00A562CC" w:rsidRPr="000A1534" w:rsidRDefault="00A562CC" w:rsidP="00104AEE">
            <w:pPr>
              <w:pStyle w:val="Prrafodelista"/>
              <w:numPr>
                <w:ilvl w:val="0"/>
                <w:numId w:val="21"/>
              </w:numPr>
              <w:spacing w:before="40" w:after="120"/>
              <w:contextualSpacing w:val="0"/>
              <w:rPr>
                <w:rFonts w:ascii="Tahoma" w:hAnsi="Tahoma"/>
                <w:sz w:val="22"/>
                <w:lang w:val="es-BO"/>
              </w:rPr>
            </w:pPr>
            <w:r w:rsidRPr="000A1534">
              <w:rPr>
                <w:rFonts w:ascii="Tahoma" w:hAnsi="Tahoma"/>
                <w:sz w:val="22"/>
                <w:lang w:val="es-BO"/>
              </w:rPr>
              <w:t>Libertad de asociación</w:t>
            </w:r>
            <w:r w:rsidR="00323EFA" w:rsidRPr="000A1534">
              <w:rPr>
                <w:rFonts w:ascii="Tahoma" w:hAnsi="Tahoma"/>
                <w:sz w:val="22"/>
                <w:lang w:val="es-BO"/>
              </w:rPr>
              <w:t>;</w:t>
            </w:r>
          </w:p>
          <w:p w14:paraId="49C61CEE" w14:textId="77777777" w:rsidR="00A562CC" w:rsidRPr="000A1534" w:rsidRDefault="00A562CC" w:rsidP="00104AEE">
            <w:pPr>
              <w:pStyle w:val="Prrafodelista"/>
              <w:numPr>
                <w:ilvl w:val="0"/>
                <w:numId w:val="21"/>
              </w:numPr>
              <w:spacing w:before="40" w:after="120"/>
              <w:contextualSpacing w:val="0"/>
              <w:rPr>
                <w:rFonts w:ascii="Tahoma" w:hAnsi="Tahoma"/>
                <w:sz w:val="22"/>
                <w:lang w:val="es-BO"/>
              </w:rPr>
            </w:pPr>
            <w:r w:rsidRPr="000A1534">
              <w:rPr>
                <w:rFonts w:ascii="Tahoma" w:hAnsi="Tahoma"/>
                <w:sz w:val="22"/>
                <w:lang w:val="es-BO"/>
              </w:rPr>
              <w:t>Trabajo forzoso</w:t>
            </w:r>
            <w:r w:rsidR="00323EFA" w:rsidRPr="000A1534">
              <w:rPr>
                <w:rFonts w:ascii="Tahoma" w:hAnsi="Tahoma"/>
                <w:sz w:val="22"/>
                <w:lang w:val="es-BO"/>
              </w:rPr>
              <w:t>;</w:t>
            </w:r>
            <w:r w:rsidRPr="000A1534">
              <w:rPr>
                <w:rFonts w:ascii="Tahoma" w:hAnsi="Tahoma"/>
                <w:sz w:val="22"/>
                <w:lang w:val="es-BO"/>
              </w:rPr>
              <w:t xml:space="preserve"> </w:t>
            </w:r>
          </w:p>
          <w:p w14:paraId="5050A6DC" w14:textId="77777777" w:rsidR="00323EFA" w:rsidRPr="000A1534" w:rsidRDefault="00A562CC" w:rsidP="00104AEE">
            <w:pPr>
              <w:pStyle w:val="Prrafodelista"/>
              <w:numPr>
                <w:ilvl w:val="0"/>
                <w:numId w:val="21"/>
              </w:numPr>
              <w:spacing w:before="40" w:after="120"/>
              <w:contextualSpacing w:val="0"/>
              <w:rPr>
                <w:rFonts w:ascii="Tahoma" w:hAnsi="Tahoma"/>
                <w:sz w:val="22"/>
                <w:lang w:val="es-BO"/>
              </w:rPr>
            </w:pPr>
            <w:r w:rsidRPr="000A1534">
              <w:rPr>
                <w:rFonts w:ascii="Tahoma" w:hAnsi="Tahoma"/>
                <w:sz w:val="22"/>
                <w:lang w:val="es-BO"/>
              </w:rPr>
              <w:t>Discriminación</w:t>
            </w:r>
            <w:r w:rsidR="00323EFA" w:rsidRPr="000A1534">
              <w:rPr>
                <w:rFonts w:ascii="Tahoma" w:hAnsi="Tahoma"/>
                <w:sz w:val="22"/>
                <w:lang w:val="es-BO"/>
              </w:rPr>
              <w:t>;</w:t>
            </w:r>
          </w:p>
          <w:p w14:paraId="411E1BF1" w14:textId="77777777" w:rsidR="00A562CC" w:rsidRPr="000A1534" w:rsidRDefault="00A562CC" w:rsidP="00104AEE">
            <w:pPr>
              <w:pStyle w:val="Prrafodelista"/>
              <w:numPr>
                <w:ilvl w:val="0"/>
                <w:numId w:val="21"/>
              </w:numPr>
              <w:spacing w:before="40" w:after="120"/>
              <w:contextualSpacing w:val="0"/>
              <w:rPr>
                <w:rFonts w:ascii="Tahoma" w:hAnsi="Tahoma"/>
                <w:sz w:val="22"/>
                <w:lang w:val="es-BO"/>
              </w:rPr>
            </w:pPr>
            <w:r w:rsidRPr="000A1534">
              <w:rPr>
                <w:rFonts w:ascii="Tahoma" w:hAnsi="Tahoma"/>
                <w:sz w:val="22"/>
                <w:lang w:val="es-BO"/>
              </w:rPr>
              <w:t>Trabajo de niños</w:t>
            </w:r>
            <w:r w:rsidR="00323EFA" w:rsidRPr="000A1534">
              <w:rPr>
                <w:rFonts w:ascii="Tahoma" w:hAnsi="Tahoma"/>
                <w:sz w:val="22"/>
                <w:lang w:val="es-BO"/>
              </w:rPr>
              <w:t>.</w:t>
            </w:r>
          </w:p>
        </w:tc>
      </w:tr>
      <w:tr w:rsidR="00A562CC" w:rsidRPr="00A65516" w14:paraId="72BD3C4D" w14:textId="77777777" w:rsidTr="0085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 w:type="dxa"/>
            <w:shd w:val="clear" w:color="auto" w:fill="auto"/>
          </w:tcPr>
          <w:p w14:paraId="3D645B8E" w14:textId="77777777" w:rsidR="00A562CC" w:rsidRPr="00AC71EF" w:rsidRDefault="00A562CC" w:rsidP="00853D5C">
            <w:pPr>
              <w:spacing w:before="142"/>
              <w:rPr>
                <w:rFonts w:ascii="Tahoma" w:hAnsi="Tahoma"/>
                <w:sz w:val="22"/>
                <w:lang w:val="es-BO"/>
              </w:rPr>
            </w:pPr>
            <w:r w:rsidRPr="00AC71EF">
              <w:rPr>
                <w:rFonts w:ascii="Tahoma" w:hAnsi="Tahoma"/>
                <w:sz w:val="22"/>
                <w:lang w:val="es-BO"/>
              </w:rPr>
              <w:t>4</w:t>
            </w:r>
          </w:p>
        </w:tc>
        <w:tc>
          <w:tcPr>
            <w:tcW w:w="3969" w:type="dxa"/>
            <w:shd w:val="clear" w:color="auto" w:fill="auto"/>
          </w:tcPr>
          <w:p w14:paraId="4E193811" w14:textId="3106686D" w:rsidR="00A562CC" w:rsidRPr="000A1534" w:rsidRDefault="00A562CC" w:rsidP="00454F67">
            <w:pPr>
              <w:spacing w:before="142"/>
              <w:rPr>
                <w:rFonts w:ascii="Tahoma" w:hAnsi="Tahoma"/>
                <w:sz w:val="22"/>
                <w:lang w:val="es-BO"/>
              </w:rPr>
            </w:pPr>
            <w:r w:rsidRPr="000A1534">
              <w:rPr>
                <w:rFonts w:ascii="Tahoma" w:hAnsi="Tahoma"/>
                <w:sz w:val="22"/>
                <w:lang w:val="es-BO"/>
              </w:rPr>
              <w:t xml:space="preserve">Exámenes, inspecciones y auditorías internas sobre </w:t>
            </w:r>
            <w:r w:rsidR="00454F67" w:rsidRPr="007B7ECA">
              <w:rPr>
                <w:rFonts w:ascii="Tahoma" w:hAnsi="Tahoma" w:cs="Tahoma"/>
                <w:sz w:val="22"/>
                <w:szCs w:val="22"/>
                <w:lang w:val="es-BO"/>
              </w:rPr>
              <w:t>sistemas de</w:t>
            </w:r>
            <w:r w:rsidRPr="00AC71EF">
              <w:rPr>
                <w:rFonts w:ascii="Tahoma" w:hAnsi="Tahoma"/>
                <w:sz w:val="22"/>
                <w:lang w:val="es-BO"/>
              </w:rPr>
              <w:t xml:space="preserve"> gestión MSSS, particularmente en </w:t>
            </w:r>
            <w:r w:rsidR="006D51EC" w:rsidRPr="000A1534">
              <w:rPr>
                <w:rFonts w:ascii="Tahoma" w:hAnsi="Tahoma"/>
                <w:sz w:val="22"/>
                <w:lang w:val="es-BO"/>
              </w:rPr>
              <w:t>las Áreas del Proyecto</w:t>
            </w:r>
          </w:p>
        </w:tc>
        <w:tc>
          <w:tcPr>
            <w:tcW w:w="4961" w:type="dxa"/>
            <w:gridSpan w:val="2"/>
            <w:shd w:val="clear" w:color="auto" w:fill="auto"/>
          </w:tcPr>
          <w:p w14:paraId="3888CA14" w14:textId="78498A48" w:rsidR="00A562CC" w:rsidRPr="00AC71EF" w:rsidRDefault="00A562CC" w:rsidP="00BE7C51">
            <w:pPr>
              <w:spacing w:before="142"/>
              <w:jc w:val="both"/>
              <w:rPr>
                <w:rFonts w:ascii="Tahoma" w:hAnsi="Tahoma"/>
                <w:sz w:val="22"/>
                <w:lang w:val="es-BO"/>
              </w:rPr>
            </w:pPr>
            <w:r w:rsidRPr="000A1534">
              <w:rPr>
                <w:rFonts w:ascii="Tahoma" w:hAnsi="Tahoma"/>
                <w:sz w:val="22"/>
                <w:lang w:val="es-BO"/>
              </w:rPr>
              <w:t>Suministrar ejemplares detallados de dichos informes de inspección o auditorías efectuadas durante los cinco (5) últimos años</w:t>
            </w:r>
            <w:r w:rsidR="00BE7C51" w:rsidRPr="007B7ECA">
              <w:rPr>
                <w:rFonts w:ascii="Tahoma" w:hAnsi="Tahoma" w:cs="Tahoma"/>
                <w:sz w:val="22"/>
                <w:szCs w:val="22"/>
                <w:lang w:val="es-BO"/>
              </w:rPr>
              <w:t xml:space="preserve"> a proyectos similares al presente objeto del Proyecto</w:t>
            </w:r>
          </w:p>
        </w:tc>
      </w:tr>
      <w:tr w:rsidR="00A562CC" w:rsidRPr="007B7ECA" w14:paraId="17E86F18" w14:textId="77777777" w:rsidTr="0085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 w:type="dxa"/>
            <w:shd w:val="clear" w:color="auto" w:fill="auto"/>
          </w:tcPr>
          <w:p w14:paraId="60BF4A69" w14:textId="77777777" w:rsidR="00A562CC" w:rsidRPr="00AC71EF" w:rsidRDefault="00A562CC" w:rsidP="00853D5C">
            <w:pPr>
              <w:spacing w:before="142"/>
              <w:rPr>
                <w:rFonts w:ascii="Tahoma" w:hAnsi="Tahoma"/>
                <w:sz w:val="22"/>
                <w:lang w:val="es-BO"/>
              </w:rPr>
            </w:pPr>
            <w:r w:rsidRPr="00AC71EF">
              <w:rPr>
                <w:rFonts w:ascii="Tahoma" w:hAnsi="Tahoma"/>
                <w:sz w:val="22"/>
                <w:lang w:val="es-BO"/>
              </w:rPr>
              <w:t>5</w:t>
            </w:r>
          </w:p>
        </w:tc>
        <w:tc>
          <w:tcPr>
            <w:tcW w:w="3969" w:type="dxa"/>
            <w:shd w:val="clear" w:color="auto" w:fill="auto"/>
          </w:tcPr>
          <w:p w14:paraId="2596827A" w14:textId="77777777" w:rsidR="00A562CC" w:rsidRPr="000A1534" w:rsidRDefault="00A562CC" w:rsidP="00853D5C">
            <w:pPr>
              <w:spacing w:before="142"/>
              <w:rPr>
                <w:rFonts w:ascii="Tahoma" w:hAnsi="Tahoma"/>
                <w:sz w:val="22"/>
                <w:lang w:val="es-BO"/>
              </w:rPr>
            </w:pPr>
            <w:r w:rsidRPr="000A1534">
              <w:rPr>
                <w:rFonts w:ascii="Tahoma" w:hAnsi="Tahoma"/>
                <w:sz w:val="22"/>
                <w:lang w:val="es-BO"/>
              </w:rPr>
              <w:t>Dispositivo de control del cumplimiento de las políticas al interior y al exterior de la organización</w:t>
            </w:r>
          </w:p>
        </w:tc>
        <w:tc>
          <w:tcPr>
            <w:tcW w:w="4961" w:type="dxa"/>
            <w:gridSpan w:val="2"/>
            <w:shd w:val="clear" w:color="auto" w:fill="auto"/>
          </w:tcPr>
          <w:p w14:paraId="1A183E1E" w14:textId="77777777" w:rsidR="00A562CC" w:rsidRPr="000A1534" w:rsidRDefault="00A562CC" w:rsidP="00973ABA">
            <w:pPr>
              <w:spacing w:before="60" w:after="60"/>
              <w:jc w:val="both"/>
              <w:rPr>
                <w:rFonts w:ascii="Tahoma" w:hAnsi="Tahoma"/>
                <w:sz w:val="22"/>
                <w:lang w:val="es-BO"/>
              </w:rPr>
            </w:pPr>
            <w:r w:rsidRPr="000A1534">
              <w:rPr>
                <w:rFonts w:ascii="Tahoma" w:hAnsi="Tahoma"/>
                <w:sz w:val="22"/>
                <w:lang w:val="es-BO"/>
              </w:rPr>
              <w:t>Suministrar información sobre:</w:t>
            </w:r>
          </w:p>
          <w:p w14:paraId="2F13B66D" w14:textId="6322D934" w:rsidR="00A562CC" w:rsidRPr="00AC71EF" w:rsidRDefault="00A562CC" w:rsidP="00104AEE">
            <w:pPr>
              <w:pStyle w:val="Prrafodelista"/>
              <w:numPr>
                <w:ilvl w:val="0"/>
                <w:numId w:val="19"/>
              </w:numPr>
              <w:spacing w:before="40" w:after="120"/>
              <w:contextualSpacing w:val="0"/>
              <w:rPr>
                <w:rFonts w:ascii="Tahoma" w:hAnsi="Tahoma"/>
                <w:sz w:val="22"/>
                <w:lang w:val="es-BO"/>
              </w:rPr>
            </w:pPr>
            <w:r w:rsidRPr="000A1534">
              <w:rPr>
                <w:rFonts w:ascii="Tahoma" w:hAnsi="Tahoma"/>
                <w:sz w:val="22"/>
                <w:lang w:val="es-BO"/>
              </w:rPr>
              <w:t xml:space="preserve">Cómo el </w:t>
            </w:r>
            <w:r w:rsidR="00973ABA" w:rsidRPr="000A1534">
              <w:rPr>
                <w:rFonts w:ascii="Tahoma" w:hAnsi="Tahoma"/>
                <w:sz w:val="22"/>
                <w:lang w:val="es-BO"/>
              </w:rPr>
              <w:t>Solicitante</w:t>
            </w:r>
            <w:r w:rsidRPr="000A1534">
              <w:rPr>
                <w:rFonts w:ascii="Tahoma" w:hAnsi="Tahoma"/>
                <w:sz w:val="22"/>
                <w:lang w:val="es-BO"/>
              </w:rPr>
              <w:t xml:space="preserve"> se </w:t>
            </w:r>
            <w:r w:rsidR="005A36D5" w:rsidRPr="000A1534">
              <w:rPr>
                <w:rFonts w:ascii="Tahoma" w:hAnsi="Tahoma"/>
                <w:sz w:val="22"/>
                <w:lang w:val="es-BO"/>
              </w:rPr>
              <w:t>asegurará</w:t>
            </w:r>
            <w:r w:rsidRPr="000A1534">
              <w:rPr>
                <w:rFonts w:ascii="Tahoma" w:hAnsi="Tahoma"/>
                <w:sz w:val="22"/>
                <w:lang w:val="es-BO"/>
              </w:rPr>
              <w:t xml:space="preserve"> de que </w:t>
            </w:r>
            <w:r w:rsidR="003E0096" w:rsidRPr="000A1534">
              <w:rPr>
                <w:rFonts w:ascii="Tahoma" w:hAnsi="Tahoma"/>
                <w:sz w:val="22"/>
                <w:lang w:val="es-BO"/>
              </w:rPr>
              <w:t>todos los miembros de una APCA</w:t>
            </w:r>
            <w:r w:rsidRPr="000A1534">
              <w:rPr>
                <w:rFonts w:ascii="Tahoma" w:hAnsi="Tahoma"/>
                <w:sz w:val="22"/>
                <w:lang w:val="es-BO"/>
              </w:rPr>
              <w:t xml:space="preserve">, </w:t>
            </w:r>
            <w:r w:rsidR="003E0096" w:rsidRPr="000A1534">
              <w:rPr>
                <w:rFonts w:ascii="Tahoma" w:hAnsi="Tahoma"/>
                <w:sz w:val="22"/>
                <w:lang w:val="es-BO"/>
              </w:rPr>
              <w:t>proveedores</w:t>
            </w:r>
            <w:r w:rsidRPr="000A1534">
              <w:rPr>
                <w:rFonts w:ascii="Tahoma" w:hAnsi="Tahoma"/>
                <w:sz w:val="22"/>
                <w:lang w:val="es-BO"/>
              </w:rPr>
              <w:t xml:space="preserve"> o mano de obra temporal a) conocen y b) cumplen con los requisitos MSSS</w:t>
            </w:r>
            <w:r w:rsidR="00973ABA" w:rsidRPr="000A1534">
              <w:rPr>
                <w:rFonts w:ascii="Tahoma" w:hAnsi="Tahoma"/>
                <w:sz w:val="22"/>
                <w:lang w:val="es-BO"/>
              </w:rPr>
              <w:t>;</w:t>
            </w:r>
            <w:r w:rsidR="00BE7C51" w:rsidRPr="007B7ECA">
              <w:rPr>
                <w:rFonts w:ascii="Tahoma" w:hAnsi="Tahoma" w:cs="Tahoma"/>
                <w:sz w:val="22"/>
                <w:szCs w:val="22"/>
                <w:lang w:val="es-BO"/>
              </w:rPr>
              <w:t xml:space="preserve"> Es decir, presentar la estrategia de cumplimiento, comunicación de sus políticas, requisitos MSSS y normativa Internacional.</w:t>
            </w:r>
          </w:p>
          <w:p w14:paraId="224A4FE9" w14:textId="7B049BEB" w:rsidR="00A562CC" w:rsidRPr="00AC71EF" w:rsidRDefault="00A562CC" w:rsidP="00104AEE">
            <w:pPr>
              <w:pStyle w:val="Prrafodelista"/>
              <w:numPr>
                <w:ilvl w:val="0"/>
                <w:numId w:val="19"/>
              </w:numPr>
              <w:spacing w:before="40" w:after="120"/>
              <w:contextualSpacing w:val="0"/>
              <w:rPr>
                <w:rFonts w:ascii="Tahoma" w:hAnsi="Tahoma"/>
                <w:sz w:val="22"/>
                <w:lang w:val="es-BO"/>
              </w:rPr>
            </w:pPr>
            <w:r w:rsidRPr="000A1534">
              <w:rPr>
                <w:rFonts w:ascii="Tahoma" w:hAnsi="Tahoma"/>
                <w:sz w:val="22"/>
                <w:lang w:val="es-BO"/>
              </w:rPr>
              <w:t>La naturaleza y el contenido de los cursos MSSS impartidos a los empleados</w:t>
            </w:r>
            <w:r w:rsidR="00323EFA" w:rsidRPr="000A1534">
              <w:rPr>
                <w:rFonts w:ascii="Tahoma" w:hAnsi="Tahoma"/>
                <w:sz w:val="22"/>
                <w:lang w:val="es-BO"/>
              </w:rPr>
              <w:t>.</w:t>
            </w:r>
            <w:r w:rsidR="00BE7C51" w:rsidRPr="007B7ECA">
              <w:rPr>
                <w:rFonts w:ascii="Tahoma" w:hAnsi="Tahoma" w:cs="Tahoma"/>
                <w:sz w:val="22"/>
                <w:szCs w:val="22"/>
                <w:lang w:val="es-BO"/>
              </w:rPr>
              <w:t xml:space="preserve"> Presentar el Plan de Capacitación y cursos.</w:t>
            </w:r>
          </w:p>
        </w:tc>
      </w:tr>
      <w:tr w:rsidR="00A562CC" w:rsidRPr="00A65516" w14:paraId="49B4A357" w14:textId="77777777" w:rsidTr="0085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2" w:type="dxa"/>
            <w:shd w:val="clear" w:color="auto" w:fill="auto"/>
          </w:tcPr>
          <w:p w14:paraId="4AFAB034" w14:textId="77777777" w:rsidR="00A562CC" w:rsidRPr="00AC71EF" w:rsidRDefault="00A562CC" w:rsidP="00853D5C">
            <w:pPr>
              <w:spacing w:before="142"/>
              <w:rPr>
                <w:rFonts w:ascii="Tahoma" w:hAnsi="Tahoma"/>
                <w:sz w:val="22"/>
                <w:lang w:val="es-BO"/>
              </w:rPr>
            </w:pPr>
            <w:r w:rsidRPr="00AC71EF">
              <w:rPr>
                <w:rFonts w:ascii="Tahoma" w:hAnsi="Tahoma"/>
                <w:sz w:val="22"/>
                <w:lang w:val="es-BO"/>
              </w:rPr>
              <w:t>6</w:t>
            </w:r>
          </w:p>
        </w:tc>
        <w:tc>
          <w:tcPr>
            <w:tcW w:w="3969" w:type="dxa"/>
            <w:shd w:val="clear" w:color="auto" w:fill="auto"/>
          </w:tcPr>
          <w:p w14:paraId="0E46957B" w14:textId="77777777" w:rsidR="00A562CC" w:rsidRPr="000A1534" w:rsidRDefault="00A562CC" w:rsidP="00853D5C">
            <w:pPr>
              <w:spacing w:before="142"/>
              <w:rPr>
                <w:rFonts w:ascii="Tahoma" w:hAnsi="Tahoma"/>
                <w:sz w:val="22"/>
                <w:highlight w:val="yellow"/>
                <w:lang w:val="es-BO"/>
              </w:rPr>
            </w:pPr>
            <w:r w:rsidRPr="000A1534">
              <w:rPr>
                <w:rFonts w:ascii="Tahoma" w:hAnsi="Tahoma"/>
                <w:sz w:val="22"/>
                <w:lang w:val="es-BO"/>
              </w:rPr>
              <w:t xml:space="preserve">Método de gestión de </w:t>
            </w:r>
            <w:r w:rsidR="002620A9" w:rsidRPr="000A1534">
              <w:rPr>
                <w:rFonts w:ascii="Tahoma" w:hAnsi="Tahoma"/>
                <w:sz w:val="22"/>
                <w:lang w:val="es-BO"/>
              </w:rPr>
              <w:t>los asuntos princ</w:t>
            </w:r>
            <w:r w:rsidR="00B51AE4" w:rsidRPr="000A1534">
              <w:rPr>
                <w:rFonts w:ascii="Tahoma" w:hAnsi="Tahoma"/>
                <w:sz w:val="22"/>
                <w:lang w:val="es-BO"/>
              </w:rPr>
              <w:t>ipales de MSSS</w:t>
            </w:r>
          </w:p>
        </w:tc>
        <w:tc>
          <w:tcPr>
            <w:tcW w:w="4961" w:type="dxa"/>
            <w:gridSpan w:val="2"/>
            <w:shd w:val="clear" w:color="auto" w:fill="auto"/>
          </w:tcPr>
          <w:p w14:paraId="44E15A50" w14:textId="08A53BB7" w:rsidR="00A562CC" w:rsidRPr="000A1534" w:rsidRDefault="0013287B" w:rsidP="00973ABA">
            <w:pPr>
              <w:keepNext/>
              <w:spacing w:before="60" w:after="60"/>
              <w:jc w:val="both"/>
              <w:rPr>
                <w:rFonts w:ascii="Tahoma" w:hAnsi="Tahoma"/>
                <w:sz w:val="22"/>
                <w:lang w:val="es-BO"/>
              </w:rPr>
            </w:pPr>
            <w:r w:rsidRPr="007B7ECA">
              <w:rPr>
                <w:rFonts w:ascii="Tahoma" w:hAnsi="Tahoma" w:cs="Tahoma"/>
                <w:sz w:val="22"/>
                <w:szCs w:val="22"/>
                <w:lang w:val="es-BO"/>
              </w:rPr>
              <w:t>S</w:t>
            </w:r>
            <w:r w:rsidR="00A562CC" w:rsidRPr="007B7ECA">
              <w:rPr>
                <w:rFonts w:ascii="Tahoma" w:hAnsi="Tahoma" w:cs="Tahoma"/>
                <w:sz w:val="22"/>
                <w:szCs w:val="22"/>
                <w:lang w:val="es-BO"/>
              </w:rPr>
              <w:t>uministrar</w:t>
            </w:r>
            <w:r w:rsidR="00A562CC" w:rsidRPr="00AC71EF">
              <w:rPr>
                <w:rFonts w:ascii="Tahoma" w:hAnsi="Tahoma"/>
                <w:sz w:val="22"/>
                <w:lang w:val="es-BO"/>
              </w:rPr>
              <w:t xml:space="preserve"> los documentos, considerados aceptables por el </w:t>
            </w:r>
            <w:r w:rsidR="00A562CC" w:rsidRPr="007B7ECA">
              <w:rPr>
                <w:rFonts w:ascii="Tahoma" w:hAnsi="Tahoma" w:cs="Tahoma"/>
                <w:sz w:val="22"/>
                <w:szCs w:val="22"/>
                <w:lang w:val="es-BO"/>
              </w:rPr>
              <w:t>C</w:t>
            </w:r>
            <w:r w:rsidRPr="007B7ECA">
              <w:rPr>
                <w:rFonts w:ascii="Tahoma" w:hAnsi="Tahoma" w:cs="Tahoma"/>
                <w:sz w:val="22"/>
                <w:szCs w:val="22"/>
                <w:lang w:val="es-BO"/>
              </w:rPr>
              <w:t>ontratante</w:t>
            </w:r>
            <w:r w:rsidR="00A562CC" w:rsidRPr="00AC71EF">
              <w:rPr>
                <w:rFonts w:ascii="Tahoma" w:hAnsi="Tahoma"/>
                <w:sz w:val="22"/>
                <w:lang w:val="es-BO"/>
              </w:rPr>
              <w:t>, del procedimiento formal de la empresa de gestión de los asuntos</w:t>
            </w:r>
            <w:r w:rsidR="00B51AE4" w:rsidRPr="000A1534">
              <w:rPr>
                <w:rFonts w:ascii="Tahoma" w:hAnsi="Tahoma"/>
                <w:sz w:val="22"/>
                <w:lang w:val="es-BO"/>
              </w:rPr>
              <w:t xml:space="preserve"> </w:t>
            </w:r>
            <w:r w:rsidR="002620A9" w:rsidRPr="000A1534">
              <w:rPr>
                <w:rFonts w:ascii="Tahoma" w:hAnsi="Tahoma"/>
                <w:sz w:val="22"/>
                <w:lang w:val="es-BO"/>
              </w:rPr>
              <w:lastRenderedPageBreak/>
              <w:t>principales</w:t>
            </w:r>
            <w:r w:rsidR="00A562CC" w:rsidRPr="000A1534">
              <w:rPr>
                <w:rFonts w:ascii="Tahoma" w:hAnsi="Tahoma"/>
                <w:sz w:val="22"/>
                <w:lang w:val="es-BO"/>
              </w:rPr>
              <w:t xml:space="preserve"> siguientes: </w:t>
            </w:r>
          </w:p>
          <w:p w14:paraId="3CDC5D48" w14:textId="77777777" w:rsidR="00190B8C" w:rsidRPr="000A1534" w:rsidRDefault="00190B8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AC71EF">
              <w:rPr>
                <w:rFonts w:ascii="Tahoma" w:hAnsi="Tahoma"/>
                <w:sz w:val="22"/>
                <w:lang w:val="es-BO"/>
              </w:rPr>
              <w:t xml:space="preserve">Instalaciones y recursos MSSS y organización de la supervisión en materia MSSS; </w:t>
            </w:r>
          </w:p>
          <w:p w14:paraId="6CF3620E" w14:textId="77777777" w:rsidR="00190B8C" w:rsidRPr="000A1534" w:rsidRDefault="00190B8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0A1534">
              <w:rPr>
                <w:rFonts w:ascii="Tahoma" w:hAnsi="Tahoma"/>
                <w:sz w:val="22"/>
                <w:lang w:val="es-BO"/>
              </w:rPr>
              <w:t xml:space="preserve">Gestión de </w:t>
            </w:r>
            <w:r w:rsidR="006D51EC" w:rsidRPr="000A1534">
              <w:rPr>
                <w:rFonts w:ascii="Tahoma" w:hAnsi="Tahoma"/>
                <w:sz w:val="22"/>
                <w:lang w:val="es-BO"/>
              </w:rPr>
              <w:t xml:space="preserve">las </w:t>
            </w:r>
            <w:r w:rsidR="00737ADC" w:rsidRPr="000A1534">
              <w:rPr>
                <w:rFonts w:ascii="Tahoma" w:hAnsi="Tahoma"/>
                <w:sz w:val="22"/>
                <w:lang w:val="es-BO"/>
              </w:rPr>
              <w:t>Áreas del Proyecto</w:t>
            </w:r>
            <w:r w:rsidRPr="000A1534">
              <w:rPr>
                <w:rFonts w:ascii="Tahoma" w:hAnsi="Tahoma"/>
                <w:sz w:val="22"/>
                <w:lang w:val="es-BO"/>
              </w:rPr>
              <w:t xml:space="preserve"> (campamentos base, presas, canteras, zonas de almacenamiento);</w:t>
            </w:r>
          </w:p>
          <w:p w14:paraId="50059731" w14:textId="77777777" w:rsidR="00190B8C" w:rsidRPr="000A1534" w:rsidRDefault="00190B8C" w:rsidP="005A36D5">
            <w:pPr>
              <w:pStyle w:val="Prrafodelista"/>
              <w:widowControl/>
              <w:numPr>
                <w:ilvl w:val="0"/>
                <w:numId w:val="11"/>
              </w:numPr>
              <w:autoSpaceDE/>
              <w:autoSpaceDN/>
              <w:spacing w:after="120"/>
              <w:contextualSpacing w:val="0"/>
              <w:rPr>
                <w:rFonts w:ascii="Tahoma" w:hAnsi="Tahoma"/>
                <w:sz w:val="22"/>
                <w:lang w:val="es-BO"/>
              </w:rPr>
            </w:pPr>
            <w:r w:rsidRPr="000A1534">
              <w:rPr>
                <w:rFonts w:ascii="Tahoma" w:hAnsi="Tahoma"/>
                <w:sz w:val="22"/>
                <w:lang w:val="es-BO"/>
              </w:rPr>
              <w:t xml:space="preserve">Seguridad y Salud en </w:t>
            </w:r>
            <w:r w:rsidR="006D51EC" w:rsidRPr="000A1534">
              <w:rPr>
                <w:rFonts w:ascii="Tahoma" w:hAnsi="Tahoma"/>
                <w:sz w:val="22"/>
                <w:lang w:val="es-BO"/>
              </w:rPr>
              <w:t xml:space="preserve">las </w:t>
            </w:r>
            <w:r w:rsidR="00737ADC" w:rsidRPr="000A1534">
              <w:rPr>
                <w:rFonts w:ascii="Tahoma" w:hAnsi="Tahoma"/>
                <w:sz w:val="22"/>
                <w:lang w:val="es-BO"/>
              </w:rPr>
              <w:t>Áreas del Proyecto</w:t>
            </w:r>
            <w:r w:rsidRPr="000A1534">
              <w:rPr>
                <w:rFonts w:ascii="Tahoma" w:hAnsi="Tahoma"/>
                <w:sz w:val="22"/>
                <w:lang w:val="es-BO"/>
              </w:rPr>
              <w:t>;</w:t>
            </w:r>
          </w:p>
          <w:p w14:paraId="0186000E" w14:textId="77777777" w:rsidR="00190B8C" w:rsidRPr="000A1534" w:rsidRDefault="00190B8C" w:rsidP="005A36D5">
            <w:pPr>
              <w:pStyle w:val="Prrafodelista"/>
              <w:widowControl/>
              <w:numPr>
                <w:ilvl w:val="0"/>
                <w:numId w:val="11"/>
              </w:numPr>
              <w:autoSpaceDE/>
              <w:autoSpaceDN/>
              <w:spacing w:after="120"/>
              <w:contextualSpacing w:val="0"/>
              <w:jc w:val="both"/>
              <w:rPr>
                <w:rFonts w:ascii="Tahoma" w:hAnsi="Tahoma"/>
                <w:sz w:val="22"/>
                <w:lang w:val="es-BO"/>
              </w:rPr>
            </w:pPr>
            <w:r w:rsidRPr="000A1534">
              <w:rPr>
                <w:rFonts w:ascii="Tahoma" w:hAnsi="Tahoma"/>
                <w:sz w:val="22"/>
                <w:lang w:val="es-BO"/>
              </w:rPr>
              <w:t xml:space="preserve">Contratación de personal local y formación MSSS del mismo, formación </w:t>
            </w:r>
            <w:r w:rsidR="006D51EC" w:rsidRPr="000A1534">
              <w:rPr>
                <w:rFonts w:ascii="Tahoma" w:hAnsi="Tahoma"/>
                <w:sz w:val="22"/>
                <w:lang w:val="es-BO"/>
              </w:rPr>
              <w:t xml:space="preserve">MSSS </w:t>
            </w:r>
            <w:r w:rsidRPr="000A1534">
              <w:rPr>
                <w:rFonts w:ascii="Tahoma" w:hAnsi="Tahoma"/>
                <w:sz w:val="22"/>
                <w:lang w:val="es-BO"/>
              </w:rPr>
              <w:t xml:space="preserve">de los </w:t>
            </w:r>
            <w:r w:rsidR="006D51EC" w:rsidRPr="000A1534">
              <w:rPr>
                <w:rFonts w:ascii="Tahoma" w:hAnsi="Tahoma"/>
                <w:sz w:val="22"/>
                <w:lang w:val="es-BO"/>
              </w:rPr>
              <w:t>Subcontratistas</w:t>
            </w:r>
            <w:r w:rsidRPr="000A1534">
              <w:rPr>
                <w:rFonts w:ascii="Tahoma" w:hAnsi="Tahoma"/>
                <w:sz w:val="22"/>
                <w:lang w:val="es-BO"/>
              </w:rPr>
              <w:t xml:space="preserve"> y de los socios locales (transmisión de conocimientos);</w:t>
            </w:r>
          </w:p>
          <w:p w14:paraId="0CBCD6FB" w14:textId="77777777" w:rsidR="00190B8C" w:rsidRPr="000A1534" w:rsidRDefault="00190B8C" w:rsidP="005A36D5">
            <w:pPr>
              <w:widowControl/>
              <w:numPr>
                <w:ilvl w:val="0"/>
                <w:numId w:val="11"/>
              </w:numPr>
              <w:autoSpaceDE/>
              <w:autoSpaceDN/>
              <w:jc w:val="both"/>
              <w:rPr>
                <w:rFonts w:ascii="Tahoma" w:hAnsi="Tahoma"/>
                <w:sz w:val="22"/>
                <w:lang w:val="es-BO"/>
              </w:rPr>
            </w:pPr>
            <w:r w:rsidRPr="000A1534">
              <w:rPr>
                <w:rFonts w:ascii="Tahoma" w:hAnsi="Tahoma"/>
                <w:sz w:val="22"/>
                <w:lang w:val="es-BO"/>
              </w:rPr>
              <w:t>Rela</w:t>
            </w:r>
            <w:r w:rsidR="0096357C" w:rsidRPr="000A1534">
              <w:rPr>
                <w:rFonts w:ascii="Tahoma" w:hAnsi="Tahoma"/>
                <w:sz w:val="22"/>
                <w:lang w:val="es-BO"/>
              </w:rPr>
              <w:t>ciones con las partes involucradas al exterior</w:t>
            </w:r>
            <w:r w:rsidRPr="000A1534">
              <w:rPr>
                <w:rFonts w:ascii="Tahoma" w:hAnsi="Tahoma"/>
                <w:sz w:val="22"/>
                <w:lang w:val="es-BO"/>
              </w:rPr>
              <w:t xml:space="preserve">, información y consulta de las comunidades y autoridades locales; </w:t>
            </w:r>
          </w:p>
          <w:p w14:paraId="43901002" w14:textId="27E34070" w:rsidR="00190B8C" w:rsidRPr="00AC71EF" w:rsidRDefault="00190B8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0A1534">
              <w:rPr>
                <w:rFonts w:ascii="Tahoma" w:hAnsi="Tahoma"/>
                <w:sz w:val="22"/>
                <w:lang w:val="es-BO"/>
              </w:rPr>
              <w:t>Gestión del tráfico</w:t>
            </w:r>
            <w:r w:rsidR="00454F67" w:rsidRPr="007B7ECA">
              <w:rPr>
                <w:rFonts w:ascii="Tahoma" w:hAnsi="Tahoma" w:cs="Tahoma"/>
                <w:sz w:val="22"/>
                <w:szCs w:val="22"/>
                <w:lang w:val="es-BO"/>
              </w:rPr>
              <w:t xml:space="preserve"> vehicular</w:t>
            </w:r>
            <w:r w:rsidRPr="00AC71EF">
              <w:rPr>
                <w:rFonts w:ascii="Tahoma" w:hAnsi="Tahoma"/>
                <w:sz w:val="22"/>
                <w:lang w:val="es-BO"/>
              </w:rPr>
              <w:t>;</w:t>
            </w:r>
          </w:p>
          <w:p w14:paraId="08C3043E" w14:textId="77777777" w:rsidR="00190B8C" w:rsidRPr="000A1534" w:rsidRDefault="00190B8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0A1534">
              <w:rPr>
                <w:rFonts w:ascii="Tahoma" w:hAnsi="Tahoma"/>
                <w:sz w:val="22"/>
                <w:lang w:val="es-BO"/>
              </w:rPr>
              <w:t>Materias peligrosas;</w:t>
            </w:r>
          </w:p>
          <w:p w14:paraId="3C8682B5" w14:textId="77777777" w:rsidR="00A562CC" w:rsidRPr="000A1534" w:rsidRDefault="00A562C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0A1534">
              <w:rPr>
                <w:rFonts w:ascii="Tahoma" w:hAnsi="Tahoma"/>
                <w:sz w:val="22"/>
                <w:lang w:val="es-BO"/>
              </w:rPr>
              <w:t>Vertidos líquidos (efluentes);</w:t>
            </w:r>
          </w:p>
          <w:p w14:paraId="0F513ED6" w14:textId="77777777" w:rsidR="00190B8C" w:rsidRPr="000A1534" w:rsidRDefault="0096357C" w:rsidP="005A36D5">
            <w:pPr>
              <w:widowControl/>
              <w:numPr>
                <w:ilvl w:val="0"/>
                <w:numId w:val="11"/>
              </w:numPr>
              <w:autoSpaceDE/>
              <w:autoSpaceDN/>
              <w:spacing w:after="120"/>
              <w:jc w:val="both"/>
              <w:rPr>
                <w:rFonts w:ascii="Tahoma" w:hAnsi="Tahoma"/>
                <w:sz w:val="22"/>
                <w:lang w:val="es-BO"/>
              </w:rPr>
            </w:pPr>
            <w:r w:rsidRPr="000A1534">
              <w:rPr>
                <w:rFonts w:ascii="Tahoma" w:hAnsi="Tahoma"/>
                <w:sz w:val="22"/>
                <w:lang w:val="es-BO"/>
              </w:rPr>
              <w:t>Protección de los recursos hídricos</w:t>
            </w:r>
            <w:r w:rsidR="00190B8C" w:rsidRPr="000A1534">
              <w:rPr>
                <w:rFonts w:ascii="Tahoma" w:hAnsi="Tahoma"/>
                <w:sz w:val="22"/>
                <w:lang w:val="es-BO"/>
              </w:rPr>
              <w:t xml:space="preserve">; </w:t>
            </w:r>
          </w:p>
          <w:p w14:paraId="3AE44C7E" w14:textId="77777777" w:rsidR="00A562CC" w:rsidRPr="000A1534" w:rsidRDefault="00A562C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0A1534">
              <w:rPr>
                <w:rFonts w:ascii="Tahoma" w:hAnsi="Tahoma"/>
                <w:sz w:val="22"/>
                <w:lang w:val="es-BO"/>
              </w:rPr>
              <w:t xml:space="preserve">Emisiones a la atmósfera, ruido y </w:t>
            </w:r>
            <w:r w:rsidR="00190B8C" w:rsidRPr="000A1534">
              <w:rPr>
                <w:rFonts w:ascii="Tahoma" w:hAnsi="Tahoma"/>
                <w:sz w:val="22"/>
                <w:lang w:val="es-BO"/>
              </w:rPr>
              <w:t>vibra</w:t>
            </w:r>
            <w:r w:rsidR="0096357C" w:rsidRPr="000A1534">
              <w:rPr>
                <w:rFonts w:ascii="Tahoma" w:hAnsi="Tahoma"/>
                <w:sz w:val="22"/>
                <w:lang w:val="es-BO"/>
              </w:rPr>
              <w:t>ciones</w:t>
            </w:r>
            <w:r w:rsidR="00190B8C" w:rsidRPr="000A1534">
              <w:rPr>
                <w:rFonts w:ascii="Tahoma" w:hAnsi="Tahoma"/>
                <w:sz w:val="22"/>
                <w:lang w:val="es-BO"/>
              </w:rPr>
              <w:t xml:space="preserve">; </w:t>
            </w:r>
          </w:p>
          <w:p w14:paraId="635752D1" w14:textId="77777777" w:rsidR="00A562CC" w:rsidRPr="000A1534" w:rsidRDefault="00190B8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0A1534">
              <w:rPr>
                <w:rFonts w:ascii="Tahoma" w:hAnsi="Tahoma"/>
                <w:sz w:val="22"/>
                <w:lang w:val="es-BO"/>
              </w:rPr>
              <w:t>Gestión de los r</w:t>
            </w:r>
            <w:r w:rsidR="00A562CC" w:rsidRPr="000A1534">
              <w:rPr>
                <w:rFonts w:ascii="Tahoma" w:hAnsi="Tahoma"/>
                <w:sz w:val="22"/>
                <w:lang w:val="es-BO"/>
              </w:rPr>
              <w:t>esiduos;</w:t>
            </w:r>
          </w:p>
          <w:p w14:paraId="2810FBFC" w14:textId="77777777" w:rsidR="00190B8C" w:rsidRPr="000A1534" w:rsidRDefault="00190B8C" w:rsidP="005A36D5">
            <w:pPr>
              <w:widowControl/>
              <w:numPr>
                <w:ilvl w:val="0"/>
                <w:numId w:val="11"/>
              </w:numPr>
              <w:autoSpaceDE/>
              <w:autoSpaceDN/>
              <w:spacing w:after="120"/>
              <w:jc w:val="both"/>
              <w:rPr>
                <w:rFonts w:ascii="Tahoma" w:hAnsi="Tahoma"/>
                <w:sz w:val="22"/>
                <w:lang w:val="es-BO"/>
              </w:rPr>
            </w:pPr>
            <w:r w:rsidRPr="000A1534">
              <w:rPr>
                <w:rFonts w:ascii="Tahoma" w:hAnsi="Tahoma"/>
                <w:sz w:val="22"/>
                <w:lang w:val="es-BO"/>
              </w:rPr>
              <w:t>Biodivers</w:t>
            </w:r>
            <w:r w:rsidR="0096357C" w:rsidRPr="000A1534">
              <w:rPr>
                <w:rFonts w:ascii="Tahoma" w:hAnsi="Tahoma"/>
                <w:sz w:val="22"/>
                <w:lang w:val="es-BO"/>
              </w:rPr>
              <w:t>idad</w:t>
            </w:r>
            <w:r w:rsidRPr="000A1534">
              <w:rPr>
                <w:rFonts w:ascii="Tahoma" w:hAnsi="Tahoma"/>
                <w:sz w:val="22"/>
                <w:lang w:val="es-BO"/>
              </w:rPr>
              <w:t xml:space="preserve">: </w:t>
            </w:r>
            <w:r w:rsidR="0096357C" w:rsidRPr="000A1534">
              <w:rPr>
                <w:rFonts w:ascii="Tahoma" w:hAnsi="Tahoma"/>
                <w:sz w:val="22"/>
                <w:lang w:val="es-BO"/>
              </w:rPr>
              <w:t xml:space="preserve">protección de la fauna y la flora; </w:t>
            </w:r>
            <w:r w:rsidRPr="000A1534">
              <w:rPr>
                <w:rFonts w:ascii="Tahoma" w:hAnsi="Tahoma"/>
                <w:sz w:val="22"/>
                <w:lang w:val="es-BO"/>
              </w:rPr>
              <w:t xml:space="preserve"> </w:t>
            </w:r>
          </w:p>
          <w:p w14:paraId="2E9FC724" w14:textId="77777777" w:rsidR="00190B8C" w:rsidRPr="000A1534" w:rsidRDefault="00190B8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0A1534">
              <w:rPr>
                <w:rFonts w:ascii="Tahoma" w:hAnsi="Tahoma"/>
                <w:sz w:val="22"/>
                <w:lang w:val="es-BO"/>
              </w:rPr>
              <w:t>Rehabilitación y revegetación de</w:t>
            </w:r>
            <w:r w:rsidR="00737ADC" w:rsidRPr="000A1534">
              <w:rPr>
                <w:rFonts w:ascii="Tahoma" w:hAnsi="Tahoma"/>
                <w:sz w:val="22"/>
                <w:lang w:val="es-BO"/>
              </w:rPr>
              <w:t xml:space="preserve"> </w:t>
            </w:r>
            <w:r w:rsidR="006D51EC" w:rsidRPr="000A1534">
              <w:rPr>
                <w:rFonts w:ascii="Tahoma" w:hAnsi="Tahoma"/>
                <w:sz w:val="22"/>
                <w:lang w:val="es-BO"/>
              </w:rPr>
              <w:t>las Áreas del Proyecto</w:t>
            </w:r>
            <w:r w:rsidR="00737ADC" w:rsidRPr="000A1534">
              <w:rPr>
                <w:rFonts w:ascii="Tahoma" w:hAnsi="Tahoma"/>
                <w:sz w:val="22"/>
                <w:lang w:val="es-BO"/>
              </w:rPr>
              <w:t>s</w:t>
            </w:r>
            <w:r w:rsidRPr="000A1534">
              <w:rPr>
                <w:rFonts w:ascii="Tahoma" w:hAnsi="Tahoma"/>
                <w:sz w:val="22"/>
                <w:lang w:val="es-BO"/>
              </w:rPr>
              <w:t>;</w:t>
            </w:r>
          </w:p>
          <w:p w14:paraId="42A78CB1" w14:textId="77777777" w:rsidR="00A562CC" w:rsidRPr="000A1534" w:rsidRDefault="00A562C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0A1534">
              <w:rPr>
                <w:rFonts w:ascii="Tahoma" w:hAnsi="Tahoma"/>
                <w:sz w:val="22"/>
                <w:lang w:val="es-BO"/>
              </w:rPr>
              <w:t>Erosión y sedimentación;</w:t>
            </w:r>
          </w:p>
          <w:p w14:paraId="30CD2942" w14:textId="77777777" w:rsidR="00A562CC" w:rsidRPr="000A1534" w:rsidRDefault="00A562CC" w:rsidP="005A36D5">
            <w:pPr>
              <w:pStyle w:val="Prrafodelista"/>
              <w:keepNext/>
              <w:widowControl/>
              <w:numPr>
                <w:ilvl w:val="0"/>
                <w:numId w:val="11"/>
              </w:numPr>
              <w:autoSpaceDE/>
              <w:autoSpaceDN/>
              <w:spacing w:before="40" w:after="120"/>
              <w:contextualSpacing w:val="0"/>
              <w:jc w:val="both"/>
              <w:rPr>
                <w:rFonts w:ascii="Tahoma" w:hAnsi="Tahoma"/>
                <w:sz w:val="22"/>
                <w:lang w:val="es-BO"/>
              </w:rPr>
            </w:pPr>
            <w:r w:rsidRPr="000A1534">
              <w:rPr>
                <w:rFonts w:ascii="Tahoma" w:hAnsi="Tahoma"/>
                <w:sz w:val="22"/>
                <w:lang w:val="es-BO"/>
              </w:rPr>
              <w:t>Lucha contra las enfermedades transmisibles (VIH/SIDA, paludismo...)</w:t>
            </w:r>
            <w:r w:rsidR="00323EFA" w:rsidRPr="000A1534">
              <w:rPr>
                <w:rFonts w:ascii="Tahoma" w:hAnsi="Tahoma"/>
                <w:sz w:val="22"/>
                <w:lang w:val="es-BO"/>
              </w:rPr>
              <w:t>.</w:t>
            </w:r>
          </w:p>
        </w:tc>
      </w:tr>
    </w:tbl>
    <w:p w14:paraId="31EB1CB2" w14:textId="77777777" w:rsidR="009D03A9" w:rsidRPr="00AC71EF" w:rsidRDefault="009D03A9" w:rsidP="009D03A9">
      <w:pPr>
        <w:pStyle w:val="Header1-Clauses"/>
        <w:numPr>
          <w:ilvl w:val="0"/>
          <w:numId w:val="0"/>
        </w:numPr>
        <w:ind w:left="432" w:hanging="432"/>
        <w:rPr>
          <w:rFonts w:ascii="Tahoma" w:hAnsi="Tahoma"/>
          <w:b w:val="0"/>
          <w:spacing w:val="-4"/>
          <w:lang w:val="es-BO"/>
        </w:rPr>
      </w:pPr>
    </w:p>
    <w:p w14:paraId="23B89535" w14:textId="77777777" w:rsidR="00973ABA" w:rsidRPr="000A1534" w:rsidRDefault="00973ABA">
      <w:pPr>
        <w:widowControl/>
        <w:autoSpaceDE/>
        <w:autoSpaceDN/>
        <w:spacing w:after="200" w:line="276" w:lineRule="auto"/>
        <w:rPr>
          <w:rFonts w:ascii="Tahoma" w:hAnsi="Tahoma"/>
          <w:spacing w:val="-4"/>
          <w:lang w:val="es-BO"/>
        </w:rPr>
      </w:pPr>
      <w:r w:rsidRPr="000A1534">
        <w:rPr>
          <w:rFonts w:ascii="Tahoma" w:hAnsi="Tahoma"/>
          <w:b/>
          <w:spacing w:val="-4"/>
          <w:lang w:val="es-BO"/>
        </w:rPr>
        <w:br w:type="page"/>
      </w:r>
    </w:p>
    <w:p w14:paraId="7B40E319" w14:textId="77777777" w:rsidR="00973ABA" w:rsidRPr="000A1534" w:rsidRDefault="00BF07FB" w:rsidP="008A74E5">
      <w:pPr>
        <w:pStyle w:val="Ttulo2"/>
        <w:numPr>
          <w:ilvl w:val="0"/>
          <w:numId w:val="0"/>
        </w:numPr>
        <w:ind w:left="360"/>
        <w:jc w:val="center"/>
        <w:rPr>
          <w:rFonts w:ascii="Tahoma" w:hAnsi="Tahoma"/>
          <w:sz w:val="28"/>
          <w:lang w:val="es-BO"/>
        </w:rPr>
      </w:pPr>
      <w:bookmarkStart w:id="51" w:name="_Toc380156705"/>
      <w:bookmarkStart w:id="52" w:name="_Toc458585554"/>
      <w:bookmarkStart w:id="53" w:name="_Toc458587207"/>
      <w:bookmarkStart w:id="54" w:name="_Toc476070387"/>
      <w:r w:rsidRPr="00592D32">
        <w:rPr>
          <w:rFonts w:ascii="Tahoma" w:hAnsi="Tahoma"/>
          <w:sz w:val="28"/>
          <w:lang w:val="es-BO"/>
        </w:rPr>
        <w:lastRenderedPageBreak/>
        <w:t xml:space="preserve">Formulario EXP – MSSS: </w:t>
      </w:r>
      <w:r w:rsidR="00973ABA" w:rsidRPr="00592D32">
        <w:rPr>
          <w:rFonts w:ascii="Tahoma" w:hAnsi="Tahoma"/>
          <w:sz w:val="28"/>
          <w:lang w:val="es-BO"/>
        </w:rPr>
        <w:t>Experiencia Medioambiental, Social, Seguridad y Salud (MSSS)</w:t>
      </w:r>
      <w:bookmarkEnd w:id="51"/>
      <w:bookmarkEnd w:id="52"/>
      <w:bookmarkEnd w:id="53"/>
      <w:bookmarkEnd w:id="54"/>
    </w:p>
    <w:p w14:paraId="035535EA" w14:textId="77777777" w:rsidR="00973ABA" w:rsidRPr="000A1534" w:rsidRDefault="00973ABA" w:rsidP="00973ABA">
      <w:pPr>
        <w:rPr>
          <w:rFonts w:ascii="Tahoma" w:hAnsi="Tahoma"/>
          <w:lang w:val="es-BO"/>
        </w:rPr>
      </w:pPr>
    </w:p>
    <w:p w14:paraId="770200FC" w14:textId="77777777" w:rsidR="00973ABA" w:rsidRPr="000A1534" w:rsidRDefault="00973ABA" w:rsidP="00973ABA">
      <w:pPr>
        <w:rPr>
          <w:rFonts w:ascii="Tahoma" w:hAnsi="Tahoma"/>
          <w:sz w:val="22"/>
          <w:lang w:val="es-BO"/>
        </w:rPr>
      </w:pPr>
      <w:r w:rsidRPr="000A1534">
        <w:rPr>
          <w:rFonts w:ascii="Tahoma" w:hAnsi="Tahoma"/>
          <w:sz w:val="22"/>
          <w:lang w:val="es-BO"/>
        </w:rPr>
        <w:t>Nombre legal del Solicitante</w:t>
      </w:r>
      <w:r w:rsidR="00320385" w:rsidRPr="000A1534">
        <w:rPr>
          <w:rFonts w:ascii="Tahoma" w:hAnsi="Tahoma"/>
          <w:sz w:val="22"/>
          <w:lang w:val="es-BO"/>
        </w:rPr>
        <w:t xml:space="preserve">: ________________________ </w:t>
      </w:r>
      <w:r w:rsidRPr="000A1534">
        <w:rPr>
          <w:rFonts w:ascii="Tahoma" w:hAnsi="Tahoma"/>
          <w:sz w:val="22"/>
          <w:lang w:val="es-BO"/>
        </w:rPr>
        <w:t>Fecha: ______________</w:t>
      </w:r>
      <w:r w:rsidR="00320385" w:rsidRPr="000A1534">
        <w:rPr>
          <w:rFonts w:ascii="Tahoma" w:hAnsi="Tahoma"/>
          <w:sz w:val="22"/>
          <w:lang w:val="es-BO"/>
        </w:rPr>
        <w:t>_</w:t>
      </w:r>
      <w:r w:rsidRPr="000A1534">
        <w:rPr>
          <w:rFonts w:ascii="Tahoma" w:hAnsi="Tahoma"/>
          <w:sz w:val="22"/>
          <w:lang w:val="es-BO"/>
        </w:rPr>
        <w:t>____</w:t>
      </w:r>
    </w:p>
    <w:p w14:paraId="22ECBF7C" w14:textId="77777777" w:rsidR="00973ABA" w:rsidRPr="000A1534" w:rsidRDefault="00973ABA" w:rsidP="00973ABA">
      <w:pPr>
        <w:rPr>
          <w:rFonts w:ascii="Tahoma" w:hAnsi="Tahoma"/>
          <w:sz w:val="22"/>
          <w:lang w:val="es-BO"/>
        </w:rPr>
      </w:pPr>
      <w:r w:rsidRPr="000A1534">
        <w:rPr>
          <w:rFonts w:ascii="Tahoma" w:hAnsi="Tahoma"/>
          <w:sz w:val="22"/>
          <w:lang w:val="es-BO"/>
        </w:rPr>
        <w:t xml:space="preserve">Nombre legal del miembro de la APCA: _______________________N° </w:t>
      </w:r>
      <w:r w:rsidR="00B51AE4" w:rsidRPr="000A1534">
        <w:rPr>
          <w:rFonts w:ascii="Tahoma" w:hAnsi="Tahoma"/>
          <w:sz w:val="22"/>
          <w:lang w:val="es-BO"/>
        </w:rPr>
        <w:t>ACI</w:t>
      </w:r>
      <w:r w:rsidRPr="000A1534">
        <w:rPr>
          <w:rFonts w:ascii="Tahoma" w:hAnsi="Tahoma"/>
          <w:sz w:val="22"/>
          <w:lang w:val="es-BO"/>
        </w:rPr>
        <w:t>: ___________</w:t>
      </w:r>
    </w:p>
    <w:p w14:paraId="6F7AACDE" w14:textId="77777777" w:rsidR="00973ABA" w:rsidRPr="000A1534" w:rsidRDefault="00973ABA" w:rsidP="00973ABA">
      <w:pPr>
        <w:rPr>
          <w:rFonts w:ascii="Tahoma" w:hAnsi="Tahoma"/>
          <w:sz w:val="22"/>
          <w:lang w:val="es-BO"/>
        </w:rPr>
      </w:pPr>
    </w:p>
    <w:p w14:paraId="5046C306" w14:textId="77777777" w:rsidR="00973ABA" w:rsidRPr="000A1534" w:rsidRDefault="00973ABA" w:rsidP="00323EFA">
      <w:pPr>
        <w:ind w:left="4248" w:firstLine="708"/>
        <w:jc w:val="center"/>
        <w:rPr>
          <w:rFonts w:ascii="Tahoma" w:hAnsi="Tahoma"/>
          <w:sz w:val="22"/>
          <w:lang w:val="es-BO"/>
        </w:rPr>
      </w:pPr>
      <w:r w:rsidRPr="000A1534">
        <w:rPr>
          <w:rFonts w:ascii="Tahoma" w:hAnsi="Tahoma"/>
          <w:sz w:val="22"/>
          <w:lang w:val="es-BO"/>
        </w:rPr>
        <w:t>Página _________ de _________páginas</w:t>
      </w:r>
    </w:p>
    <w:p w14:paraId="45B4991E" w14:textId="77777777" w:rsidR="00973ABA" w:rsidRPr="000A1534" w:rsidRDefault="00973ABA" w:rsidP="00973ABA">
      <w:pPr>
        <w:jc w:val="right"/>
        <w:rPr>
          <w:rFonts w:ascii="Tahoma" w:hAnsi="Tahoma"/>
          <w:sz w:val="22"/>
          <w:lang w:val="es-BO"/>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1632"/>
        <w:gridCol w:w="1689"/>
        <w:gridCol w:w="2344"/>
      </w:tblGrid>
      <w:tr w:rsidR="00973ABA" w:rsidRPr="007B7ECA" w14:paraId="5A27DC60" w14:textId="77777777" w:rsidTr="007D6CFB">
        <w:trPr>
          <w:tblHeader/>
        </w:trPr>
        <w:tc>
          <w:tcPr>
            <w:tcW w:w="4223" w:type="dxa"/>
            <w:shd w:val="clear" w:color="auto" w:fill="auto"/>
            <w:vAlign w:val="center"/>
          </w:tcPr>
          <w:p w14:paraId="3C62E8DE" w14:textId="77777777" w:rsidR="00973ABA" w:rsidRPr="000A1534" w:rsidRDefault="00973ABA" w:rsidP="00B16A83">
            <w:pPr>
              <w:spacing w:before="60" w:after="60"/>
              <w:rPr>
                <w:rFonts w:ascii="Tahoma" w:hAnsi="Tahoma"/>
                <w:b/>
                <w:sz w:val="22"/>
                <w:lang w:val="es-BO"/>
              </w:rPr>
            </w:pPr>
            <w:r w:rsidRPr="000A1534">
              <w:rPr>
                <w:rFonts w:ascii="Tahoma" w:hAnsi="Tahoma"/>
                <w:b/>
                <w:sz w:val="22"/>
                <w:lang w:val="es-BO"/>
              </w:rPr>
              <w:t xml:space="preserve">Contrato n° </w:t>
            </w:r>
            <w:r w:rsidRPr="000A1534">
              <w:rPr>
                <w:rFonts w:ascii="Tahoma" w:hAnsi="Tahoma"/>
                <w:i/>
                <w:sz w:val="22"/>
                <w:lang w:val="es-BO"/>
              </w:rPr>
              <w:t xml:space="preserve">[número del </w:t>
            </w:r>
            <w:r w:rsidR="00B16A83" w:rsidRPr="000A1534">
              <w:rPr>
                <w:rFonts w:ascii="Tahoma" w:hAnsi="Tahoma"/>
                <w:i/>
                <w:sz w:val="22"/>
                <w:lang w:val="es-BO"/>
              </w:rPr>
              <w:t>c</w:t>
            </w:r>
            <w:r w:rsidRPr="000A1534">
              <w:rPr>
                <w:rFonts w:ascii="Tahoma" w:hAnsi="Tahoma"/>
                <w:i/>
                <w:sz w:val="22"/>
                <w:lang w:val="es-BO"/>
              </w:rPr>
              <w:t xml:space="preserve">ontrato similar] </w:t>
            </w:r>
            <w:r w:rsidRPr="000A1534">
              <w:rPr>
                <w:rFonts w:ascii="Tahoma" w:hAnsi="Tahoma"/>
                <w:b/>
                <w:sz w:val="22"/>
                <w:lang w:val="es-BO"/>
              </w:rPr>
              <w:t xml:space="preserve">de </w:t>
            </w:r>
            <w:r w:rsidRPr="000A1534">
              <w:rPr>
                <w:rFonts w:ascii="Tahoma" w:hAnsi="Tahoma"/>
                <w:i/>
                <w:sz w:val="22"/>
                <w:lang w:val="es-BO"/>
              </w:rPr>
              <w:t xml:space="preserve">[número total de </w:t>
            </w:r>
            <w:r w:rsidR="00B16A83" w:rsidRPr="000A1534">
              <w:rPr>
                <w:rFonts w:ascii="Tahoma" w:hAnsi="Tahoma"/>
                <w:i/>
                <w:sz w:val="22"/>
                <w:lang w:val="es-BO"/>
              </w:rPr>
              <w:t>c</w:t>
            </w:r>
            <w:r w:rsidRPr="000A1534">
              <w:rPr>
                <w:rFonts w:ascii="Tahoma" w:hAnsi="Tahoma"/>
                <w:i/>
                <w:sz w:val="22"/>
                <w:lang w:val="es-BO"/>
              </w:rPr>
              <w:t xml:space="preserve">ontratos requeridos] </w:t>
            </w:r>
            <w:r w:rsidRPr="000A1534">
              <w:rPr>
                <w:rFonts w:ascii="Tahoma" w:hAnsi="Tahoma"/>
                <w:b/>
                <w:sz w:val="22"/>
                <w:lang w:val="es-BO"/>
              </w:rPr>
              <w:t>Contratos exigidos</w:t>
            </w:r>
          </w:p>
        </w:tc>
        <w:tc>
          <w:tcPr>
            <w:tcW w:w="5665" w:type="dxa"/>
            <w:gridSpan w:val="3"/>
            <w:shd w:val="clear" w:color="auto" w:fill="auto"/>
            <w:vAlign w:val="center"/>
          </w:tcPr>
          <w:p w14:paraId="398C65BD" w14:textId="77777777" w:rsidR="00973ABA" w:rsidRPr="000A1534" w:rsidRDefault="00973ABA" w:rsidP="00853D5C">
            <w:pPr>
              <w:spacing w:before="60" w:after="60"/>
              <w:jc w:val="center"/>
              <w:rPr>
                <w:rFonts w:ascii="Tahoma" w:hAnsi="Tahoma"/>
                <w:b/>
                <w:sz w:val="22"/>
                <w:lang w:val="es-BO"/>
              </w:rPr>
            </w:pPr>
            <w:r w:rsidRPr="000A1534">
              <w:rPr>
                <w:rFonts w:ascii="Tahoma" w:hAnsi="Tahoma"/>
                <w:b/>
                <w:sz w:val="22"/>
                <w:lang w:val="es-BO"/>
              </w:rPr>
              <w:t>Información</w:t>
            </w:r>
          </w:p>
        </w:tc>
      </w:tr>
      <w:tr w:rsidR="00973ABA" w:rsidRPr="00A65516" w14:paraId="1D07DC10" w14:textId="77777777" w:rsidTr="007D6CFB">
        <w:tc>
          <w:tcPr>
            <w:tcW w:w="4223" w:type="dxa"/>
            <w:shd w:val="clear" w:color="auto" w:fill="auto"/>
          </w:tcPr>
          <w:p w14:paraId="463E2B1D" w14:textId="77777777" w:rsidR="00973ABA" w:rsidRPr="000A1534" w:rsidRDefault="00973ABA" w:rsidP="00B16A83">
            <w:pPr>
              <w:spacing w:before="60" w:after="60"/>
              <w:rPr>
                <w:rFonts w:ascii="Tahoma" w:hAnsi="Tahoma"/>
                <w:sz w:val="22"/>
                <w:lang w:val="es-BO"/>
              </w:rPr>
            </w:pPr>
            <w:r w:rsidRPr="00AC71EF">
              <w:rPr>
                <w:rFonts w:ascii="Tahoma" w:hAnsi="Tahoma"/>
                <w:sz w:val="22"/>
                <w:lang w:val="es-BO"/>
              </w:rPr>
              <w:t xml:space="preserve">Identificación del </w:t>
            </w:r>
            <w:r w:rsidR="00B16A83" w:rsidRPr="00AC71EF">
              <w:rPr>
                <w:rFonts w:ascii="Tahoma" w:hAnsi="Tahoma"/>
                <w:sz w:val="22"/>
                <w:lang w:val="es-BO"/>
              </w:rPr>
              <w:t>c</w:t>
            </w:r>
            <w:r w:rsidRPr="000A1534">
              <w:rPr>
                <w:rFonts w:ascii="Tahoma" w:hAnsi="Tahoma"/>
                <w:sz w:val="22"/>
                <w:lang w:val="es-BO"/>
              </w:rPr>
              <w:t>ontrato</w:t>
            </w:r>
          </w:p>
        </w:tc>
        <w:tc>
          <w:tcPr>
            <w:tcW w:w="5665" w:type="dxa"/>
            <w:gridSpan w:val="3"/>
            <w:shd w:val="clear" w:color="auto" w:fill="auto"/>
          </w:tcPr>
          <w:p w14:paraId="5A08C203" w14:textId="77777777" w:rsidR="00973ABA" w:rsidRPr="000A1534" w:rsidRDefault="00973ABA" w:rsidP="00B16A83">
            <w:pPr>
              <w:spacing w:before="60" w:after="60"/>
              <w:rPr>
                <w:rFonts w:ascii="Tahoma" w:hAnsi="Tahoma"/>
                <w:i/>
                <w:sz w:val="22"/>
                <w:lang w:val="es-BO"/>
              </w:rPr>
            </w:pPr>
            <w:r w:rsidRPr="000A1534">
              <w:rPr>
                <w:rFonts w:ascii="Tahoma" w:hAnsi="Tahoma"/>
                <w:i/>
                <w:sz w:val="22"/>
                <w:lang w:val="es-BO"/>
              </w:rPr>
              <w:t>_____________________ [</w:t>
            </w:r>
            <w:r w:rsidR="006D51EC" w:rsidRPr="000A1534">
              <w:rPr>
                <w:rFonts w:ascii="Tahoma" w:hAnsi="Tahoma"/>
                <w:i/>
                <w:sz w:val="22"/>
                <w:lang w:val="es-BO"/>
              </w:rPr>
              <w:t>Indicar</w:t>
            </w:r>
            <w:r w:rsidRPr="000A1534">
              <w:rPr>
                <w:rFonts w:ascii="Tahoma" w:hAnsi="Tahoma"/>
                <w:i/>
                <w:sz w:val="22"/>
                <w:lang w:val="es-BO"/>
              </w:rPr>
              <w:t xml:space="preserve"> el nombre del </w:t>
            </w:r>
            <w:r w:rsidR="00B16A83" w:rsidRPr="000A1534">
              <w:rPr>
                <w:rFonts w:ascii="Tahoma" w:hAnsi="Tahoma"/>
                <w:i/>
                <w:sz w:val="22"/>
                <w:lang w:val="es-BO"/>
              </w:rPr>
              <w:t>c</w:t>
            </w:r>
            <w:r w:rsidRPr="000A1534">
              <w:rPr>
                <w:rFonts w:ascii="Tahoma" w:hAnsi="Tahoma"/>
                <w:i/>
                <w:sz w:val="22"/>
                <w:lang w:val="es-BO"/>
              </w:rPr>
              <w:t>ontrato, si corresponde]</w:t>
            </w:r>
          </w:p>
        </w:tc>
      </w:tr>
      <w:tr w:rsidR="00973ABA" w:rsidRPr="00A65516" w14:paraId="3AF8676E" w14:textId="77777777" w:rsidTr="007D6CFB">
        <w:tc>
          <w:tcPr>
            <w:tcW w:w="4223" w:type="dxa"/>
            <w:tcBorders>
              <w:bottom w:val="single" w:sz="4" w:space="0" w:color="auto"/>
            </w:tcBorders>
            <w:shd w:val="clear" w:color="auto" w:fill="auto"/>
          </w:tcPr>
          <w:p w14:paraId="519205AA" w14:textId="77777777" w:rsidR="00973ABA" w:rsidRPr="000A1534" w:rsidRDefault="00973ABA" w:rsidP="00853D5C">
            <w:pPr>
              <w:spacing w:before="60" w:after="60"/>
              <w:rPr>
                <w:rFonts w:ascii="Tahoma" w:hAnsi="Tahoma"/>
                <w:sz w:val="22"/>
                <w:lang w:val="es-BO"/>
              </w:rPr>
            </w:pPr>
            <w:r w:rsidRPr="00AC71EF">
              <w:rPr>
                <w:rFonts w:ascii="Tahoma" w:hAnsi="Tahoma"/>
                <w:sz w:val="22"/>
                <w:lang w:val="es-BO"/>
              </w:rPr>
              <w:t xml:space="preserve">Descripción breve </w:t>
            </w:r>
            <w:r w:rsidR="002620A9" w:rsidRPr="00AC71EF">
              <w:rPr>
                <w:rFonts w:ascii="Tahoma" w:hAnsi="Tahoma"/>
                <w:sz w:val="22"/>
                <w:lang w:val="es-BO"/>
              </w:rPr>
              <w:t>del alcance y aspectos claves del proyecto</w:t>
            </w:r>
          </w:p>
        </w:tc>
        <w:tc>
          <w:tcPr>
            <w:tcW w:w="5665" w:type="dxa"/>
            <w:gridSpan w:val="3"/>
            <w:tcBorders>
              <w:bottom w:val="single" w:sz="4" w:space="0" w:color="auto"/>
            </w:tcBorders>
            <w:shd w:val="clear" w:color="auto" w:fill="auto"/>
          </w:tcPr>
          <w:p w14:paraId="69F018E8" w14:textId="77777777" w:rsidR="00973ABA" w:rsidRPr="000A1534" w:rsidRDefault="00973ABA" w:rsidP="00B16A83">
            <w:pPr>
              <w:spacing w:before="60" w:after="60"/>
              <w:rPr>
                <w:rFonts w:ascii="Tahoma" w:hAnsi="Tahoma"/>
                <w:i/>
                <w:sz w:val="22"/>
                <w:lang w:val="es-BO"/>
              </w:rPr>
            </w:pPr>
            <w:r w:rsidRPr="000A1534">
              <w:rPr>
                <w:rFonts w:ascii="Tahoma" w:hAnsi="Tahoma"/>
                <w:i/>
                <w:sz w:val="22"/>
                <w:lang w:val="es-BO"/>
              </w:rPr>
              <w:t>______________________ [</w:t>
            </w:r>
            <w:r w:rsidR="006D51EC" w:rsidRPr="000A1534">
              <w:rPr>
                <w:rFonts w:ascii="Tahoma" w:hAnsi="Tahoma"/>
                <w:i/>
                <w:sz w:val="22"/>
                <w:lang w:val="es-BO"/>
              </w:rPr>
              <w:t>Indicar</w:t>
            </w:r>
            <w:r w:rsidR="006D51EC" w:rsidRPr="000A1534" w:rsidDel="006D51EC">
              <w:rPr>
                <w:rFonts w:ascii="Tahoma" w:hAnsi="Tahoma"/>
                <w:i/>
                <w:sz w:val="22"/>
                <w:lang w:val="es-BO"/>
              </w:rPr>
              <w:t xml:space="preserve"> </w:t>
            </w:r>
            <w:r w:rsidRPr="000A1534">
              <w:rPr>
                <w:rFonts w:ascii="Tahoma" w:hAnsi="Tahoma"/>
                <w:i/>
                <w:sz w:val="22"/>
                <w:lang w:val="es-BO"/>
              </w:rPr>
              <w:t xml:space="preserve">una descripción breve de las tareas del </w:t>
            </w:r>
            <w:r w:rsidR="00B16A83" w:rsidRPr="000A1534">
              <w:rPr>
                <w:rFonts w:ascii="Tahoma" w:hAnsi="Tahoma"/>
                <w:i/>
                <w:sz w:val="22"/>
                <w:lang w:val="es-BO"/>
              </w:rPr>
              <w:t>c</w:t>
            </w:r>
            <w:r w:rsidRPr="000A1534">
              <w:rPr>
                <w:rFonts w:ascii="Tahoma" w:hAnsi="Tahoma"/>
                <w:i/>
                <w:sz w:val="22"/>
                <w:lang w:val="es-BO"/>
              </w:rPr>
              <w:t>ontrato]</w:t>
            </w:r>
          </w:p>
        </w:tc>
      </w:tr>
      <w:tr w:rsidR="00973ABA" w:rsidRPr="00A65516" w14:paraId="69B8810B" w14:textId="77777777" w:rsidTr="007D6CFB">
        <w:tc>
          <w:tcPr>
            <w:tcW w:w="4223" w:type="dxa"/>
            <w:tcBorders>
              <w:bottom w:val="nil"/>
            </w:tcBorders>
            <w:shd w:val="clear" w:color="auto" w:fill="auto"/>
          </w:tcPr>
          <w:p w14:paraId="66A4B70F" w14:textId="77777777" w:rsidR="00973ABA" w:rsidRPr="00AC71EF" w:rsidRDefault="00973ABA" w:rsidP="00853D5C">
            <w:pPr>
              <w:spacing w:before="60" w:after="60"/>
              <w:rPr>
                <w:rFonts w:ascii="Tahoma" w:hAnsi="Tahoma"/>
                <w:sz w:val="22"/>
                <w:lang w:val="es-BO"/>
              </w:rPr>
            </w:pPr>
            <w:r w:rsidRPr="00AC71EF">
              <w:rPr>
                <w:rFonts w:ascii="Tahoma" w:hAnsi="Tahoma"/>
                <w:sz w:val="22"/>
                <w:lang w:val="es-BO"/>
              </w:rPr>
              <w:t>Fecha de adjudicación</w:t>
            </w:r>
          </w:p>
        </w:tc>
        <w:tc>
          <w:tcPr>
            <w:tcW w:w="5665" w:type="dxa"/>
            <w:gridSpan w:val="3"/>
            <w:tcBorders>
              <w:bottom w:val="nil"/>
            </w:tcBorders>
            <w:shd w:val="clear" w:color="auto" w:fill="auto"/>
          </w:tcPr>
          <w:p w14:paraId="580F9AF5" w14:textId="77777777" w:rsidR="00973ABA" w:rsidRPr="000A1534" w:rsidRDefault="00973ABA" w:rsidP="00853D5C">
            <w:pPr>
              <w:spacing w:before="60" w:after="60"/>
              <w:rPr>
                <w:rFonts w:ascii="Tahoma" w:hAnsi="Tahoma"/>
                <w:i/>
                <w:sz w:val="22"/>
                <w:lang w:val="es-BO"/>
              </w:rPr>
            </w:pPr>
            <w:r w:rsidRPr="000A1534">
              <w:rPr>
                <w:rFonts w:ascii="Tahoma" w:hAnsi="Tahoma"/>
                <w:i/>
                <w:sz w:val="22"/>
                <w:lang w:val="es-BO"/>
              </w:rPr>
              <w:t>_____________________ [</w:t>
            </w:r>
            <w:r w:rsidR="006D51EC" w:rsidRPr="000A1534">
              <w:rPr>
                <w:rFonts w:ascii="Tahoma" w:hAnsi="Tahoma"/>
                <w:i/>
                <w:sz w:val="22"/>
                <w:lang w:val="es-BO"/>
              </w:rPr>
              <w:t>Indicar</w:t>
            </w:r>
            <w:r w:rsidR="006D51EC" w:rsidRPr="000A1534" w:rsidDel="006D51EC">
              <w:rPr>
                <w:rFonts w:ascii="Tahoma" w:hAnsi="Tahoma"/>
                <w:i/>
                <w:sz w:val="22"/>
                <w:lang w:val="es-BO"/>
              </w:rPr>
              <w:t xml:space="preserve"> </w:t>
            </w:r>
            <w:r w:rsidRPr="000A1534">
              <w:rPr>
                <w:rFonts w:ascii="Tahoma" w:hAnsi="Tahoma"/>
                <w:i/>
                <w:sz w:val="22"/>
                <w:lang w:val="es-BO"/>
              </w:rPr>
              <w:t>el día, mes y año]</w:t>
            </w:r>
          </w:p>
        </w:tc>
      </w:tr>
      <w:tr w:rsidR="00973ABA" w:rsidRPr="00A65516" w14:paraId="35E104F4" w14:textId="77777777" w:rsidTr="007D6CFB">
        <w:tc>
          <w:tcPr>
            <w:tcW w:w="4223" w:type="dxa"/>
            <w:tcBorders>
              <w:top w:val="nil"/>
            </w:tcBorders>
            <w:shd w:val="clear" w:color="auto" w:fill="auto"/>
          </w:tcPr>
          <w:p w14:paraId="663B6D3E" w14:textId="77777777" w:rsidR="00973ABA" w:rsidRPr="00AC71EF" w:rsidRDefault="00973ABA" w:rsidP="00853D5C">
            <w:pPr>
              <w:spacing w:before="60" w:after="60"/>
              <w:rPr>
                <w:rFonts w:ascii="Tahoma" w:hAnsi="Tahoma"/>
                <w:sz w:val="22"/>
                <w:lang w:val="es-BO"/>
              </w:rPr>
            </w:pPr>
            <w:r w:rsidRPr="00AC71EF">
              <w:rPr>
                <w:rFonts w:ascii="Tahoma" w:hAnsi="Tahoma"/>
                <w:sz w:val="22"/>
                <w:lang w:val="es-BO"/>
              </w:rPr>
              <w:t xml:space="preserve">Fecha de terminación </w:t>
            </w:r>
          </w:p>
        </w:tc>
        <w:tc>
          <w:tcPr>
            <w:tcW w:w="5665" w:type="dxa"/>
            <w:gridSpan w:val="3"/>
            <w:tcBorders>
              <w:top w:val="nil"/>
            </w:tcBorders>
            <w:shd w:val="clear" w:color="auto" w:fill="auto"/>
          </w:tcPr>
          <w:p w14:paraId="10DAD318" w14:textId="77777777" w:rsidR="00973ABA" w:rsidRPr="000A1534" w:rsidRDefault="00973ABA" w:rsidP="00853D5C">
            <w:pPr>
              <w:spacing w:before="60" w:after="60"/>
              <w:rPr>
                <w:rFonts w:ascii="Tahoma" w:hAnsi="Tahoma"/>
                <w:i/>
                <w:sz w:val="22"/>
                <w:lang w:val="es-BO"/>
              </w:rPr>
            </w:pPr>
            <w:r w:rsidRPr="000A1534">
              <w:rPr>
                <w:rFonts w:ascii="Tahoma" w:hAnsi="Tahoma"/>
                <w:i/>
                <w:sz w:val="22"/>
                <w:lang w:val="es-BO"/>
              </w:rPr>
              <w:t>_____________________ [</w:t>
            </w:r>
            <w:r w:rsidR="006D51EC" w:rsidRPr="000A1534">
              <w:rPr>
                <w:rFonts w:ascii="Tahoma" w:hAnsi="Tahoma"/>
                <w:i/>
                <w:sz w:val="22"/>
                <w:lang w:val="es-BO"/>
              </w:rPr>
              <w:t>Indicar</w:t>
            </w:r>
            <w:r w:rsidRPr="000A1534">
              <w:rPr>
                <w:rFonts w:ascii="Tahoma" w:hAnsi="Tahoma"/>
                <w:i/>
                <w:sz w:val="22"/>
                <w:lang w:val="es-BO"/>
              </w:rPr>
              <w:t xml:space="preserve"> el día, mes y año]</w:t>
            </w:r>
          </w:p>
        </w:tc>
      </w:tr>
      <w:tr w:rsidR="00973ABA" w:rsidRPr="007B7ECA" w14:paraId="57182119" w14:textId="77777777" w:rsidTr="007D6CFB">
        <w:tc>
          <w:tcPr>
            <w:tcW w:w="4223" w:type="dxa"/>
            <w:shd w:val="clear" w:color="auto" w:fill="auto"/>
          </w:tcPr>
          <w:p w14:paraId="48F6853A" w14:textId="77777777" w:rsidR="00973ABA" w:rsidRPr="000A1534" w:rsidRDefault="00973ABA" w:rsidP="00B16A83">
            <w:pPr>
              <w:spacing w:before="60" w:after="60"/>
              <w:rPr>
                <w:rFonts w:ascii="Tahoma" w:hAnsi="Tahoma"/>
                <w:sz w:val="22"/>
                <w:lang w:val="es-BO"/>
              </w:rPr>
            </w:pPr>
            <w:r w:rsidRPr="00AC71EF">
              <w:rPr>
                <w:rFonts w:ascii="Tahoma" w:hAnsi="Tahoma"/>
                <w:sz w:val="22"/>
                <w:lang w:val="es-BO"/>
              </w:rPr>
              <w:t xml:space="preserve">Monto total del </w:t>
            </w:r>
            <w:r w:rsidR="00B16A83" w:rsidRPr="00AC71EF">
              <w:rPr>
                <w:rFonts w:ascii="Tahoma" w:hAnsi="Tahoma"/>
                <w:sz w:val="22"/>
                <w:lang w:val="es-BO"/>
              </w:rPr>
              <w:t>c</w:t>
            </w:r>
            <w:r w:rsidRPr="000A1534">
              <w:rPr>
                <w:rFonts w:ascii="Tahoma" w:hAnsi="Tahoma"/>
                <w:sz w:val="22"/>
                <w:lang w:val="es-BO"/>
              </w:rPr>
              <w:t>ontrato</w:t>
            </w:r>
          </w:p>
        </w:tc>
        <w:tc>
          <w:tcPr>
            <w:tcW w:w="1632" w:type="dxa"/>
            <w:tcBorders>
              <w:right w:val="nil"/>
            </w:tcBorders>
            <w:shd w:val="clear" w:color="auto" w:fill="auto"/>
          </w:tcPr>
          <w:p w14:paraId="3461EEB8" w14:textId="77777777" w:rsidR="00973ABA" w:rsidRPr="000A1534" w:rsidRDefault="00973ABA" w:rsidP="00853D5C">
            <w:pPr>
              <w:spacing w:before="60" w:after="60"/>
              <w:rPr>
                <w:rFonts w:ascii="Tahoma" w:hAnsi="Tahoma"/>
                <w:sz w:val="22"/>
                <w:lang w:val="es-BO"/>
              </w:rPr>
            </w:pPr>
          </w:p>
        </w:tc>
        <w:tc>
          <w:tcPr>
            <w:tcW w:w="1689" w:type="dxa"/>
            <w:tcBorders>
              <w:left w:val="nil"/>
            </w:tcBorders>
            <w:shd w:val="clear" w:color="auto" w:fill="auto"/>
          </w:tcPr>
          <w:p w14:paraId="2C0FCADB" w14:textId="77777777" w:rsidR="00973ABA" w:rsidRPr="000A1534" w:rsidRDefault="00973ABA" w:rsidP="00853D5C">
            <w:pPr>
              <w:spacing w:before="60" w:after="60"/>
              <w:rPr>
                <w:rFonts w:ascii="Tahoma" w:hAnsi="Tahoma"/>
                <w:i/>
                <w:sz w:val="22"/>
                <w:lang w:val="es-BO"/>
              </w:rPr>
            </w:pPr>
            <w:r w:rsidRPr="000A1534">
              <w:rPr>
                <w:rFonts w:ascii="Tahoma" w:hAnsi="Tahoma"/>
                <w:i/>
                <w:sz w:val="22"/>
                <w:lang w:val="es-BO"/>
              </w:rPr>
              <w:t xml:space="preserve">[Indicar el monto total del </w:t>
            </w:r>
            <w:r w:rsidR="00B16A83" w:rsidRPr="000A1534">
              <w:rPr>
                <w:rFonts w:ascii="Tahoma" w:hAnsi="Tahoma"/>
                <w:i/>
                <w:sz w:val="22"/>
                <w:lang w:val="es-BO"/>
              </w:rPr>
              <w:t>c</w:t>
            </w:r>
            <w:r w:rsidRPr="000A1534">
              <w:rPr>
                <w:rFonts w:ascii="Tahoma" w:hAnsi="Tahoma"/>
                <w:i/>
                <w:sz w:val="22"/>
                <w:lang w:val="es-BO"/>
              </w:rPr>
              <w:t>ontrato en moneda local]</w:t>
            </w:r>
          </w:p>
          <w:p w14:paraId="74E60E5E" w14:textId="77777777" w:rsidR="00973ABA" w:rsidRPr="000A1534" w:rsidRDefault="00973ABA" w:rsidP="00853D5C">
            <w:pPr>
              <w:spacing w:before="60" w:after="60"/>
              <w:rPr>
                <w:rFonts w:ascii="Tahoma" w:hAnsi="Tahoma"/>
                <w:sz w:val="22"/>
                <w:lang w:val="es-BO"/>
              </w:rPr>
            </w:pPr>
            <w:r w:rsidRPr="000A1534">
              <w:rPr>
                <w:rFonts w:ascii="Tahoma" w:hAnsi="Tahoma"/>
                <w:sz w:val="22"/>
                <w:lang w:val="es-BO"/>
              </w:rPr>
              <w:t>____________</w:t>
            </w:r>
          </w:p>
        </w:tc>
        <w:tc>
          <w:tcPr>
            <w:tcW w:w="2344" w:type="dxa"/>
            <w:shd w:val="clear" w:color="auto" w:fill="auto"/>
          </w:tcPr>
          <w:p w14:paraId="38C2320C" w14:textId="77777777" w:rsidR="00973ABA" w:rsidRPr="000A1534" w:rsidRDefault="00973ABA" w:rsidP="00853D5C">
            <w:pPr>
              <w:spacing w:before="60" w:after="60"/>
              <w:rPr>
                <w:rFonts w:ascii="Tahoma" w:hAnsi="Tahoma"/>
                <w:i/>
                <w:sz w:val="22"/>
                <w:lang w:val="es-BO"/>
              </w:rPr>
            </w:pPr>
            <w:r w:rsidRPr="000A1534">
              <w:rPr>
                <w:rFonts w:ascii="Tahoma" w:hAnsi="Tahoma"/>
                <w:i/>
                <w:sz w:val="22"/>
                <w:lang w:val="es-BO"/>
              </w:rPr>
              <w:t xml:space="preserve">[Indicar el monto total del </w:t>
            </w:r>
            <w:r w:rsidR="00B16A83" w:rsidRPr="000A1534">
              <w:rPr>
                <w:rFonts w:ascii="Tahoma" w:hAnsi="Tahoma"/>
                <w:i/>
                <w:sz w:val="22"/>
                <w:lang w:val="es-BO"/>
              </w:rPr>
              <w:t>c</w:t>
            </w:r>
            <w:r w:rsidRPr="000A1534">
              <w:rPr>
                <w:rFonts w:ascii="Tahoma" w:hAnsi="Tahoma"/>
                <w:i/>
                <w:sz w:val="22"/>
                <w:lang w:val="es-BO"/>
              </w:rPr>
              <w:t>ontrato en su equivalente US$]</w:t>
            </w:r>
          </w:p>
          <w:p w14:paraId="0D06C09E" w14:textId="77777777" w:rsidR="00973ABA" w:rsidRPr="000A1534" w:rsidRDefault="00973ABA" w:rsidP="00853D5C">
            <w:pPr>
              <w:spacing w:before="60" w:after="60"/>
              <w:rPr>
                <w:rFonts w:ascii="Tahoma" w:hAnsi="Tahoma"/>
                <w:sz w:val="22"/>
                <w:lang w:val="es-BO"/>
              </w:rPr>
            </w:pPr>
            <w:r w:rsidRPr="000A1534">
              <w:rPr>
                <w:rFonts w:ascii="Tahoma" w:hAnsi="Tahoma"/>
                <w:sz w:val="22"/>
                <w:lang w:val="es-BO"/>
              </w:rPr>
              <w:t>_____________</w:t>
            </w:r>
          </w:p>
        </w:tc>
      </w:tr>
      <w:tr w:rsidR="00973ABA" w:rsidRPr="007B7ECA" w14:paraId="66EB22B1" w14:textId="77777777" w:rsidTr="007D6CFB">
        <w:tc>
          <w:tcPr>
            <w:tcW w:w="4223" w:type="dxa"/>
            <w:tcBorders>
              <w:bottom w:val="single" w:sz="4" w:space="0" w:color="auto"/>
            </w:tcBorders>
            <w:shd w:val="clear" w:color="auto" w:fill="auto"/>
          </w:tcPr>
          <w:p w14:paraId="53BAA2A8" w14:textId="77777777" w:rsidR="00973ABA" w:rsidRPr="000A1534" w:rsidRDefault="00973ABA" w:rsidP="00853D5C">
            <w:pPr>
              <w:spacing w:before="60" w:after="60"/>
              <w:rPr>
                <w:rFonts w:ascii="Tahoma" w:hAnsi="Tahoma"/>
                <w:sz w:val="22"/>
                <w:lang w:val="es-BO"/>
              </w:rPr>
            </w:pPr>
            <w:r w:rsidRPr="00AC71EF">
              <w:rPr>
                <w:rFonts w:ascii="Tahoma" w:hAnsi="Tahoma"/>
                <w:sz w:val="22"/>
                <w:lang w:val="es-BO"/>
              </w:rPr>
              <w:t>En caso de ser miembro de una A</w:t>
            </w:r>
            <w:r w:rsidR="00320385" w:rsidRPr="000A1534">
              <w:rPr>
                <w:rFonts w:ascii="Tahoma" w:hAnsi="Tahoma"/>
                <w:sz w:val="22"/>
                <w:lang w:val="es-BO"/>
              </w:rPr>
              <w:t xml:space="preserve">PCA, o subcontratista, indique </w:t>
            </w:r>
            <w:r w:rsidRPr="000A1534">
              <w:rPr>
                <w:rFonts w:ascii="Tahoma" w:hAnsi="Tahoma"/>
                <w:sz w:val="22"/>
                <w:lang w:val="es-BO"/>
              </w:rPr>
              <w:t>la participación en el monto total del contrato</w:t>
            </w:r>
          </w:p>
        </w:tc>
        <w:tc>
          <w:tcPr>
            <w:tcW w:w="1632" w:type="dxa"/>
            <w:tcBorders>
              <w:bottom w:val="single" w:sz="4" w:space="0" w:color="auto"/>
            </w:tcBorders>
            <w:shd w:val="clear" w:color="auto" w:fill="auto"/>
          </w:tcPr>
          <w:p w14:paraId="39FEFA6C" w14:textId="77777777" w:rsidR="00973ABA" w:rsidRPr="000A1534" w:rsidRDefault="00973ABA" w:rsidP="00853D5C">
            <w:pPr>
              <w:spacing w:before="60" w:after="60"/>
              <w:rPr>
                <w:rFonts w:ascii="Tahoma" w:hAnsi="Tahoma"/>
                <w:i/>
                <w:sz w:val="22"/>
                <w:lang w:val="es-BO"/>
              </w:rPr>
            </w:pPr>
            <w:r w:rsidRPr="000A1534">
              <w:rPr>
                <w:rFonts w:ascii="Tahoma" w:hAnsi="Tahoma"/>
                <w:i/>
                <w:sz w:val="22"/>
                <w:lang w:val="es-BO"/>
              </w:rPr>
              <w:t>[Indicar el porcentaje]</w:t>
            </w:r>
          </w:p>
          <w:p w14:paraId="05D9D096" w14:textId="77777777" w:rsidR="00973ABA" w:rsidRPr="000A1534" w:rsidRDefault="00973ABA" w:rsidP="00853D5C">
            <w:pPr>
              <w:spacing w:before="60" w:after="60"/>
              <w:rPr>
                <w:rFonts w:ascii="Tahoma" w:hAnsi="Tahoma"/>
                <w:sz w:val="22"/>
                <w:lang w:val="es-BO"/>
              </w:rPr>
            </w:pPr>
            <w:r w:rsidRPr="000A1534">
              <w:rPr>
                <w:rFonts w:ascii="Tahoma" w:hAnsi="Tahoma"/>
                <w:sz w:val="22"/>
                <w:lang w:val="es-BO"/>
              </w:rPr>
              <w:t>__________%</w:t>
            </w:r>
          </w:p>
        </w:tc>
        <w:tc>
          <w:tcPr>
            <w:tcW w:w="1689" w:type="dxa"/>
            <w:tcBorders>
              <w:bottom w:val="single" w:sz="4" w:space="0" w:color="auto"/>
            </w:tcBorders>
            <w:shd w:val="clear" w:color="auto" w:fill="auto"/>
          </w:tcPr>
          <w:p w14:paraId="1023CBAF" w14:textId="77777777" w:rsidR="00973ABA" w:rsidRPr="000A1534" w:rsidRDefault="00973ABA" w:rsidP="00853D5C">
            <w:pPr>
              <w:spacing w:before="60" w:after="60"/>
              <w:rPr>
                <w:rFonts w:ascii="Tahoma" w:hAnsi="Tahoma"/>
                <w:i/>
                <w:sz w:val="22"/>
                <w:lang w:val="es-BO"/>
              </w:rPr>
            </w:pPr>
            <w:r w:rsidRPr="000A1534">
              <w:rPr>
                <w:rFonts w:ascii="Tahoma" w:hAnsi="Tahoma"/>
                <w:i/>
                <w:sz w:val="22"/>
                <w:lang w:val="es-BO"/>
              </w:rPr>
              <w:t xml:space="preserve">[Indicar el monto total del </w:t>
            </w:r>
            <w:r w:rsidR="00B16A83" w:rsidRPr="000A1534">
              <w:rPr>
                <w:rFonts w:ascii="Tahoma" w:hAnsi="Tahoma"/>
                <w:i/>
                <w:sz w:val="22"/>
                <w:lang w:val="es-BO"/>
              </w:rPr>
              <w:t>c</w:t>
            </w:r>
            <w:r w:rsidRPr="000A1534">
              <w:rPr>
                <w:rFonts w:ascii="Tahoma" w:hAnsi="Tahoma"/>
                <w:i/>
                <w:sz w:val="22"/>
                <w:lang w:val="es-BO"/>
              </w:rPr>
              <w:t>ontrato en moneda local]</w:t>
            </w:r>
          </w:p>
          <w:p w14:paraId="4849AD19" w14:textId="77777777" w:rsidR="00973ABA" w:rsidRPr="000A1534" w:rsidRDefault="00973ABA" w:rsidP="00853D5C">
            <w:pPr>
              <w:spacing w:before="60" w:after="60"/>
              <w:rPr>
                <w:rFonts w:ascii="Tahoma" w:hAnsi="Tahoma"/>
                <w:i/>
                <w:sz w:val="22"/>
                <w:lang w:val="es-BO"/>
              </w:rPr>
            </w:pPr>
            <w:r w:rsidRPr="000A1534">
              <w:rPr>
                <w:rFonts w:ascii="Tahoma" w:hAnsi="Tahoma"/>
                <w:i/>
                <w:sz w:val="22"/>
                <w:lang w:val="es-BO"/>
              </w:rPr>
              <w:t>____________</w:t>
            </w:r>
          </w:p>
        </w:tc>
        <w:tc>
          <w:tcPr>
            <w:tcW w:w="2344" w:type="dxa"/>
            <w:tcBorders>
              <w:bottom w:val="single" w:sz="4" w:space="0" w:color="auto"/>
            </w:tcBorders>
            <w:shd w:val="clear" w:color="auto" w:fill="auto"/>
          </w:tcPr>
          <w:p w14:paraId="4D827E95" w14:textId="77777777" w:rsidR="00973ABA" w:rsidRPr="000A1534" w:rsidRDefault="00973ABA" w:rsidP="00853D5C">
            <w:pPr>
              <w:spacing w:before="60" w:after="60"/>
              <w:rPr>
                <w:rFonts w:ascii="Tahoma" w:hAnsi="Tahoma"/>
                <w:i/>
                <w:sz w:val="22"/>
                <w:lang w:val="es-BO"/>
              </w:rPr>
            </w:pPr>
            <w:r w:rsidRPr="000A1534">
              <w:rPr>
                <w:rFonts w:ascii="Tahoma" w:hAnsi="Tahoma"/>
                <w:i/>
                <w:sz w:val="22"/>
                <w:lang w:val="es-BO"/>
              </w:rPr>
              <w:t xml:space="preserve">[Indicar el monto total del </w:t>
            </w:r>
            <w:r w:rsidR="00B16A83" w:rsidRPr="000A1534">
              <w:rPr>
                <w:rFonts w:ascii="Tahoma" w:hAnsi="Tahoma"/>
                <w:i/>
                <w:sz w:val="22"/>
                <w:lang w:val="es-BO"/>
              </w:rPr>
              <w:t>c</w:t>
            </w:r>
            <w:r w:rsidRPr="000A1534">
              <w:rPr>
                <w:rFonts w:ascii="Tahoma" w:hAnsi="Tahoma"/>
                <w:i/>
                <w:sz w:val="22"/>
                <w:lang w:val="es-BO"/>
              </w:rPr>
              <w:t>ontrato en su equivalente US$]</w:t>
            </w:r>
          </w:p>
          <w:p w14:paraId="223F068D" w14:textId="77777777" w:rsidR="00973ABA" w:rsidRPr="000A1534" w:rsidRDefault="00973ABA" w:rsidP="00853D5C">
            <w:pPr>
              <w:spacing w:before="60" w:after="60"/>
              <w:rPr>
                <w:rFonts w:ascii="Tahoma" w:hAnsi="Tahoma"/>
                <w:sz w:val="22"/>
                <w:lang w:val="es-BO"/>
              </w:rPr>
            </w:pPr>
            <w:r w:rsidRPr="000A1534">
              <w:rPr>
                <w:rFonts w:ascii="Tahoma" w:hAnsi="Tahoma"/>
                <w:sz w:val="22"/>
                <w:lang w:val="es-BO"/>
              </w:rPr>
              <w:t>_____________</w:t>
            </w:r>
          </w:p>
        </w:tc>
      </w:tr>
      <w:tr w:rsidR="00973ABA" w:rsidRPr="007B7ECA" w14:paraId="10B2E7AE" w14:textId="77777777" w:rsidTr="007D6CFB">
        <w:tc>
          <w:tcPr>
            <w:tcW w:w="4223" w:type="dxa"/>
            <w:tcBorders>
              <w:bottom w:val="nil"/>
            </w:tcBorders>
            <w:shd w:val="clear" w:color="auto" w:fill="auto"/>
          </w:tcPr>
          <w:p w14:paraId="659EC77A" w14:textId="77777777" w:rsidR="00973ABA" w:rsidRPr="00AC71EF" w:rsidRDefault="00973ABA" w:rsidP="006E58CD">
            <w:pPr>
              <w:spacing w:before="60" w:after="60"/>
              <w:rPr>
                <w:rFonts w:ascii="Tahoma" w:hAnsi="Tahoma"/>
                <w:sz w:val="22"/>
                <w:lang w:val="es-BO"/>
              </w:rPr>
            </w:pPr>
            <w:r w:rsidRPr="00AC71EF">
              <w:rPr>
                <w:rFonts w:ascii="Tahoma" w:hAnsi="Tahoma"/>
                <w:sz w:val="22"/>
                <w:lang w:val="es-BO"/>
              </w:rPr>
              <w:t>Nombre del Contratante</w:t>
            </w:r>
          </w:p>
        </w:tc>
        <w:tc>
          <w:tcPr>
            <w:tcW w:w="5665" w:type="dxa"/>
            <w:gridSpan w:val="3"/>
            <w:tcBorders>
              <w:bottom w:val="nil"/>
            </w:tcBorders>
            <w:shd w:val="clear" w:color="auto" w:fill="auto"/>
          </w:tcPr>
          <w:p w14:paraId="175771BC" w14:textId="77777777" w:rsidR="00973ABA" w:rsidRPr="000A1534" w:rsidRDefault="00973ABA" w:rsidP="00973ABA">
            <w:pPr>
              <w:spacing w:before="60" w:after="60"/>
              <w:jc w:val="both"/>
              <w:rPr>
                <w:rFonts w:ascii="Tahoma" w:hAnsi="Tahoma"/>
                <w:i/>
                <w:sz w:val="22"/>
                <w:lang w:val="es-BO"/>
              </w:rPr>
            </w:pPr>
            <w:r w:rsidRPr="000A1534">
              <w:rPr>
                <w:rFonts w:ascii="Tahoma" w:hAnsi="Tahoma"/>
                <w:i/>
                <w:sz w:val="22"/>
                <w:lang w:val="es-BO"/>
              </w:rPr>
              <w:t>_____________________ [</w:t>
            </w:r>
            <w:r w:rsidR="006D51EC" w:rsidRPr="000A1534">
              <w:rPr>
                <w:rFonts w:ascii="Tahoma" w:hAnsi="Tahoma"/>
                <w:i/>
                <w:sz w:val="22"/>
                <w:lang w:val="es-BO"/>
              </w:rPr>
              <w:t>Indicar</w:t>
            </w:r>
            <w:r w:rsidRPr="000A1534">
              <w:rPr>
                <w:rFonts w:ascii="Tahoma" w:hAnsi="Tahoma"/>
                <w:i/>
                <w:sz w:val="22"/>
                <w:lang w:val="es-BO"/>
              </w:rPr>
              <w:t xml:space="preserve"> el nombre completo]</w:t>
            </w:r>
          </w:p>
        </w:tc>
      </w:tr>
      <w:tr w:rsidR="00973ABA" w:rsidRPr="00A65516" w14:paraId="01933DAF" w14:textId="77777777" w:rsidTr="007D6CFB">
        <w:tc>
          <w:tcPr>
            <w:tcW w:w="4223" w:type="dxa"/>
            <w:tcBorders>
              <w:top w:val="nil"/>
              <w:bottom w:val="nil"/>
            </w:tcBorders>
            <w:shd w:val="clear" w:color="auto" w:fill="auto"/>
          </w:tcPr>
          <w:p w14:paraId="3A6EC265" w14:textId="77777777" w:rsidR="00973ABA" w:rsidRPr="00AC71EF" w:rsidRDefault="00973ABA" w:rsidP="006D51EC">
            <w:pPr>
              <w:spacing w:before="60" w:after="60"/>
              <w:rPr>
                <w:rFonts w:ascii="Tahoma" w:hAnsi="Tahoma"/>
                <w:sz w:val="22"/>
                <w:lang w:val="es-BO"/>
              </w:rPr>
            </w:pPr>
            <w:r w:rsidRPr="00AC71EF">
              <w:rPr>
                <w:rFonts w:ascii="Tahoma" w:hAnsi="Tahoma"/>
                <w:sz w:val="22"/>
                <w:lang w:val="es-BO"/>
              </w:rPr>
              <w:t>Dirección</w:t>
            </w:r>
          </w:p>
        </w:tc>
        <w:tc>
          <w:tcPr>
            <w:tcW w:w="5665" w:type="dxa"/>
            <w:gridSpan w:val="3"/>
            <w:tcBorders>
              <w:top w:val="nil"/>
              <w:bottom w:val="nil"/>
            </w:tcBorders>
            <w:shd w:val="clear" w:color="auto" w:fill="auto"/>
          </w:tcPr>
          <w:p w14:paraId="462481C5" w14:textId="77777777" w:rsidR="00973ABA" w:rsidRPr="000A1534" w:rsidRDefault="00973ABA" w:rsidP="00973ABA">
            <w:pPr>
              <w:spacing w:before="60" w:after="60"/>
              <w:jc w:val="both"/>
              <w:rPr>
                <w:rFonts w:ascii="Tahoma" w:hAnsi="Tahoma"/>
                <w:i/>
                <w:sz w:val="22"/>
                <w:lang w:val="es-BO"/>
              </w:rPr>
            </w:pPr>
            <w:r w:rsidRPr="000A1534">
              <w:rPr>
                <w:rFonts w:ascii="Tahoma" w:hAnsi="Tahoma"/>
                <w:i/>
                <w:sz w:val="22"/>
                <w:lang w:val="es-BO"/>
              </w:rPr>
              <w:t>_____________________ [</w:t>
            </w:r>
            <w:r w:rsidR="006D51EC" w:rsidRPr="000A1534">
              <w:rPr>
                <w:rFonts w:ascii="Tahoma" w:hAnsi="Tahoma"/>
                <w:i/>
                <w:sz w:val="22"/>
                <w:lang w:val="es-BO"/>
              </w:rPr>
              <w:t>Indicar</w:t>
            </w:r>
            <w:r w:rsidRPr="000A1534">
              <w:rPr>
                <w:rFonts w:ascii="Tahoma" w:hAnsi="Tahoma"/>
                <w:i/>
                <w:sz w:val="22"/>
                <w:lang w:val="es-BO"/>
              </w:rPr>
              <w:t xml:space="preserve"> la calle/ el número/ </w:t>
            </w:r>
            <w:r w:rsidR="006D51EC" w:rsidRPr="000A1534">
              <w:rPr>
                <w:rFonts w:ascii="Tahoma" w:hAnsi="Tahoma"/>
                <w:i/>
                <w:sz w:val="22"/>
                <w:lang w:val="es-BO"/>
              </w:rPr>
              <w:t xml:space="preserve">el código postal/ </w:t>
            </w:r>
            <w:r w:rsidRPr="000A1534">
              <w:rPr>
                <w:rFonts w:ascii="Tahoma" w:hAnsi="Tahoma"/>
                <w:i/>
                <w:sz w:val="22"/>
                <w:lang w:val="es-BO"/>
              </w:rPr>
              <w:t>la ciudad/ el país]</w:t>
            </w:r>
          </w:p>
        </w:tc>
      </w:tr>
      <w:tr w:rsidR="00973ABA" w:rsidRPr="00A65516" w14:paraId="47080894" w14:textId="77777777" w:rsidTr="007D6CFB">
        <w:tc>
          <w:tcPr>
            <w:tcW w:w="4223" w:type="dxa"/>
            <w:tcBorders>
              <w:top w:val="nil"/>
              <w:bottom w:val="nil"/>
            </w:tcBorders>
            <w:shd w:val="clear" w:color="auto" w:fill="auto"/>
          </w:tcPr>
          <w:p w14:paraId="08B21142" w14:textId="77777777" w:rsidR="00973ABA" w:rsidRPr="000A1534" w:rsidRDefault="006D51EC" w:rsidP="00853D5C">
            <w:pPr>
              <w:spacing w:before="60" w:after="60"/>
              <w:rPr>
                <w:rFonts w:ascii="Tahoma" w:hAnsi="Tahoma"/>
                <w:sz w:val="22"/>
                <w:lang w:val="es-BO"/>
              </w:rPr>
            </w:pPr>
            <w:r w:rsidRPr="00AC71EF">
              <w:rPr>
                <w:rFonts w:ascii="Tahoma" w:hAnsi="Tahoma"/>
                <w:sz w:val="22"/>
                <w:lang w:val="es-BO"/>
              </w:rPr>
              <w:t>T</w:t>
            </w:r>
            <w:r w:rsidR="00973ABA" w:rsidRPr="00AC71EF">
              <w:rPr>
                <w:rFonts w:ascii="Tahoma" w:hAnsi="Tahoma"/>
                <w:sz w:val="22"/>
                <w:lang w:val="es-BO"/>
              </w:rPr>
              <w:t>eléfono/ facsímile</w:t>
            </w:r>
          </w:p>
        </w:tc>
        <w:tc>
          <w:tcPr>
            <w:tcW w:w="5665" w:type="dxa"/>
            <w:gridSpan w:val="3"/>
            <w:tcBorders>
              <w:top w:val="nil"/>
              <w:bottom w:val="nil"/>
            </w:tcBorders>
            <w:shd w:val="clear" w:color="auto" w:fill="auto"/>
          </w:tcPr>
          <w:p w14:paraId="324CCAAC" w14:textId="77777777" w:rsidR="00973ABA" w:rsidRPr="000A1534" w:rsidRDefault="00973ABA" w:rsidP="006D51EC">
            <w:pPr>
              <w:spacing w:before="60" w:after="60"/>
              <w:jc w:val="both"/>
              <w:rPr>
                <w:rFonts w:ascii="Tahoma" w:hAnsi="Tahoma"/>
                <w:i/>
                <w:sz w:val="22"/>
                <w:lang w:val="es-BO"/>
              </w:rPr>
            </w:pPr>
            <w:r w:rsidRPr="000A1534">
              <w:rPr>
                <w:rFonts w:ascii="Tahoma" w:hAnsi="Tahoma"/>
                <w:i/>
                <w:sz w:val="22"/>
                <w:lang w:val="es-BO"/>
              </w:rPr>
              <w:t>____________________ [</w:t>
            </w:r>
            <w:r w:rsidR="006D51EC" w:rsidRPr="000A1534">
              <w:rPr>
                <w:rFonts w:ascii="Tahoma" w:hAnsi="Tahoma"/>
                <w:i/>
                <w:sz w:val="22"/>
                <w:lang w:val="es-BO"/>
              </w:rPr>
              <w:t>Indicar</w:t>
            </w:r>
            <w:r w:rsidRPr="000A1534">
              <w:rPr>
                <w:rFonts w:ascii="Tahoma" w:hAnsi="Tahoma"/>
                <w:i/>
                <w:sz w:val="22"/>
                <w:lang w:val="es-BO"/>
              </w:rPr>
              <w:t xml:space="preserve"> el número de teléfono/facsímile, </w:t>
            </w:r>
            <w:r w:rsidR="006D51EC" w:rsidRPr="000A1534">
              <w:rPr>
                <w:rFonts w:ascii="Tahoma" w:hAnsi="Tahoma"/>
                <w:i/>
                <w:sz w:val="22"/>
                <w:lang w:val="es-BO"/>
              </w:rPr>
              <w:t>indicando el código</w:t>
            </w:r>
            <w:r w:rsidRPr="000A1534">
              <w:rPr>
                <w:rFonts w:ascii="Tahoma" w:hAnsi="Tahoma"/>
                <w:i/>
                <w:sz w:val="22"/>
                <w:lang w:val="es-BO"/>
              </w:rPr>
              <w:t xml:space="preserve"> del país y de la localidad]</w:t>
            </w:r>
          </w:p>
        </w:tc>
      </w:tr>
      <w:tr w:rsidR="00973ABA" w:rsidRPr="00A65516" w14:paraId="1CF1D838" w14:textId="77777777" w:rsidTr="007D6CFB">
        <w:tc>
          <w:tcPr>
            <w:tcW w:w="4223" w:type="dxa"/>
            <w:tcBorders>
              <w:top w:val="nil"/>
            </w:tcBorders>
            <w:shd w:val="clear" w:color="auto" w:fill="auto"/>
          </w:tcPr>
          <w:p w14:paraId="1A3E0107" w14:textId="77777777" w:rsidR="00973ABA" w:rsidRPr="00AC71EF" w:rsidRDefault="00973ABA" w:rsidP="00853D5C">
            <w:pPr>
              <w:spacing w:before="60" w:after="60"/>
              <w:rPr>
                <w:rFonts w:ascii="Tahoma" w:hAnsi="Tahoma"/>
                <w:sz w:val="22"/>
                <w:lang w:val="es-BO"/>
              </w:rPr>
            </w:pPr>
            <w:r w:rsidRPr="00AC71EF">
              <w:rPr>
                <w:rFonts w:ascii="Tahoma" w:hAnsi="Tahoma"/>
                <w:sz w:val="22"/>
                <w:lang w:val="es-BO"/>
              </w:rPr>
              <w:t>Correo electrónico</w:t>
            </w:r>
          </w:p>
        </w:tc>
        <w:tc>
          <w:tcPr>
            <w:tcW w:w="5665" w:type="dxa"/>
            <w:gridSpan w:val="3"/>
            <w:tcBorders>
              <w:top w:val="nil"/>
            </w:tcBorders>
            <w:shd w:val="clear" w:color="auto" w:fill="auto"/>
          </w:tcPr>
          <w:p w14:paraId="57BA30E0" w14:textId="77777777" w:rsidR="00973ABA" w:rsidRPr="000A1534" w:rsidRDefault="00973ABA" w:rsidP="00973ABA">
            <w:pPr>
              <w:spacing w:before="60" w:after="60"/>
              <w:jc w:val="both"/>
              <w:rPr>
                <w:rFonts w:ascii="Tahoma" w:hAnsi="Tahoma"/>
                <w:i/>
                <w:sz w:val="22"/>
                <w:lang w:val="es-BO"/>
              </w:rPr>
            </w:pPr>
            <w:r w:rsidRPr="000A1534">
              <w:rPr>
                <w:rFonts w:ascii="Tahoma" w:hAnsi="Tahoma"/>
                <w:i/>
                <w:sz w:val="22"/>
                <w:lang w:val="es-BO"/>
              </w:rPr>
              <w:t>____________________ [</w:t>
            </w:r>
            <w:r w:rsidR="006D51EC" w:rsidRPr="000A1534">
              <w:rPr>
                <w:rFonts w:ascii="Tahoma" w:hAnsi="Tahoma"/>
                <w:i/>
                <w:sz w:val="22"/>
                <w:lang w:val="es-BO"/>
              </w:rPr>
              <w:t>Indicar</w:t>
            </w:r>
            <w:r w:rsidRPr="000A1534">
              <w:rPr>
                <w:rFonts w:ascii="Tahoma" w:hAnsi="Tahoma"/>
                <w:i/>
                <w:sz w:val="22"/>
                <w:lang w:val="es-BO"/>
              </w:rPr>
              <w:t xml:space="preserve"> el correo electrónico, si corresponde]</w:t>
            </w:r>
          </w:p>
        </w:tc>
      </w:tr>
      <w:tr w:rsidR="00973ABA" w:rsidRPr="00A65516" w14:paraId="1891F391" w14:textId="77777777" w:rsidTr="007D6CFB">
        <w:tc>
          <w:tcPr>
            <w:tcW w:w="4223" w:type="dxa"/>
            <w:tcBorders>
              <w:bottom w:val="nil"/>
            </w:tcBorders>
            <w:shd w:val="clear" w:color="auto" w:fill="auto"/>
          </w:tcPr>
          <w:p w14:paraId="0500A3D4" w14:textId="77777777" w:rsidR="00973ABA" w:rsidRPr="000A1534" w:rsidRDefault="00973ABA" w:rsidP="00853D5C">
            <w:pPr>
              <w:keepNext/>
              <w:spacing w:before="60" w:after="60"/>
              <w:rPr>
                <w:rFonts w:ascii="Tahoma" w:hAnsi="Tahoma"/>
                <w:sz w:val="22"/>
                <w:lang w:val="es-BO"/>
              </w:rPr>
            </w:pPr>
            <w:r w:rsidRPr="00AC71EF">
              <w:rPr>
                <w:rFonts w:ascii="Tahoma" w:hAnsi="Tahoma"/>
                <w:sz w:val="22"/>
                <w:lang w:val="es-BO"/>
              </w:rPr>
              <w:t>Descripción de los retos MSSS y de las medidas aplicadas bajo el Contrato</w:t>
            </w:r>
          </w:p>
        </w:tc>
        <w:tc>
          <w:tcPr>
            <w:tcW w:w="5665" w:type="dxa"/>
            <w:gridSpan w:val="3"/>
            <w:tcBorders>
              <w:bottom w:val="nil"/>
            </w:tcBorders>
            <w:shd w:val="clear" w:color="auto" w:fill="auto"/>
          </w:tcPr>
          <w:p w14:paraId="0499BA6F" w14:textId="77777777" w:rsidR="00973ABA" w:rsidRPr="000A1534" w:rsidRDefault="00973ABA" w:rsidP="00853D5C">
            <w:pPr>
              <w:spacing w:before="60" w:after="60"/>
              <w:rPr>
                <w:rFonts w:ascii="Tahoma" w:hAnsi="Tahoma"/>
                <w:i/>
                <w:sz w:val="22"/>
                <w:lang w:val="es-BO"/>
              </w:rPr>
            </w:pPr>
          </w:p>
        </w:tc>
      </w:tr>
      <w:tr w:rsidR="00973ABA" w:rsidRPr="007B7ECA" w14:paraId="0C7A1D12" w14:textId="77777777" w:rsidTr="007D6CFB">
        <w:tc>
          <w:tcPr>
            <w:tcW w:w="4223" w:type="dxa"/>
            <w:tcBorders>
              <w:top w:val="nil"/>
              <w:bottom w:val="nil"/>
            </w:tcBorders>
            <w:shd w:val="clear" w:color="auto" w:fill="auto"/>
          </w:tcPr>
          <w:p w14:paraId="3239C0D7" w14:textId="77777777" w:rsidR="00973ABA" w:rsidRPr="000A1534" w:rsidRDefault="00973ABA" w:rsidP="005A36D5">
            <w:pPr>
              <w:pStyle w:val="Prrafodelista"/>
              <w:widowControl/>
              <w:numPr>
                <w:ilvl w:val="0"/>
                <w:numId w:val="12"/>
              </w:numPr>
              <w:autoSpaceDE/>
              <w:autoSpaceDN/>
              <w:spacing w:before="60" w:after="60"/>
              <w:rPr>
                <w:rFonts w:ascii="Tahoma" w:hAnsi="Tahoma"/>
                <w:sz w:val="22"/>
                <w:lang w:val="es-BO"/>
              </w:rPr>
            </w:pPr>
            <w:r w:rsidRPr="00AC71EF">
              <w:rPr>
                <w:rFonts w:ascii="Tahoma" w:hAnsi="Tahoma"/>
                <w:sz w:val="22"/>
                <w:lang w:val="es-BO"/>
              </w:rPr>
              <w:t>Retos MSSS</w:t>
            </w:r>
            <w:r w:rsidR="00323EFA" w:rsidRPr="000A1534">
              <w:rPr>
                <w:rFonts w:ascii="Tahoma" w:hAnsi="Tahoma"/>
                <w:sz w:val="22"/>
                <w:lang w:val="es-BO"/>
              </w:rPr>
              <w:t>;</w:t>
            </w:r>
          </w:p>
          <w:p w14:paraId="6CA7D6AA" w14:textId="77777777" w:rsidR="00973ABA" w:rsidRPr="000A1534" w:rsidRDefault="00973ABA" w:rsidP="00853D5C">
            <w:pPr>
              <w:pStyle w:val="Prrafodelista"/>
              <w:spacing w:before="60" w:after="60"/>
              <w:rPr>
                <w:rFonts w:ascii="Tahoma" w:hAnsi="Tahoma"/>
                <w:sz w:val="22"/>
                <w:lang w:val="es-BO"/>
              </w:rPr>
            </w:pPr>
          </w:p>
        </w:tc>
        <w:tc>
          <w:tcPr>
            <w:tcW w:w="5665" w:type="dxa"/>
            <w:gridSpan w:val="3"/>
            <w:tcBorders>
              <w:top w:val="nil"/>
              <w:bottom w:val="nil"/>
            </w:tcBorders>
            <w:shd w:val="clear" w:color="auto" w:fill="auto"/>
          </w:tcPr>
          <w:p w14:paraId="7DE31A6F" w14:textId="77777777" w:rsidR="00973ABA" w:rsidRPr="000A1534" w:rsidRDefault="00973ABA" w:rsidP="00853D5C">
            <w:pPr>
              <w:spacing w:before="60" w:after="60"/>
              <w:rPr>
                <w:rFonts w:ascii="Tahoma" w:hAnsi="Tahoma"/>
                <w:sz w:val="22"/>
                <w:lang w:val="es-BO"/>
              </w:rPr>
            </w:pPr>
            <w:r w:rsidRPr="000A1534">
              <w:rPr>
                <w:rFonts w:ascii="Tahoma" w:hAnsi="Tahoma"/>
                <w:sz w:val="22"/>
                <w:lang w:val="es-BO"/>
              </w:rPr>
              <w:t>Insertar la descripción</w:t>
            </w:r>
          </w:p>
        </w:tc>
      </w:tr>
      <w:tr w:rsidR="00973ABA" w:rsidRPr="00A65516" w14:paraId="1A203B3F" w14:textId="77777777" w:rsidTr="007D6CFB">
        <w:tc>
          <w:tcPr>
            <w:tcW w:w="4223" w:type="dxa"/>
            <w:tcBorders>
              <w:top w:val="nil"/>
              <w:bottom w:val="nil"/>
            </w:tcBorders>
            <w:shd w:val="clear" w:color="auto" w:fill="auto"/>
          </w:tcPr>
          <w:p w14:paraId="43BA020C" w14:textId="77777777" w:rsidR="00973ABA" w:rsidRPr="000A1534" w:rsidRDefault="00973ABA" w:rsidP="005A36D5">
            <w:pPr>
              <w:pStyle w:val="Prrafodelista"/>
              <w:widowControl/>
              <w:numPr>
                <w:ilvl w:val="0"/>
                <w:numId w:val="12"/>
              </w:numPr>
              <w:autoSpaceDE/>
              <w:autoSpaceDN/>
              <w:spacing w:before="60" w:after="60"/>
              <w:rPr>
                <w:rFonts w:ascii="Tahoma" w:hAnsi="Tahoma"/>
                <w:sz w:val="22"/>
                <w:lang w:val="es-BO"/>
              </w:rPr>
            </w:pPr>
            <w:r w:rsidRPr="00AC71EF">
              <w:rPr>
                <w:rFonts w:ascii="Tahoma" w:hAnsi="Tahoma"/>
                <w:sz w:val="22"/>
                <w:lang w:val="es-BO"/>
              </w:rPr>
              <w:t>Nivel de impacto MSSS</w:t>
            </w:r>
            <w:r w:rsidR="00323EFA" w:rsidRPr="00AC71EF">
              <w:rPr>
                <w:rFonts w:ascii="Tahoma" w:hAnsi="Tahoma"/>
                <w:sz w:val="22"/>
                <w:lang w:val="es-BO"/>
              </w:rPr>
              <w:t>;</w:t>
            </w:r>
          </w:p>
        </w:tc>
        <w:tc>
          <w:tcPr>
            <w:tcW w:w="5665" w:type="dxa"/>
            <w:gridSpan w:val="3"/>
            <w:tcBorders>
              <w:top w:val="nil"/>
              <w:bottom w:val="nil"/>
            </w:tcBorders>
            <w:shd w:val="clear" w:color="auto" w:fill="auto"/>
          </w:tcPr>
          <w:p w14:paraId="51ED5D47" w14:textId="77777777" w:rsidR="00973ABA" w:rsidRPr="000A1534" w:rsidRDefault="00973ABA" w:rsidP="00853D5C">
            <w:pPr>
              <w:spacing w:before="60" w:after="60"/>
              <w:rPr>
                <w:rFonts w:ascii="Tahoma" w:hAnsi="Tahoma"/>
                <w:sz w:val="22"/>
                <w:lang w:val="es-BO"/>
              </w:rPr>
            </w:pPr>
            <w:r w:rsidRPr="000A1534">
              <w:rPr>
                <w:rFonts w:ascii="Tahoma" w:hAnsi="Tahoma"/>
                <w:sz w:val="22"/>
                <w:lang w:val="es-BO"/>
              </w:rPr>
              <w:t xml:space="preserve">Insertar el nivel de impacto, según la clasificación de los bancos de desarrollo, si corresponde </w:t>
            </w:r>
          </w:p>
        </w:tc>
      </w:tr>
      <w:tr w:rsidR="00973ABA" w:rsidRPr="00A65516" w14:paraId="56D946DE" w14:textId="77777777" w:rsidTr="007D6CFB">
        <w:tc>
          <w:tcPr>
            <w:tcW w:w="4223" w:type="dxa"/>
            <w:tcBorders>
              <w:top w:val="nil"/>
              <w:bottom w:val="nil"/>
            </w:tcBorders>
            <w:shd w:val="clear" w:color="auto" w:fill="auto"/>
          </w:tcPr>
          <w:p w14:paraId="618D9A2E" w14:textId="77777777" w:rsidR="00973ABA" w:rsidRPr="000A1534" w:rsidRDefault="00973ABA" w:rsidP="005A36D5">
            <w:pPr>
              <w:pStyle w:val="Prrafodelista"/>
              <w:widowControl/>
              <w:numPr>
                <w:ilvl w:val="0"/>
                <w:numId w:val="12"/>
              </w:numPr>
              <w:autoSpaceDE/>
              <w:autoSpaceDN/>
              <w:spacing w:before="60" w:after="60"/>
              <w:jc w:val="both"/>
              <w:rPr>
                <w:rFonts w:ascii="Tahoma" w:hAnsi="Tahoma"/>
                <w:sz w:val="22"/>
                <w:lang w:val="es-BO"/>
              </w:rPr>
            </w:pPr>
            <w:r w:rsidRPr="00AC71EF">
              <w:rPr>
                <w:rFonts w:ascii="Tahoma" w:hAnsi="Tahoma"/>
                <w:sz w:val="22"/>
                <w:lang w:val="es-BO"/>
              </w:rPr>
              <w:t>Medidas de gestión MSSS aplicadas (</w:t>
            </w:r>
            <w:proofErr w:type="spellStart"/>
            <w:r w:rsidRPr="00AC71EF">
              <w:rPr>
                <w:rFonts w:ascii="Tahoma" w:hAnsi="Tahoma"/>
                <w:sz w:val="22"/>
                <w:lang w:val="es-BO"/>
              </w:rPr>
              <w:t>subcriterio</w:t>
            </w:r>
            <w:proofErr w:type="spellEnd"/>
            <w:r w:rsidRPr="00AC71EF">
              <w:rPr>
                <w:rFonts w:ascii="Tahoma" w:hAnsi="Tahoma"/>
                <w:sz w:val="22"/>
                <w:lang w:val="es-BO"/>
              </w:rPr>
              <w:t xml:space="preserve"> 5.3 de la </w:t>
            </w:r>
            <w:r w:rsidRPr="00AC71EF">
              <w:rPr>
                <w:rFonts w:ascii="Tahoma" w:hAnsi="Tahoma"/>
                <w:sz w:val="22"/>
                <w:lang w:val="es-BO"/>
              </w:rPr>
              <w:lastRenderedPageBreak/>
              <w:t>Sección III</w:t>
            </w:r>
            <w:r w:rsidR="0088025A" w:rsidRPr="000A1534">
              <w:rPr>
                <w:rFonts w:ascii="Tahoma" w:hAnsi="Tahoma"/>
                <w:sz w:val="22"/>
                <w:lang w:val="es-BO"/>
              </w:rPr>
              <w:t xml:space="preserve">, </w:t>
            </w:r>
            <w:r w:rsidRPr="000A1534">
              <w:rPr>
                <w:rFonts w:ascii="Tahoma" w:hAnsi="Tahoma"/>
                <w:sz w:val="22"/>
                <w:lang w:val="es-BO"/>
              </w:rPr>
              <w:t xml:space="preserve">Criterios de </w:t>
            </w:r>
            <w:r w:rsidR="002620A9" w:rsidRPr="000A1534">
              <w:rPr>
                <w:rFonts w:ascii="Tahoma" w:hAnsi="Tahoma"/>
                <w:sz w:val="22"/>
                <w:lang w:val="es-BO"/>
              </w:rPr>
              <w:t>E</w:t>
            </w:r>
            <w:r w:rsidRPr="000A1534">
              <w:rPr>
                <w:rFonts w:ascii="Tahoma" w:hAnsi="Tahoma"/>
                <w:sz w:val="22"/>
                <w:lang w:val="es-BO"/>
              </w:rPr>
              <w:t xml:space="preserve">valuación y </w:t>
            </w:r>
            <w:r w:rsidR="002620A9" w:rsidRPr="000A1534">
              <w:rPr>
                <w:rFonts w:ascii="Tahoma" w:hAnsi="Tahoma"/>
                <w:sz w:val="22"/>
                <w:lang w:val="es-BO"/>
              </w:rPr>
              <w:t>C</w:t>
            </w:r>
            <w:r w:rsidRPr="000A1534">
              <w:rPr>
                <w:rFonts w:ascii="Tahoma" w:hAnsi="Tahoma"/>
                <w:sz w:val="22"/>
                <w:lang w:val="es-BO"/>
              </w:rPr>
              <w:t>ualificación)</w:t>
            </w:r>
            <w:r w:rsidR="00323EFA" w:rsidRPr="000A1534">
              <w:rPr>
                <w:rFonts w:ascii="Tahoma" w:hAnsi="Tahoma"/>
                <w:sz w:val="22"/>
                <w:lang w:val="es-BO"/>
              </w:rPr>
              <w:t>;</w:t>
            </w:r>
          </w:p>
          <w:p w14:paraId="1060BCB1" w14:textId="77777777" w:rsidR="00973ABA" w:rsidRPr="000A1534" w:rsidRDefault="00973ABA" w:rsidP="00853D5C">
            <w:pPr>
              <w:pStyle w:val="Prrafodelista"/>
              <w:spacing w:before="60" w:after="60"/>
              <w:rPr>
                <w:rFonts w:ascii="Tahoma" w:hAnsi="Tahoma"/>
                <w:sz w:val="22"/>
                <w:lang w:val="es-BO"/>
              </w:rPr>
            </w:pPr>
          </w:p>
        </w:tc>
        <w:tc>
          <w:tcPr>
            <w:tcW w:w="5665" w:type="dxa"/>
            <w:gridSpan w:val="3"/>
            <w:tcBorders>
              <w:top w:val="nil"/>
              <w:bottom w:val="nil"/>
            </w:tcBorders>
            <w:shd w:val="clear" w:color="auto" w:fill="auto"/>
          </w:tcPr>
          <w:p w14:paraId="6A338DF1" w14:textId="60621C5E" w:rsidR="00973ABA" w:rsidRPr="00AC71EF" w:rsidRDefault="00973ABA" w:rsidP="0070009E">
            <w:pPr>
              <w:spacing w:before="60" w:after="60"/>
              <w:rPr>
                <w:rFonts w:ascii="Tahoma" w:hAnsi="Tahoma"/>
                <w:sz w:val="22"/>
                <w:lang w:val="es-BO"/>
              </w:rPr>
            </w:pPr>
            <w:r w:rsidRPr="000A1534">
              <w:rPr>
                <w:rFonts w:ascii="Tahoma" w:hAnsi="Tahoma"/>
                <w:sz w:val="22"/>
                <w:lang w:val="es-BO"/>
              </w:rPr>
              <w:lastRenderedPageBreak/>
              <w:t xml:space="preserve">Suministrar </w:t>
            </w:r>
            <w:r w:rsidR="00C35F4C" w:rsidRPr="000A1534">
              <w:rPr>
                <w:rFonts w:ascii="Tahoma" w:hAnsi="Tahoma"/>
                <w:sz w:val="22"/>
                <w:lang w:val="es-BO"/>
              </w:rPr>
              <w:t xml:space="preserve">los documentos de respaldo de la implantación MSSS, considerados aceptables por el </w:t>
            </w:r>
            <w:r w:rsidR="0070009E" w:rsidRPr="000A1534">
              <w:rPr>
                <w:rFonts w:ascii="Tahoma" w:hAnsi="Tahoma"/>
                <w:sz w:val="22"/>
                <w:lang w:val="es-BO"/>
              </w:rPr>
              <w:t>Contratante</w:t>
            </w:r>
            <w:r w:rsidR="0070009E" w:rsidRPr="007B7ECA">
              <w:rPr>
                <w:rFonts w:ascii="Tahoma" w:hAnsi="Tahoma" w:cs="Tahoma"/>
                <w:bCs/>
                <w:sz w:val="22"/>
                <w:szCs w:val="22"/>
                <w:lang w:val="es-BO"/>
              </w:rPr>
              <w:t xml:space="preserve">, al menos una copia de la carta original del </w:t>
            </w:r>
            <w:r w:rsidR="0070009E" w:rsidRPr="007B7ECA">
              <w:rPr>
                <w:rFonts w:ascii="Tahoma" w:hAnsi="Tahoma" w:cs="Tahoma"/>
                <w:bCs/>
                <w:sz w:val="22"/>
                <w:szCs w:val="22"/>
                <w:lang w:val="es-BO"/>
              </w:rPr>
              <w:lastRenderedPageBreak/>
              <w:t>Cliente, Banco u/o Autoridad competente en el país de origen de contratos previos, indicando la satisfacción y/o éxito de la implantación MSSS.</w:t>
            </w:r>
          </w:p>
        </w:tc>
      </w:tr>
      <w:tr w:rsidR="00973ABA" w:rsidRPr="00A65516" w14:paraId="63C59983" w14:textId="77777777" w:rsidTr="007D6CFB">
        <w:tc>
          <w:tcPr>
            <w:tcW w:w="4223" w:type="dxa"/>
            <w:tcBorders>
              <w:top w:val="nil"/>
            </w:tcBorders>
            <w:shd w:val="clear" w:color="auto" w:fill="auto"/>
          </w:tcPr>
          <w:p w14:paraId="68809733" w14:textId="77777777" w:rsidR="00973ABA" w:rsidRPr="000A1534" w:rsidRDefault="00973ABA" w:rsidP="0088025A">
            <w:pPr>
              <w:pStyle w:val="Prrafodelista"/>
              <w:widowControl/>
              <w:numPr>
                <w:ilvl w:val="0"/>
                <w:numId w:val="12"/>
              </w:numPr>
              <w:autoSpaceDE/>
              <w:autoSpaceDN/>
              <w:spacing w:before="60" w:after="60"/>
              <w:jc w:val="both"/>
              <w:rPr>
                <w:rFonts w:ascii="Tahoma" w:hAnsi="Tahoma"/>
                <w:sz w:val="22"/>
                <w:lang w:val="es-BO"/>
              </w:rPr>
            </w:pPr>
            <w:r w:rsidRPr="00AC71EF">
              <w:rPr>
                <w:rFonts w:ascii="Tahoma" w:hAnsi="Tahoma"/>
                <w:sz w:val="22"/>
                <w:lang w:val="es-BO"/>
              </w:rPr>
              <w:lastRenderedPageBreak/>
              <w:t>Transferencia de competencias o formación de la mano de obra local sobre la gestión MSSS (</w:t>
            </w:r>
            <w:proofErr w:type="spellStart"/>
            <w:r w:rsidRPr="00AC71EF">
              <w:rPr>
                <w:rFonts w:ascii="Tahoma" w:hAnsi="Tahoma"/>
                <w:sz w:val="22"/>
                <w:lang w:val="es-BO"/>
              </w:rPr>
              <w:t>subcriterio</w:t>
            </w:r>
            <w:proofErr w:type="spellEnd"/>
            <w:r w:rsidRPr="00AC71EF">
              <w:rPr>
                <w:rFonts w:ascii="Tahoma" w:hAnsi="Tahoma"/>
                <w:sz w:val="22"/>
                <w:lang w:val="es-BO"/>
              </w:rPr>
              <w:t xml:space="preserve"> 5.4 de la Sección III</w:t>
            </w:r>
            <w:r w:rsidR="0088025A" w:rsidRPr="000A1534">
              <w:rPr>
                <w:rFonts w:ascii="Tahoma" w:hAnsi="Tahoma"/>
                <w:sz w:val="22"/>
                <w:lang w:val="es-BO"/>
              </w:rPr>
              <w:t>, C</w:t>
            </w:r>
            <w:r w:rsidRPr="000A1534">
              <w:rPr>
                <w:rFonts w:ascii="Tahoma" w:hAnsi="Tahoma"/>
                <w:sz w:val="22"/>
                <w:lang w:val="es-BO"/>
              </w:rPr>
              <w:t xml:space="preserve">riterios de </w:t>
            </w:r>
            <w:r w:rsidR="006E58CD" w:rsidRPr="000A1534">
              <w:rPr>
                <w:rFonts w:ascii="Tahoma" w:hAnsi="Tahoma"/>
                <w:sz w:val="22"/>
                <w:lang w:val="es-BO"/>
              </w:rPr>
              <w:t>E</w:t>
            </w:r>
            <w:r w:rsidRPr="000A1534">
              <w:rPr>
                <w:rFonts w:ascii="Tahoma" w:hAnsi="Tahoma"/>
                <w:sz w:val="22"/>
                <w:lang w:val="es-BO"/>
              </w:rPr>
              <w:t xml:space="preserve">valuación y </w:t>
            </w:r>
            <w:r w:rsidR="006E58CD" w:rsidRPr="000A1534">
              <w:rPr>
                <w:rFonts w:ascii="Tahoma" w:hAnsi="Tahoma"/>
                <w:sz w:val="22"/>
                <w:lang w:val="es-BO"/>
              </w:rPr>
              <w:t>C</w:t>
            </w:r>
            <w:r w:rsidRPr="000A1534">
              <w:rPr>
                <w:rFonts w:ascii="Tahoma" w:hAnsi="Tahoma"/>
                <w:sz w:val="22"/>
                <w:lang w:val="es-BO"/>
              </w:rPr>
              <w:t>ualificación)</w:t>
            </w:r>
            <w:r w:rsidR="00323EFA" w:rsidRPr="000A1534">
              <w:rPr>
                <w:rFonts w:ascii="Tahoma" w:hAnsi="Tahoma"/>
                <w:sz w:val="22"/>
                <w:lang w:val="es-BO"/>
              </w:rPr>
              <w:t>.</w:t>
            </w:r>
          </w:p>
        </w:tc>
        <w:tc>
          <w:tcPr>
            <w:tcW w:w="5665" w:type="dxa"/>
            <w:gridSpan w:val="3"/>
            <w:tcBorders>
              <w:top w:val="nil"/>
            </w:tcBorders>
            <w:shd w:val="clear" w:color="auto" w:fill="auto"/>
          </w:tcPr>
          <w:p w14:paraId="28357697" w14:textId="77777777" w:rsidR="00973ABA" w:rsidRPr="000A1534" w:rsidRDefault="00973ABA" w:rsidP="00323EFA">
            <w:pPr>
              <w:spacing w:before="60" w:after="60"/>
              <w:jc w:val="both"/>
              <w:rPr>
                <w:rFonts w:ascii="Tahoma" w:hAnsi="Tahoma"/>
                <w:sz w:val="22"/>
                <w:lang w:val="es-BO"/>
              </w:rPr>
            </w:pPr>
            <w:r w:rsidRPr="000A1534">
              <w:rPr>
                <w:rFonts w:ascii="Tahoma" w:hAnsi="Tahoma"/>
                <w:sz w:val="22"/>
                <w:lang w:val="es-BO"/>
              </w:rPr>
              <w:t>Suministrar la prueba de haber realizado satisfactoriamente:</w:t>
            </w:r>
          </w:p>
          <w:p w14:paraId="26134A63" w14:textId="485ACD8D" w:rsidR="00973ABA" w:rsidRPr="000A1534" w:rsidRDefault="00973ABA" w:rsidP="00104AEE">
            <w:pPr>
              <w:pStyle w:val="Prrafodelista"/>
              <w:widowControl/>
              <w:numPr>
                <w:ilvl w:val="0"/>
                <w:numId w:val="20"/>
              </w:numPr>
              <w:tabs>
                <w:tab w:val="left" w:pos="459"/>
              </w:tabs>
              <w:autoSpaceDE/>
              <w:autoSpaceDN/>
              <w:spacing w:before="60" w:after="60"/>
              <w:jc w:val="both"/>
              <w:rPr>
                <w:rFonts w:ascii="Tahoma" w:hAnsi="Tahoma"/>
                <w:sz w:val="22"/>
                <w:lang w:val="es-BO"/>
              </w:rPr>
            </w:pPr>
            <w:r w:rsidRPr="000A1534">
              <w:rPr>
                <w:rFonts w:ascii="Tahoma" w:hAnsi="Tahoma"/>
                <w:sz w:val="22"/>
                <w:lang w:val="es-BO"/>
              </w:rPr>
              <w:t>Una transferencia de conocimientos MSSS a socios locales</w:t>
            </w:r>
            <w:r w:rsidR="006E58CD" w:rsidRPr="000A1534">
              <w:rPr>
                <w:rFonts w:ascii="Tahoma" w:hAnsi="Tahoma"/>
                <w:sz w:val="22"/>
                <w:lang w:val="es-BO"/>
              </w:rPr>
              <w:t xml:space="preserve"> o subcontratistas</w:t>
            </w:r>
            <w:r w:rsidR="00404A08" w:rsidRPr="007B7ECA">
              <w:rPr>
                <w:rFonts w:ascii="Tahoma" w:hAnsi="Tahoma" w:cs="Tahoma"/>
                <w:sz w:val="22"/>
                <w:szCs w:val="22"/>
                <w:lang w:val="es-BO"/>
              </w:rPr>
              <w:t xml:space="preserve">, al menos una copia de la carta original o equivalente de la comunidad, o </w:t>
            </w:r>
            <w:r w:rsidR="0013287B" w:rsidRPr="007B7ECA">
              <w:rPr>
                <w:rFonts w:ascii="Tahoma" w:hAnsi="Tahoma" w:cs="Tahoma"/>
                <w:sz w:val="22"/>
                <w:szCs w:val="22"/>
                <w:lang w:val="es-BO"/>
              </w:rPr>
              <w:t>C</w:t>
            </w:r>
            <w:r w:rsidR="00404A08" w:rsidRPr="007B7ECA">
              <w:rPr>
                <w:rFonts w:ascii="Tahoma" w:hAnsi="Tahoma" w:cs="Tahoma"/>
                <w:sz w:val="22"/>
                <w:szCs w:val="22"/>
                <w:lang w:val="es-BO"/>
              </w:rPr>
              <w:t xml:space="preserve">liente, o país (según corresponda),  o del Subcontratista que indique de forma satisfactoria la transferencia de conocimientos o competencias MSSS </w:t>
            </w:r>
            <w:r w:rsidR="00323EFA" w:rsidRPr="00AC71EF">
              <w:rPr>
                <w:rFonts w:ascii="Tahoma" w:hAnsi="Tahoma"/>
                <w:sz w:val="22"/>
                <w:lang w:val="es-BO"/>
              </w:rPr>
              <w:t>;</w:t>
            </w:r>
            <w:r w:rsidR="0070009E" w:rsidRPr="00AC71EF">
              <w:rPr>
                <w:rFonts w:ascii="Tahoma" w:hAnsi="Tahoma"/>
                <w:sz w:val="22"/>
                <w:lang w:val="es-BO"/>
              </w:rPr>
              <w:t xml:space="preserve"> o</w:t>
            </w:r>
            <w:r w:rsidRPr="000A1534">
              <w:rPr>
                <w:rFonts w:ascii="Tahoma" w:hAnsi="Tahoma"/>
                <w:sz w:val="22"/>
                <w:lang w:val="es-BO"/>
              </w:rPr>
              <w:t xml:space="preserve"> </w:t>
            </w:r>
          </w:p>
          <w:p w14:paraId="4D196F09" w14:textId="1322804C" w:rsidR="00973ABA" w:rsidRPr="00AC71EF" w:rsidRDefault="00973ABA" w:rsidP="00104AEE">
            <w:pPr>
              <w:pStyle w:val="Prrafodelista"/>
              <w:widowControl/>
              <w:numPr>
                <w:ilvl w:val="0"/>
                <w:numId w:val="20"/>
              </w:numPr>
              <w:tabs>
                <w:tab w:val="left" w:pos="459"/>
              </w:tabs>
              <w:autoSpaceDE/>
              <w:autoSpaceDN/>
              <w:spacing w:before="60" w:after="60"/>
              <w:jc w:val="both"/>
              <w:rPr>
                <w:rFonts w:ascii="Tahoma" w:hAnsi="Tahoma"/>
                <w:sz w:val="22"/>
                <w:lang w:val="es-BO"/>
              </w:rPr>
            </w:pPr>
            <w:r w:rsidRPr="000A1534">
              <w:rPr>
                <w:rFonts w:ascii="Tahoma" w:hAnsi="Tahoma"/>
                <w:sz w:val="22"/>
                <w:lang w:val="es-BO"/>
              </w:rPr>
              <w:t>Una formación MSSS de la mano de obra local en el marco del Contrato</w:t>
            </w:r>
            <w:r w:rsidR="00404A08" w:rsidRPr="007B7ECA">
              <w:rPr>
                <w:rFonts w:ascii="Tahoma" w:hAnsi="Tahoma" w:cs="Tahoma"/>
                <w:sz w:val="22"/>
                <w:szCs w:val="22"/>
                <w:lang w:val="es-BO"/>
              </w:rPr>
              <w:t xml:space="preserve">, al menos una copia del registro. </w:t>
            </w:r>
          </w:p>
        </w:tc>
      </w:tr>
    </w:tbl>
    <w:p w14:paraId="2E9F305A" w14:textId="77777777" w:rsidR="00973ABA" w:rsidRPr="00AC71EF" w:rsidRDefault="00973ABA" w:rsidP="009D03A9">
      <w:pPr>
        <w:pStyle w:val="Header1-Clauses"/>
        <w:numPr>
          <w:ilvl w:val="0"/>
          <w:numId w:val="0"/>
        </w:numPr>
        <w:ind w:left="432" w:hanging="432"/>
        <w:rPr>
          <w:rFonts w:ascii="Tahoma" w:hAnsi="Tahoma"/>
          <w:b w:val="0"/>
          <w:spacing w:val="-4"/>
          <w:sz w:val="22"/>
          <w:lang w:val="es-BO"/>
        </w:rPr>
      </w:pPr>
    </w:p>
    <w:p w14:paraId="2C0EA68B" w14:textId="77777777" w:rsidR="00973ABA" w:rsidRPr="000A1534" w:rsidRDefault="00973ABA" w:rsidP="009D03A9">
      <w:pPr>
        <w:pStyle w:val="Header1-Clauses"/>
        <w:numPr>
          <w:ilvl w:val="0"/>
          <w:numId w:val="0"/>
        </w:numPr>
        <w:ind w:left="432" w:hanging="432"/>
        <w:rPr>
          <w:rFonts w:ascii="Tahoma" w:hAnsi="Tahoma"/>
          <w:b w:val="0"/>
          <w:spacing w:val="-4"/>
          <w:sz w:val="22"/>
          <w:lang w:val="es-BO"/>
        </w:rPr>
      </w:pPr>
    </w:p>
    <w:p w14:paraId="4917DEAA" w14:textId="77777777" w:rsidR="000E25BC" w:rsidRPr="000A1534" w:rsidRDefault="000E25BC" w:rsidP="000E25BC">
      <w:pPr>
        <w:widowControl/>
        <w:autoSpaceDE/>
        <w:autoSpaceDN/>
        <w:spacing w:after="200" w:line="276" w:lineRule="auto"/>
        <w:rPr>
          <w:rFonts w:ascii="Tahoma" w:hAnsi="Tahoma"/>
          <w:b/>
          <w:color w:val="000000" w:themeColor="text1"/>
          <w:sz w:val="40"/>
          <w:lang w:val="es-BO"/>
        </w:rPr>
        <w:sectPr w:rsidR="000E25BC" w:rsidRPr="000A1534" w:rsidSect="00562D1F">
          <w:headerReference w:type="even" r:id="rId8"/>
          <w:headerReference w:type="default" r:id="rId9"/>
          <w:headerReference w:type="first" r:id="rId10"/>
          <w:pgSz w:w="11906" w:h="16838"/>
          <w:pgMar w:top="1417" w:right="1417" w:bottom="1417" w:left="1417" w:header="708" w:footer="708" w:gutter="0"/>
          <w:cols w:space="708"/>
          <w:docGrid w:linePitch="360"/>
        </w:sectPr>
      </w:pPr>
      <w:bookmarkStart w:id="55" w:name="_Toc379902184"/>
      <w:bookmarkStart w:id="56" w:name="_Toc379961071"/>
      <w:bookmarkStart w:id="57" w:name="_Toc379961472"/>
      <w:bookmarkStart w:id="58" w:name="_Toc452985464"/>
      <w:bookmarkStart w:id="59" w:name="_Toc458587123"/>
      <w:bookmarkStart w:id="60" w:name="_Toc458587209"/>
      <w:bookmarkStart w:id="61" w:name="_Toc463880023"/>
    </w:p>
    <w:p w14:paraId="33C5F421" w14:textId="77777777" w:rsidR="00CB3E86" w:rsidRPr="000A1534" w:rsidRDefault="000967CE" w:rsidP="00522E88">
      <w:pPr>
        <w:widowControl/>
        <w:autoSpaceDE/>
        <w:autoSpaceDN/>
        <w:spacing w:after="200" w:line="276" w:lineRule="auto"/>
        <w:jc w:val="center"/>
        <w:rPr>
          <w:rFonts w:ascii="Tahoma" w:hAnsi="Tahoma"/>
          <w:spacing w:val="-4"/>
          <w:sz w:val="22"/>
          <w:lang w:val="es-BO"/>
        </w:rPr>
      </w:pPr>
      <w:r w:rsidRPr="000A1534">
        <w:rPr>
          <w:rFonts w:ascii="Tahoma" w:hAnsi="Tahoma"/>
          <w:b/>
          <w:color w:val="000000" w:themeColor="text1"/>
          <w:sz w:val="40"/>
          <w:lang w:val="es-BO"/>
        </w:rPr>
        <w:lastRenderedPageBreak/>
        <w:t>Sección V</w:t>
      </w:r>
      <w:r w:rsidR="00CB3E86" w:rsidRPr="000A1534">
        <w:rPr>
          <w:rFonts w:ascii="Tahoma" w:hAnsi="Tahoma"/>
          <w:b/>
          <w:color w:val="000000" w:themeColor="text1"/>
          <w:sz w:val="40"/>
          <w:lang w:val="es-BO"/>
        </w:rPr>
        <w:t>. Criterios de Elegibilidad</w:t>
      </w:r>
      <w:bookmarkEnd w:id="55"/>
      <w:bookmarkEnd w:id="56"/>
      <w:bookmarkEnd w:id="57"/>
      <w:bookmarkEnd w:id="58"/>
      <w:bookmarkEnd w:id="59"/>
      <w:bookmarkEnd w:id="60"/>
      <w:bookmarkEnd w:id="61"/>
    </w:p>
    <w:p w14:paraId="4C335DB2" w14:textId="77777777" w:rsidR="000F093C" w:rsidRPr="000A1534" w:rsidRDefault="000F093C" w:rsidP="000F093C">
      <w:pPr>
        <w:jc w:val="center"/>
        <w:rPr>
          <w:rFonts w:ascii="Tahoma" w:hAnsi="Tahoma"/>
          <w:b/>
          <w:spacing w:val="4"/>
          <w:sz w:val="44"/>
          <w:lang w:val="es-BO"/>
        </w:rPr>
      </w:pPr>
    </w:p>
    <w:p w14:paraId="699E48FB" w14:textId="77777777" w:rsidR="00CB3E86" w:rsidRPr="000A1534" w:rsidRDefault="00CB3E86" w:rsidP="000F093C">
      <w:pPr>
        <w:jc w:val="center"/>
        <w:rPr>
          <w:rFonts w:ascii="Tahoma" w:hAnsi="Tahoma"/>
          <w:b/>
          <w:lang w:val="es-BO"/>
        </w:rPr>
      </w:pPr>
      <w:bookmarkStart w:id="62" w:name="_Toc77492590"/>
      <w:bookmarkStart w:id="63" w:name="_Toc156372183"/>
      <w:r w:rsidRPr="000A1534">
        <w:rPr>
          <w:rFonts w:ascii="Tahoma" w:hAnsi="Tahoma"/>
          <w:b/>
          <w:lang w:val="es-BO"/>
        </w:rPr>
        <w:t>Elegibilidad para contratos financiados por la AFD</w:t>
      </w:r>
    </w:p>
    <w:bookmarkEnd w:id="62"/>
    <w:bookmarkEnd w:id="63"/>
    <w:p w14:paraId="7862C4C9" w14:textId="77777777" w:rsidR="00CB3E86" w:rsidRPr="000A1534" w:rsidRDefault="00CB3E86" w:rsidP="00CB3E86">
      <w:pPr>
        <w:jc w:val="center"/>
        <w:rPr>
          <w:rFonts w:ascii="Tahoma" w:hAnsi="Tahoma"/>
          <w:lang w:val="es-BO"/>
        </w:rPr>
      </w:pPr>
    </w:p>
    <w:p w14:paraId="002439AD" w14:textId="77777777" w:rsidR="007C245E" w:rsidRPr="000A1534" w:rsidRDefault="007C245E" w:rsidP="007C245E">
      <w:pPr>
        <w:pStyle w:val="Sectiontext"/>
        <w:numPr>
          <w:ilvl w:val="0"/>
          <w:numId w:val="13"/>
        </w:numPr>
        <w:ind w:left="567" w:hanging="567"/>
        <w:rPr>
          <w:rFonts w:ascii="Tahoma" w:hAnsi="Tahoma"/>
          <w:sz w:val="22"/>
          <w:lang w:val="es-BO"/>
        </w:rPr>
      </w:pPr>
      <w:r w:rsidRPr="00592D32">
        <w:rPr>
          <w:rFonts w:ascii="Tahoma" w:hAnsi="Tahoma"/>
          <w:sz w:val="22"/>
          <w:lang w:val="es-BO"/>
        </w:rPr>
        <w:t xml:space="preserve">Los financiamientos otorgados por la AFD a una Autoridad Contratante, no son atados desde el 1° de enero de 2002. Por consiguiente, salvo materiales o sectores sujetos a embargo de las Naciones Unidas, de la Unión Europea o de Francia, la AFD financia todos los bienes, obras, plantas, servicios de consultoría y servicios de no consultoría sin tomar en cuenta el país de origen del proveedor, contratista, subcontratista, consultor o </w:t>
      </w:r>
      <w:proofErr w:type="spellStart"/>
      <w:r w:rsidRPr="00592D32">
        <w:rPr>
          <w:rFonts w:ascii="Tahoma" w:hAnsi="Tahoma"/>
          <w:sz w:val="22"/>
          <w:lang w:val="es-BO"/>
        </w:rPr>
        <w:t>subconsultor</w:t>
      </w:r>
      <w:proofErr w:type="spellEnd"/>
      <w:r w:rsidRPr="00592D32">
        <w:rPr>
          <w:rFonts w:ascii="Tahoma" w:hAnsi="Tahoma"/>
          <w:sz w:val="22"/>
          <w:lang w:val="es-BO"/>
        </w:rPr>
        <w:t xml:space="preserve">, así como los insumos o recursos utilizados en el proceso de realización. La Autoridad Contratante es el Comprador, Contratante o Cliente, según sea el caso, para la adquisición de bienes, obras, plantas, servicios de consultoría o servicios de no consultoría. </w:t>
      </w:r>
    </w:p>
    <w:p w14:paraId="08C54FA2" w14:textId="77777777" w:rsidR="007C245E" w:rsidRPr="000A1534" w:rsidRDefault="007C245E" w:rsidP="007C245E">
      <w:pPr>
        <w:pStyle w:val="Sectiontext"/>
        <w:numPr>
          <w:ilvl w:val="0"/>
          <w:numId w:val="13"/>
        </w:numPr>
        <w:ind w:left="567" w:hanging="567"/>
        <w:rPr>
          <w:rFonts w:ascii="Tahoma" w:hAnsi="Tahoma"/>
          <w:sz w:val="22"/>
          <w:lang w:val="es-BO"/>
        </w:rPr>
      </w:pPr>
      <w:r w:rsidRPr="00592D32">
        <w:rPr>
          <w:rFonts w:ascii="Tahoma" w:hAnsi="Tahoma"/>
          <w:sz w:val="22"/>
          <w:lang w:val="es-BO"/>
        </w:rPr>
        <w:t>No pueden ser adjudicatario de un contrato financiado por la AFD las Personas (incluyendo todos los miembros de una Asociación en Participación, Consorcio o Asociación (APCA) y cualquiera de sus subcontratistas) que en la fecha de la entrega de una solicitud (para precalificar o expresar interés), oferta o propuesta o en la fecha de la adjudicación del contrato:</w:t>
      </w:r>
    </w:p>
    <w:p w14:paraId="148CACA8" w14:textId="77777777" w:rsidR="007C245E" w:rsidRPr="000A1534" w:rsidRDefault="007C245E" w:rsidP="007C245E">
      <w:pPr>
        <w:pStyle w:val="Sectiontext"/>
        <w:numPr>
          <w:ilvl w:val="1"/>
          <w:numId w:val="13"/>
        </w:numPr>
        <w:ind w:left="1134"/>
        <w:rPr>
          <w:rFonts w:ascii="Tahoma" w:hAnsi="Tahoma"/>
          <w:sz w:val="22"/>
          <w:lang w:val="es-BO"/>
        </w:rPr>
      </w:pPr>
      <w:bookmarkStart w:id="64" w:name="_DV_M325"/>
      <w:bookmarkEnd w:id="64"/>
      <w:r w:rsidRPr="00592D32">
        <w:rPr>
          <w:rFonts w:ascii="Tahoma" w:hAnsi="Tahoma"/>
          <w:sz w:val="22"/>
          <w:lang w:val="es-BO"/>
        </w:rPr>
        <w:t xml:space="preserve">Estar en o haber sido objeto de un procedimiento de quiebra, de liquidación, de administración judicial, de salvaguarda, de cesación de actividad o estar en cualquier otra situación análoga como consecuencia de un procedimiento del mismo tipo; </w:t>
      </w:r>
    </w:p>
    <w:p w14:paraId="73C870BA" w14:textId="77777777" w:rsidR="007C245E" w:rsidRPr="000A1534" w:rsidRDefault="007C245E" w:rsidP="007C245E">
      <w:pPr>
        <w:pStyle w:val="Sectiontext"/>
        <w:numPr>
          <w:ilvl w:val="1"/>
          <w:numId w:val="13"/>
        </w:numPr>
        <w:ind w:left="1134"/>
        <w:rPr>
          <w:rFonts w:ascii="Tahoma" w:hAnsi="Tahoma"/>
          <w:sz w:val="22"/>
          <w:lang w:val="es-BO"/>
        </w:rPr>
      </w:pPr>
      <w:r w:rsidRPr="00592D32">
        <w:rPr>
          <w:rFonts w:ascii="Tahoma" w:hAnsi="Tahoma"/>
          <w:sz w:val="22"/>
          <w:lang w:val="es-BO"/>
        </w:rPr>
        <w:t xml:space="preserve">Hayan sido objeto: </w:t>
      </w:r>
    </w:p>
    <w:p w14:paraId="6B997A01" w14:textId="77777777" w:rsidR="007C245E" w:rsidRPr="000A1534" w:rsidRDefault="007C245E" w:rsidP="00104AEE">
      <w:pPr>
        <w:pStyle w:val="Sectiontext"/>
        <w:numPr>
          <w:ilvl w:val="0"/>
          <w:numId w:val="37"/>
        </w:numPr>
        <w:rPr>
          <w:rFonts w:ascii="Tahoma" w:hAnsi="Tahoma"/>
          <w:sz w:val="22"/>
          <w:lang w:val="es-BO"/>
        </w:rPr>
      </w:pPr>
      <w:r w:rsidRPr="00592D32">
        <w:rPr>
          <w:rFonts w:ascii="Tahoma" w:hAnsi="Tahoma"/>
          <w:sz w:val="22"/>
          <w:lang w:val="es-BO"/>
        </w:rPr>
        <w:t xml:space="preserve">de una condena pronunciada hace menos de cinco años mediante una sentencia en firme (res </w:t>
      </w:r>
      <w:proofErr w:type="spellStart"/>
      <w:r w:rsidRPr="00592D32">
        <w:rPr>
          <w:rFonts w:ascii="Tahoma" w:hAnsi="Tahoma"/>
          <w:sz w:val="22"/>
          <w:lang w:val="es-BO"/>
        </w:rPr>
        <w:t>judicata</w:t>
      </w:r>
      <w:proofErr w:type="spellEnd"/>
      <w:r w:rsidRPr="00592D32">
        <w:rPr>
          <w:rFonts w:ascii="Tahoma" w:hAnsi="Tahoma"/>
          <w:sz w:val="22"/>
          <w:lang w:val="es-BO"/>
        </w:rPr>
        <w:t>) en el país de realización donde el contrato se implementa, por fraude, corrupción o cualquier delito cometido en el marco del proceso de adquisición o ejecución de un contrato, a no ser que presenten información complementaria que los candidatos consideren útil transmitir en el marco de la Declaración de Integridad, que permita estimar que esta condena no es pertinente en el marco de este contrato;</w:t>
      </w:r>
    </w:p>
    <w:p w14:paraId="79EA6648" w14:textId="77777777" w:rsidR="007C245E" w:rsidRPr="000A1534" w:rsidRDefault="007C245E" w:rsidP="00104AEE">
      <w:pPr>
        <w:pStyle w:val="Sectiontext"/>
        <w:numPr>
          <w:ilvl w:val="0"/>
          <w:numId w:val="37"/>
        </w:numPr>
        <w:rPr>
          <w:rFonts w:ascii="Tahoma" w:hAnsi="Tahoma"/>
          <w:sz w:val="22"/>
          <w:lang w:val="es-BO"/>
        </w:rPr>
      </w:pPr>
      <w:r w:rsidRPr="00592D32">
        <w:rPr>
          <w:rFonts w:ascii="Tahoma" w:hAnsi="Tahoma"/>
          <w:sz w:val="22"/>
          <w:lang w:val="es-BO"/>
        </w:rPr>
        <w:t xml:space="preserve">de una sanción administrativa pronunciada hace menos de cinco años por la Unión Europea o las autoridades competentes del país donde el candidato está constituido, por fraude, corrupción o cualquier delito cometido en el marco del proceso de adquisición o ejecución de un contrato, a no ser que presente información complementaria que les candidatos consideren útil transmitir en el marco de la Declaración de Integridad, que permita estimar que esta sanción no es pertinente en el marco de este contrato ; </w:t>
      </w:r>
    </w:p>
    <w:p w14:paraId="3062C3FB" w14:textId="77777777" w:rsidR="007C245E" w:rsidRPr="000A1534" w:rsidRDefault="007C245E" w:rsidP="00104AEE">
      <w:pPr>
        <w:pStyle w:val="Sectiontext"/>
        <w:numPr>
          <w:ilvl w:val="0"/>
          <w:numId w:val="37"/>
        </w:numPr>
        <w:rPr>
          <w:rFonts w:ascii="Tahoma" w:hAnsi="Tahoma"/>
          <w:sz w:val="22"/>
          <w:lang w:val="es-BO"/>
        </w:rPr>
      </w:pPr>
      <w:r w:rsidRPr="00592D32">
        <w:rPr>
          <w:rFonts w:ascii="Tahoma" w:hAnsi="Tahoma"/>
          <w:sz w:val="22"/>
          <w:lang w:val="es-BO"/>
        </w:rPr>
        <w:t xml:space="preserve">de una condena pronunciada por una corte hace menos de cinco años que se considere una sentencia en firme (res </w:t>
      </w:r>
      <w:proofErr w:type="spellStart"/>
      <w:r w:rsidRPr="00592D32">
        <w:rPr>
          <w:rFonts w:ascii="Tahoma" w:hAnsi="Tahoma"/>
          <w:sz w:val="22"/>
          <w:lang w:val="es-BO"/>
        </w:rPr>
        <w:t>judicata</w:t>
      </w:r>
      <w:proofErr w:type="spellEnd"/>
      <w:r w:rsidRPr="00592D32">
        <w:rPr>
          <w:rFonts w:ascii="Tahoma" w:hAnsi="Tahoma"/>
          <w:sz w:val="22"/>
          <w:lang w:val="es-BO"/>
        </w:rPr>
        <w:t xml:space="preserve">) por fraude, corrupción o cualquier otro delito cometido en el marco del proceso de adquisición o ejecución de un contrato financiado por la AFD;  </w:t>
      </w:r>
    </w:p>
    <w:p w14:paraId="58053658" w14:textId="77777777" w:rsidR="007C245E" w:rsidRPr="000A1534" w:rsidRDefault="007C245E" w:rsidP="007C245E">
      <w:pPr>
        <w:pStyle w:val="Sectiontext"/>
        <w:numPr>
          <w:ilvl w:val="1"/>
          <w:numId w:val="13"/>
        </w:numPr>
        <w:ind w:left="1134"/>
        <w:rPr>
          <w:rFonts w:ascii="Tahoma" w:hAnsi="Tahoma"/>
          <w:sz w:val="22"/>
          <w:lang w:val="es-BO"/>
        </w:rPr>
      </w:pPr>
      <w:r w:rsidRPr="00592D32">
        <w:rPr>
          <w:rFonts w:ascii="Tahoma" w:hAnsi="Tahoma"/>
          <w:sz w:val="22"/>
          <w:lang w:val="es-BO"/>
        </w:rPr>
        <w:t xml:space="preserve">Figuran en las listas de las sanciones financieras adoptadas por las Naciones Unidas, la Unión Europea y/o Francia, en particular por concepto de lucha contra el financiamiento del terrorismo y contra los atentados a la paz y a la seguridad internacionales; </w:t>
      </w:r>
    </w:p>
    <w:p w14:paraId="5B02B6B8" w14:textId="77777777" w:rsidR="007C245E" w:rsidRPr="000A1534" w:rsidRDefault="007C245E" w:rsidP="007C245E">
      <w:pPr>
        <w:pStyle w:val="Sectiontext"/>
        <w:numPr>
          <w:ilvl w:val="1"/>
          <w:numId w:val="13"/>
        </w:numPr>
        <w:ind w:left="1134"/>
        <w:rPr>
          <w:rFonts w:ascii="Tahoma" w:hAnsi="Tahoma"/>
          <w:sz w:val="22"/>
          <w:lang w:val="es-BO"/>
        </w:rPr>
      </w:pPr>
      <w:r w:rsidRPr="00592D32">
        <w:rPr>
          <w:rFonts w:ascii="Tahoma" w:hAnsi="Tahoma"/>
          <w:sz w:val="22"/>
          <w:lang w:val="es-BO"/>
        </w:rPr>
        <w:lastRenderedPageBreak/>
        <w:t xml:space="preserve">Hayan sido objeto de una rescisión por causales atribuibles a ellos mismos en el transcurso de los últimos cinco años debido a un incumplimiento grave o persistente de sus obligaciones contractuales durante la ejecución de un contrato anterior, excepto si (i) esta rescisión fue objeto de una impugnación y (ii) la resolución del litigio está todavía en curso o no se ha confirmado una sentencia en contra de ellos ; </w:t>
      </w:r>
    </w:p>
    <w:p w14:paraId="12288823" w14:textId="77777777" w:rsidR="007C245E" w:rsidRPr="000A1534" w:rsidRDefault="007C245E" w:rsidP="007C245E">
      <w:pPr>
        <w:pStyle w:val="Sectiontext"/>
        <w:numPr>
          <w:ilvl w:val="1"/>
          <w:numId w:val="13"/>
        </w:numPr>
        <w:ind w:left="1134"/>
        <w:rPr>
          <w:rFonts w:ascii="Tahoma" w:hAnsi="Tahoma"/>
          <w:sz w:val="22"/>
          <w:lang w:val="es-BO"/>
        </w:rPr>
      </w:pPr>
      <w:r w:rsidRPr="00BA7600">
        <w:rPr>
          <w:rFonts w:ascii="Tahoma" w:hAnsi="Tahoma"/>
          <w:sz w:val="22"/>
          <w:lang w:val="es-BO"/>
        </w:rPr>
        <w:t xml:space="preserve">No hayan cumplido con sus obligaciones respecto al pago de sus impuestos de acuerdo con las disposiciones legales del país donde están constituidos o con las del país del Beneficiario; </w:t>
      </w:r>
    </w:p>
    <w:p w14:paraId="37FB71A5" w14:textId="77777777" w:rsidR="007C245E" w:rsidRPr="000A1534" w:rsidRDefault="007C245E" w:rsidP="007C245E">
      <w:pPr>
        <w:pStyle w:val="Sectiontext"/>
        <w:numPr>
          <w:ilvl w:val="1"/>
          <w:numId w:val="13"/>
        </w:numPr>
        <w:ind w:left="1134"/>
        <w:rPr>
          <w:rFonts w:ascii="Tahoma" w:hAnsi="Tahoma"/>
          <w:sz w:val="22"/>
          <w:lang w:val="es-BO"/>
        </w:rPr>
      </w:pPr>
      <w:r w:rsidRPr="00BA7600">
        <w:rPr>
          <w:rFonts w:ascii="Tahoma" w:hAnsi="Tahoma"/>
          <w:sz w:val="22"/>
          <w:lang w:val="es-BO"/>
        </w:rPr>
        <w:t xml:space="preserve">Estén bajo el peso de una decisión de exclusión pronunciada por el Banco Mundial y por este concepto figuren en la lista publicada en la dirección electrónica </w:t>
      </w:r>
      <w:hyperlink r:id="rId11" w:history="1">
        <w:r w:rsidRPr="00AC71EF">
          <w:rPr>
            <w:rStyle w:val="Hipervnculo"/>
            <w:rFonts w:ascii="Tahoma" w:hAnsi="Tahoma"/>
            <w:sz w:val="22"/>
            <w:lang w:val="es-BO"/>
          </w:rPr>
          <w:t>http://www.worldbank.org/debarr</w:t>
        </w:r>
      </w:hyperlink>
      <w:r w:rsidRPr="00BA7600">
        <w:rPr>
          <w:rFonts w:ascii="Tahoma" w:hAnsi="Tahoma"/>
          <w:sz w:val="22"/>
          <w:lang w:val="es-BO"/>
        </w:rPr>
        <w:t>, a no ser que presenten información complementaria que los candidatos consideren útil transmitir en el marco de la Declaración de Integridad, que permita estimar que esta decisión de exclusión no es pertinente en el marco del proyecto financiado por la AFD;</w:t>
      </w:r>
    </w:p>
    <w:p w14:paraId="444392FE" w14:textId="77777777" w:rsidR="007C245E" w:rsidRPr="000A1534" w:rsidRDefault="007C245E" w:rsidP="007C245E">
      <w:pPr>
        <w:pStyle w:val="Sectiontext"/>
        <w:numPr>
          <w:ilvl w:val="1"/>
          <w:numId w:val="13"/>
        </w:numPr>
        <w:ind w:left="1134"/>
        <w:rPr>
          <w:rFonts w:ascii="Tahoma" w:hAnsi="Tahoma"/>
          <w:sz w:val="22"/>
          <w:lang w:val="es-BO"/>
        </w:rPr>
      </w:pPr>
      <w:r w:rsidRPr="00BA7600">
        <w:rPr>
          <w:rFonts w:ascii="Tahoma" w:hAnsi="Tahoma"/>
          <w:sz w:val="22"/>
          <w:lang w:val="es-BO"/>
        </w:rPr>
        <w:t xml:space="preserve">Hayan producido falsos documentos o sean culpables de falsa(s) </w:t>
      </w:r>
      <w:r w:rsidR="00A66FCA" w:rsidRPr="00BA7600">
        <w:rPr>
          <w:rFonts w:ascii="Tahoma" w:hAnsi="Tahoma"/>
          <w:sz w:val="22"/>
          <w:lang w:val="es-BO"/>
        </w:rPr>
        <w:t>declaración(</w:t>
      </w:r>
      <w:r w:rsidRPr="00BA7600">
        <w:rPr>
          <w:rFonts w:ascii="Tahoma" w:hAnsi="Tahoma"/>
          <w:sz w:val="22"/>
          <w:lang w:val="es-BO"/>
        </w:rPr>
        <w:t>es) al proporcionar los datos exigidos por el Beneficiario en el marco del presente proceso de adquisición y adjudicación del contrato.</w:t>
      </w:r>
    </w:p>
    <w:p w14:paraId="6F6B021F" w14:textId="77777777" w:rsidR="007C245E" w:rsidRPr="000A1534" w:rsidRDefault="007C245E" w:rsidP="007C245E">
      <w:pPr>
        <w:pStyle w:val="Sectiontext"/>
        <w:numPr>
          <w:ilvl w:val="0"/>
          <w:numId w:val="13"/>
        </w:numPr>
        <w:ind w:left="567" w:hanging="567"/>
        <w:rPr>
          <w:rFonts w:ascii="Tahoma" w:hAnsi="Tahoma"/>
          <w:sz w:val="22"/>
          <w:lang w:val="es-BO"/>
        </w:rPr>
      </w:pPr>
      <w:bookmarkStart w:id="65" w:name="_DV_M343"/>
      <w:bookmarkEnd w:id="65"/>
      <w:r w:rsidRPr="00BA7600">
        <w:rPr>
          <w:rFonts w:ascii="Tahoma" w:hAnsi="Tahoma"/>
          <w:sz w:val="22"/>
          <w:lang w:val="es-BO"/>
        </w:rPr>
        <w:t>Las entidades de propiedad estatal podrán competir a condición de que puedan proveer evidencia (i) que gozan de autonomía jurídica y financiera, y (ii) que se rigen por las reglas de derecho comercial. Para ello, las entidades de propiedad estatal tendrán que entregar toda la documentación incluidos sus estatutos y otra información que la AFD pueda solicitar, que permitan a la AFD comprobar satisfactoriamente que: (i) tienen una personería jurídica distinta de la de su Estado, (ii) no reciben subvención pública alguna ni ayuda presupuestaria importante, (iii) se rigen de acuerdo con las disposiciones del derecho comercial y que, en particular, no están obligados a reingresar sus excedentes en su Estado, que pueden adquirir derechos y obligaciones, tomar fondos prestados, que están obligados a reembolsar sus deudas y que pueden ser objeto de un procedimiento de quiebra.</w:t>
      </w:r>
    </w:p>
    <w:p w14:paraId="773D5605" w14:textId="77777777" w:rsidR="000F093C" w:rsidRPr="000A1534" w:rsidRDefault="000F093C" w:rsidP="00732FF8">
      <w:pPr>
        <w:rPr>
          <w:rFonts w:ascii="Tahoma" w:hAnsi="Tahoma"/>
          <w:sz w:val="22"/>
          <w:lang w:val="es-BO"/>
        </w:rPr>
      </w:pPr>
    </w:p>
    <w:p w14:paraId="0719FA47" w14:textId="77777777" w:rsidR="000F093C" w:rsidRPr="000A1534" w:rsidRDefault="000F093C" w:rsidP="009D03A9">
      <w:pPr>
        <w:pStyle w:val="Sectiontext"/>
        <w:ind w:left="432" w:hanging="432"/>
        <w:rPr>
          <w:rFonts w:ascii="Tahoma" w:hAnsi="Tahoma"/>
          <w:sz w:val="22"/>
          <w:lang w:val="es-BO"/>
        </w:rPr>
      </w:pPr>
    </w:p>
    <w:p w14:paraId="0AA31E08" w14:textId="77777777" w:rsidR="000F093C" w:rsidRDefault="000F093C" w:rsidP="009D03A9">
      <w:pPr>
        <w:pStyle w:val="Sectiontext"/>
        <w:ind w:left="432" w:hanging="432"/>
        <w:rPr>
          <w:rFonts w:ascii="Tahoma" w:hAnsi="Tahoma"/>
          <w:spacing w:val="-4"/>
          <w:lang w:val="es-BO"/>
        </w:rPr>
      </w:pPr>
    </w:p>
    <w:p w14:paraId="55C0F264" w14:textId="77777777" w:rsidR="003E4F5E" w:rsidRDefault="003E4F5E" w:rsidP="009D03A9">
      <w:pPr>
        <w:pStyle w:val="Sectiontext"/>
        <w:ind w:left="432" w:hanging="432"/>
        <w:rPr>
          <w:rFonts w:ascii="Tahoma" w:hAnsi="Tahoma"/>
          <w:spacing w:val="-4"/>
          <w:lang w:val="es-BO"/>
        </w:rPr>
      </w:pPr>
    </w:p>
    <w:p w14:paraId="661FBB72" w14:textId="77777777" w:rsidR="003E4F5E" w:rsidRDefault="003E4F5E" w:rsidP="009D03A9">
      <w:pPr>
        <w:pStyle w:val="Sectiontext"/>
        <w:ind w:left="432" w:hanging="432"/>
        <w:rPr>
          <w:rFonts w:ascii="Tahoma" w:hAnsi="Tahoma"/>
          <w:spacing w:val="-4"/>
          <w:lang w:val="es-BO"/>
        </w:rPr>
      </w:pPr>
    </w:p>
    <w:p w14:paraId="47DC7E8E" w14:textId="77777777" w:rsidR="003E4F5E" w:rsidRDefault="003E4F5E" w:rsidP="009D03A9">
      <w:pPr>
        <w:pStyle w:val="Sectiontext"/>
        <w:ind w:left="432" w:hanging="432"/>
        <w:rPr>
          <w:rFonts w:ascii="Tahoma" w:hAnsi="Tahoma"/>
          <w:spacing w:val="-4"/>
          <w:lang w:val="es-BO"/>
        </w:rPr>
      </w:pPr>
    </w:p>
    <w:p w14:paraId="774319F1" w14:textId="77777777" w:rsidR="003E4F5E" w:rsidRDefault="003E4F5E" w:rsidP="009D03A9">
      <w:pPr>
        <w:pStyle w:val="Sectiontext"/>
        <w:ind w:left="432" w:hanging="432"/>
        <w:rPr>
          <w:rFonts w:ascii="Tahoma" w:hAnsi="Tahoma"/>
          <w:spacing w:val="-4"/>
          <w:lang w:val="es-BO"/>
        </w:rPr>
      </w:pPr>
    </w:p>
    <w:p w14:paraId="5B8C8D49" w14:textId="77777777" w:rsidR="003E4F5E" w:rsidRDefault="003E4F5E" w:rsidP="009D03A9">
      <w:pPr>
        <w:pStyle w:val="Sectiontext"/>
        <w:ind w:left="432" w:hanging="432"/>
        <w:rPr>
          <w:rFonts w:ascii="Tahoma" w:hAnsi="Tahoma"/>
          <w:spacing w:val="-4"/>
          <w:lang w:val="es-BO"/>
        </w:rPr>
      </w:pPr>
    </w:p>
    <w:p w14:paraId="3FA267A0" w14:textId="77777777" w:rsidR="003E4F5E" w:rsidRDefault="003E4F5E" w:rsidP="009D03A9">
      <w:pPr>
        <w:pStyle w:val="Sectiontext"/>
        <w:ind w:left="432" w:hanging="432"/>
        <w:rPr>
          <w:rFonts w:ascii="Tahoma" w:hAnsi="Tahoma"/>
          <w:spacing w:val="-4"/>
          <w:lang w:val="es-BO"/>
        </w:rPr>
      </w:pPr>
    </w:p>
    <w:p w14:paraId="4B6A726C" w14:textId="77777777" w:rsidR="003E4F5E" w:rsidRDefault="003E4F5E" w:rsidP="009D03A9">
      <w:pPr>
        <w:pStyle w:val="Sectiontext"/>
        <w:ind w:left="432" w:hanging="432"/>
        <w:rPr>
          <w:rFonts w:ascii="Tahoma" w:hAnsi="Tahoma"/>
          <w:spacing w:val="-4"/>
          <w:lang w:val="es-BO"/>
        </w:rPr>
      </w:pPr>
    </w:p>
    <w:p w14:paraId="369FFC5B" w14:textId="77777777" w:rsidR="003E4F5E" w:rsidRDefault="003E4F5E" w:rsidP="009D03A9">
      <w:pPr>
        <w:pStyle w:val="Sectiontext"/>
        <w:ind w:left="432" w:hanging="432"/>
        <w:rPr>
          <w:rFonts w:ascii="Tahoma" w:hAnsi="Tahoma"/>
          <w:spacing w:val="-4"/>
          <w:lang w:val="es-BO"/>
        </w:rPr>
      </w:pPr>
    </w:p>
    <w:p w14:paraId="7814A433" w14:textId="77777777" w:rsidR="003E4F5E" w:rsidRDefault="003E4F5E" w:rsidP="009D03A9">
      <w:pPr>
        <w:pStyle w:val="Sectiontext"/>
        <w:ind w:left="432" w:hanging="432"/>
        <w:rPr>
          <w:rFonts w:ascii="Tahoma" w:hAnsi="Tahoma"/>
          <w:spacing w:val="-4"/>
          <w:lang w:val="es-BO"/>
        </w:rPr>
      </w:pPr>
    </w:p>
    <w:p w14:paraId="729B26AA" w14:textId="77777777" w:rsidR="003E4F5E" w:rsidRPr="000A1534" w:rsidRDefault="003E4F5E" w:rsidP="009D03A9">
      <w:pPr>
        <w:pStyle w:val="Sectiontext"/>
        <w:ind w:left="432" w:hanging="432"/>
        <w:rPr>
          <w:rFonts w:ascii="Tahoma" w:hAnsi="Tahoma"/>
          <w:spacing w:val="-4"/>
          <w:lang w:val="es-BO"/>
        </w:rPr>
        <w:sectPr w:rsidR="003E4F5E" w:rsidRPr="000A1534" w:rsidSect="00562D1F">
          <w:headerReference w:type="even" r:id="rId12"/>
          <w:headerReference w:type="default" r:id="rId13"/>
          <w:headerReference w:type="first" r:id="rId14"/>
          <w:pgSz w:w="11906" w:h="16838"/>
          <w:pgMar w:top="1417" w:right="1417" w:bottom="1417" w:left="1417" w:header="708" w:footer="708" w:gutter="0"/>
          <w:cols w:space="708"/>
          <w:docGrid w:linePitch="360"/>
        </w:sectPr>
      </w:pPr>
    </w:p>
    <w:p w14:paraId="2EC3E123" w14:textId="77777777" w:rsidR="00CB3E86" w:rsidRPr="000A1534" w:rsidRDefault="00C57DE5" w:rsidP="000967CE">
      <w:pPr>
        <w:pStyle w:val="Ttulo5"/>
        <w:jc w:val="center"/>
        <w:rPr>
          <w:rFonts w:ascii="Tahoma" w:hAnsi="Tahoma"/>
          <w:b/>
          <w:color w:val="000000" w:themeColor="text1"/>
          <w:sz w:val="40"/>
          <w:lang w:val="es-BO"/>
        </w:rPr>
      </w:pPr>
      <w:bookmarkStart w:id="66" w:name="_Toc379902185"/>
      <w:bookmarkStart w:id="67" w:name="_Toc379961072"/>
      <w:bookmarkStart w:id="68" w:name="_Toc379961473"/>
      <w:bookmarkStart w:id="69" w:name="_Toc452985465"/>
      <w:bookmarkStart w:id="70" w:name="_Toc458587124"/>
      <w:bookmarkStart w:id="71" w:name="_Toc458587210"/>
      <w:bookmarkStart w:id="72" w:name="_Toc463880024"/>
      <w:r w:rsidRPr="00BA7600">
        <w:rPr>
          <w:rFonts w:ascii="Tahoma" w:hAnsi="Tahoma"/>
          <w:b/>
          <w:color w:val="000000" w:themeColor="text1"/>
          <w:sz w:val="40"/>
          <w:lang w:val="es-BO"/>
        </w:rPr>
        <w:lastRenderedPageBreak/>
        <w:t>Sección VI</w:t>
      </w:r>
      <w:r w:rsidR="00CB3E86" w:rsidRPr="00BA7600">
        <w:rPr>
          <w:rFonts w:ascii="Tahoma" w:hAnsi="Tahoma"/>
          <w:b/>
          <w:color w:val="000000" w:themeColor="text1"/>
          <w:sz w:val="40"/>
          <w:lang w:val="es-BO"/>
        </w:rPr>
        <w:t>. Normas de la AFD – Prácticas Fraudulentas y Corruptas – Responsabilidad Ambiental y Social</w:t>
      </w:r>
      <w:bookmarkEnd w:id="66"/>
      <w:bookmarkEnd w:id="67"/>
      <w:bookmarkEnd w:id="68"/>
      <w:bookmarkEnd w:id="69"/>
      <w:bookmarkEnd w:id="70"/>
      <w:bookmarkEnd w:id="71"/>
      <w:bookmarkEnd w:id="72"/>
    </w:p>
    <w:p w14:paraId="2BA0D974" w14:textId="77777777" w:rsidR="000F093C" w:rsidRPr="000A1534" w:rsidRDefault="000F093C" w:rsidP="000F093C">
      <w:pPr>
        <w:jc w:val="center"/>
        <w:rPr>
          <w:rFonts w:ascii="Tahoma" w:hAnsi="Tahoma"/>
          <w:b/>
          <w:spacing w:val="4"/>
          <w:sz w:val="44"/>
          <w:lang w:val="es-BO"/>
        </w:rPr>
      </w:pPr>
    </w:p>
    <w:p w14:paraId="54C2F388" w14:textId="77777777" w:rsidR="00732FF8" w:rsidRPr="000A1534" w:rsidRDefault="00732FF8" w:rsidP="00626D4E">
      <w:pPr>
        <w:widowControl/>
        <w:numPr>
          <w:ilvl w:val="0"/>
          <w:numId w:val="14"/>
        </w:numPr>
        <w:autoSpaceDE/>
        <w:autoSpaceDN/>
        <w:spacing w:after="60" w:line="240" w:lineRule="atLeast"/>
        <w:ind w:left="567" w:hanging="567"/>
        <w:jc w:val="both"/>
        <w:rPr>
          <w:rFonts w:ascii="Tahoma" w:hAnsi="Tahoma"/>
          <w:b/>
          <w:color w:val="000000"/>
          <w:sz w:val="22"/>
          <w:u w:val="single"/>
          <w:lang w:val="es-BO"/>
        </w:rPr>
      </w:pPr>
      <w:r w:rsidRPr="000A1534">
        <w:rPr>
          <w:rFonts w:ascii="Tahoma" w:hAnsi="Tahoma"/>
          <w:b/>
          <w:color w:val="000000"/>
          <w:sz w:val="22"/>
          <w:u w:val="single"/>
          <w:lang w:val="es-BO"/>
        </w:rPr>
        <w:t>Prácticas fraudulentas y corruptas</w:t>
      </w:r>
    </w:p>
    <w:p w14:paraId="560591AE" w14:textId="77777777" w:rsidR="00732FF8" w:rsidRPr="000A1534" w:rsidRDefault="00732FF8" w:rsidP="00626D4E">
      <w:pPr>
        <w:spacing w:after="60" w:line="240" w:lineRule="atLeast"/>
        <w:ind w:left="567"/>
        <w:jc w:val="both"/>
        <w:rPr>
          <w:rFonts w:ascii="Tahoma" w:hAnsi="Tahoma"/>
          <w:color w:val="000000"/>
          <w:sz w:val="22"/>
          <w:lang w:val="es-BO"/>
        </w:rPr>
      </w:pPr>
      <w:r w:rsidRPr="000A1534">
        <w:rPr>
          <w:rFonts w:ascii="Tahoma" w:hAnsi="Tahoma"/>
          <w:color w:val="000000"/>
          <w:sz w:val="22"/>
          <w:lang w:val="es-BO"/>
        </w:rPr>
        <w:t xml:space="preserve">La Autoridad Contratante y los proveedores, contratistas, subcontratistas, consultores y </w:t>
      </w:r>
      <w:proofErr w:type="spellStart"/>
      <w:r w:rsidRPr="000A1534">
        <w:rPr>
          <w:rFonts w:ascii="Tahoma" w:hAnsi="Tahoma"/>
          <w:color w:val="000000"/>
          <w:sz w:val="22"/>
          <w:lang w:val="es-BO"/>
        </w:rPr>
        <w:t>subconsultores</w:t>
      </w:r>
      <w:proofErr w:type="spellEnd"/>
      <w:r w:rsidRPr="000A1534">
        <w:rPr>
          <w:rFonts w:ascii="Tahoma" w:hAnsi="Tahoma"/>
          <w:color w:val="000000"/>
          <w:sz w:val="22"/>
          <w:lang w:val="es-BO"/>
        </w:rPr>
        <w:t xml:space="preserve"> deberán observar las más altas reglas de ética durante el proceso de adquisición y la ejecución del contrato. </w:t>
      </w:r>
      <w:r w:rsidRPr="000A1534">
        <w:rPr>
          <w:rFonts w:ascii="Tahoma" w:hAnsi="Tahoma"/>
          <w:sz w:val="22"/>
          <w:lang w:val="es-BO"/>
        </w:rPr>
        <w:t>La Autoridad Contratante es el Comprador, Contratante o Cliente, según sea el caso, para la adquisición de bienes, obras, plantas, servicios de consultoría o servicios de no consultoría.</w:t>
      </w:r>
      <w:r w:rsidRPr="000A1534">
        <w:rPr>
          <w:rFonts w:ascii="Tahoma" w:hAnsi="Tahoma"/>
          <w:color w:val="000000"/>
          <w:sz w:val="22"/>
          <w:lang w:val="es-BO"/>
        </w:rPr>
        <w:t xml:space="preserve"> </w:t>
      </w:r>
    </w:p>
    <w:p w14:paraId="2EB2A1EB" w14:textId="77777777" w:rsidR="00732FF8" w:rsidRPr="000A1534" w:rsidRDefault="00732FF8" w:rsidP="00626D4E">
      <w:pPr>
        <w:spacing w:after="60" w:line="240" w:lineRule="atLeast"/>
        <w:ind w:left="567"/>
        <w:jc w:val="both"/>
        <w:rPr>
          <w:rFonts w:ascii="Tahoma" w:hAnsi="Tahoma"/>
          <w:color w:val="000000"/>
          <w:sz w:val="22"/>
          <w:lang w:val="es-BO"/>
        </w:rPr>
      </w:pPr>
      <w:r w:rsidRPr="000A1534">
        <w:rPr>
          <w:rFonts w:ascii="Tahoma" w:hAnsi="Tahoma"/>
          <w:color w:val="000000"/>
          <w:sz w:val="22"/>
          <w:lang w:val="es-BO"/>
        </w:rPr>
        <w:t xml:space="preserve">Con la firma de la Declaración de Integridad, los proveedores, contratistas, subcontratistas, consultores y </w:t>
      </w:r>
      <w:proofErr w:type="spellStart"/>
      <w:r w:rsidRPr="000A1534">
        <w:rPr>
          <w:rFonts w:ascii="Tahoma" w:hAnsi="Tahoma"/>
          <w:color w:val="000000"/>
          <w:sz w:val="22"/>
          <w:lang w:val="es-BO"/>
        </w:rPr>
        <w:t>subconsultores</w:t>
      </w:r>
      <w:proofErr w:type="spellEnd"/>
      <w:r w:rsidRPr="000A1534">
        <w:rPr>
          <w:rFonts w:ascii="Tahoma" w:hAnsi="Tahoma"/>
          <w:color w:val="000000"/>
          <w:sz w:val="22"/>
          <w:lang w:val="es-BO"/>
        </w:rPr>
        <w:t xml:space="preserve"> declaran que (i)  “no han cometido actos susceptibles de influir en el proceso de adjudicación del contrato en detrimento de la Autoridad Contratante y, en particular, que no se han involucrado ni se involucran en cualquier práctica anticompetitiva” y que (ii) “el proceso de adquisición y ejecución del contrato no ha dado ni dará lugar a ningún acto de corrupción o de fraude”. </w:t>
      </w:r>
    </w:p>
    <w:p w14:paraId="15FA88D1" w14:textId="77777777" w:rsidR="00732FF8" w:rsidRPr="000A1534" w:rsidRDefault="00732FF8" w:rsidP="00626D4E">
      <w:pPr>
        <w:spacing w:after="60" w:line="240" w:lineRule="atLeast"/>
        <w:ind w:left="567"/>
        <w:jc w:val="both"/>
        <w:rPr>
          <w:rFonts w:ascii="Tahoma" w:hAnsi="Tahoma"/>
          <w:color w:val="000000"/>
          <w:sz w:val="22"/>
          <w:lang w:val="es-BO"/>
        </w:rPr>
      </w:pPr>
      <w:r w:rsidRPr="000A1534">
        <w:rPr>
          <w:rFonts w:ascii="Tahoma" w:hAnsi="Tahoma"/>
          <w:color w:val="000000"/>
          <w:sz w:val="22"/>
          <w:lang w:val="es-BO"/>
        </w:rPr>
        <w:t xml:space="preserve">La AFD exige que los Documentos de Adquisiciones y los contratos financiados por la AFD incluyan una estipulación que exija que los proveedores, contratistas, subcontratistas, consultores y </w:t>
      </w:r>
      <w:proofErr w:type="spellStart"/>
      <w:r w:rsidRPr="000A1534">
        <w:rPr>
          <w:rFonts w:ascii="Tahoma" w:hAnsi="Tahoma"/>
          <w:color w:val="000000"/>
          <w:sz w:val="22"/>
          <w:lang w:val="es-BO"/>
        </w:rPr>
        <w:t>subconsultores</w:t>
      </w:r>
      <w:proofErr w:type="spellEnd"/>
      <w:r w:rsidRPr="000A1534">
        <w:rPr>
          <w:rFonts w:ascii="Tahoma" w:hAnsi="Tahoma"/>
          <w:color w:val="000000"/>
          <w:sz w:val="22"/>
          <w:lang w:val="es-BO"/>
        </w:rPr>
        <w:t xml:space="preserve"> autoricen a la AFD a examinar sus cuentas y archivos relacionados con el proceso de adquisición y la ejecución del contrato financiado por la AFD y a ser auditados por parte de auditores designados por la AFD. </w:t>
      </w:r>
    </w:p>
    <w:p w14:paraId="475F889A" w14:textId="77777777" w:rsidR="00732FF8" w:rsidRPr="000A1534" w:rsidRDefault="00732FF8" w:rsidP="00626D4E">
      <w:pPr>
        <w:spacing w:after="60" w:line="240" w:lineRule="atLeast"/>
        <w:ind w:left="567"/>
        <w:jc w:val="both"/>
        <w:rPr>
          <w:rFonts w:ascii="Tahoma" w:hAnsi="Tahoma"/>
          <w:color w:val="000000"/>
          <w:sz w:val="22"/>
          <w:lang w:val="es-BO"/>
        </w:rPr>
      </w:pPr>
      <w:r w:rsidRPr="000A1534">
        <w:rPr>
          <w:rFonts w:ascii="Tahoma" w:hAnsi="Tahoma"/>
          <w:color w:val="000000"/>
          <w:sz w:val="22"/>
          <w:lang w:val="es-BO"/>
        </w:rPr>
        <w:t xml:space="preserve">La AFD se reserva el derecho de adoptar cualquier acción apropiada con el fin de asegurar el cumplimiento de dichas reglas de ética, en particular el derecho de: </w:t>
      </w:r>
    </w:p>
    <w:p w14:paraId="37084B25" w14:textId="77777777" w:rsidR="00732FF8" w:rsidRPr="000A1534" w:rsidRDefault="00732FF8" w:rsidP="00626D4E">
      <w:pPr>
        <w:widowControl/>
        <w:numPr>
          <w:ilvl w:val="0"/>
          <w:numId w:val="15"/>
        </w:numPr>
        <w:tabs>
          <w:tab w:val="left" w:pos="1134"/>
        </w:tabs>
        <w:autoSpaceDE/>
        <w:autoSpaceDN/>
        <w:spacing w:after="60" w:line="240" w:lineRule="atLeast"/>
        <w:ind w:left="1134" w:hanging="567"/>
        <w:jc w:val="both"/>
        <w:rPr>
          <w:rFonts w:ascii="Tahoma" w:hAnsi="Tahoma"/>
          <w:color w:val="000000"/>
          <w:sz w:val="22"/>
          <w:lang w:val="es-BO"/>
        </w:rPr>
      </w:pPr>
      <w:r w:rsidRPr="000A1534">
        <w:rPr>
          <w:rFonts w:ascii="Tahoma" w:hAnsi="Tahoma"/>
          <w:color w:val="000000"/>
          <w:sz w:val="22"/>
          <w:lang w:val="es-BO"/>
        </w:rPr>
        <w:t>Rechazar la propuesta de adjudicación de un contrato si establece que durante el proceso de adquisición el oferente o consultor recomendado para ser adjudicado el contrato es culpable de un acto de corrupción, directamente o a través de un agente, o ha cometido fraude o prácticas anticompetitivas con el fin de obtener dicho contrato;</w:t>
      </w:r>
    </w:p>
    <w:p w14:paraId="5437A40E" w14:textId="77777777" w:rsidR="00732FF8" w:rsidRPr="000A1534" w:rsidRDefault="00732FF8" w:rsidP="00626D4E">
      <w:pPr>
        <w:widowControl/>
        <w:numPr>
          <w:ilvl w:val="0"/>
          <w:numId w:val="15"/>
        </w:numPr>
        <w:tabs>
          <w:tab w:val="left" w:pos="1134"/>
        </w:tabs>
        <w:autoSpaceDE/>
        <w:autoSpaceDN/>
        <w:spacing w:after="60" w:line="240" w:lineRule="atLeast"/>
        <w:ind w:left="1134" w:hanging="567"/>
        <w:jc w:val="both"/>
        <w:rPr>
          <w:rFonts w:ascii="Tahoma" w:hAnsi="Tahoma"/>
          <w:color w:val="000000"/>
          <w:sz w:val="22"/>
          <w:lang w:val="es-BO"/>
        </w:rPr>
      </w:pPr>
      <w:r w:rsidRPr="000A1534">
        <w:rPr>
          <w:rFonts w:ascii="Tahoma" w:hAnsi="Tahoma"/>
          <w:color w:val="000000"/>
          <w:sz w:val="22"/>
          <w:lang w:val="es-BO"/>
        </w:rPr>
        <w:t xml:space="preserve">Declarar la contratación viciada si, en cualquier momento, la AFD determina que la Autoridad Contratante, los proveedores, contratistas, subcontratistas, consultores, </w:t>
      </w:r>
      <w:proofErr w:type="spellStart"/>
      <w:r w:rsidRPr="000A1534">
        <w:rPr>
          <w:rFonts w:ascii="Tahoma" w:hAnsi="Tahoma"/>
          <w:color w:val="000000"/>
          <w:sz w:val="22"/>
          <w:lang w:val="es-BO"/>
        </w:rPr>
        <w:t>subconsultores</w:t>
      </w:r>
      <w:proofErr w:type="spellEnd"/>
      <w:r w:rsidRPr="000A1534">
        <w:rPr>
          <w:rFonts w:ascii="Tahoma" w:hAnsi="Tahoma"/>
          <w:color w:val="000000"/>
          <w:sz w:val="22"/>
          <w:lang w:val="es-BO"/>
        </w:rPr>
        <w:t xml:space="preserve"> o sus representantes participaron en actos de corrupción, fraude o prácticas anticompetitivas durante el proceso de adquisición o la ejecución del contrato sin que la Autoridad Contratante haya tomado las medidas necesarias para remediar esta situación a su debido tiempo y a satisfacción de la AFD, incluso por no informar a la AFD cuando se enteró de dichas prácticas.</w:t>
      </w:r>
    </w:p>
    <w:p w14:paraId="759D9037" w14:textId="77777777" w:rsidR="00732FF8" w:rsidRPr="000A1534" w:rsidRDefault="00732FF8" w:rsidP="00626D4E">
      <w:pPr>
        <w:spacing w:after="60" w:line="240" w:lineRule="atLeast"/>
        <w:ind w:left="1134"/>
        <w:jc w:val="both"/>
        <w:rPr>
          <w:rFonts w:ascii="Tahoma" w:hAnsi="Tahoma"/>
          <w:color w:val="000000"/>
          <w:sz w:val="22"/>
          <w:lang w:val="es-BO"/>
        </w:rPr>
      </w:pPr>
      <w:r w:rsidRPr="000A1534">
        <w:rPr>
          <w:rFonts w:ascii="Tahoma" w:hAnsi="Tahoma"/>
          <w:color w:val="000000"/>
          <w:sz w:val="22"/>
          <w:lang w:val="es-BO"/>
        </w:rPr>
        <w:t>Con el fin de aplicar esta disposición, la AFD define las expresiones siguientes:</w:t>
      </w:r>
    </w:p>
    <w:p w14:paraId="38B273BC" w14:textId="77777777" w:rsidR="00732FF8" w:rsidRPr="000A1534" w:rsidRDefault="00732FF8" w:rsidP="00626D4E">
      <w:pPr>
        <w:widowControl/>
        <w:numPr>
          <w:ilvl w:val="0"/>
          <w:numId w:val="16"/>
        </w:numPr>
        <w:tabs>
          <w:tab w:val="left" w:pos="1701"/>
        </w:tabs>
        <w:autoSpaceDE/>
        <w:autoSpaceDN/>
        <w:spacing w:after="60" w:line="240" w:lineRule="atLeast"/>
        <w:ind w:left="1701" w:hanging="567"/>
        <w:jc w:val="both"/>
        <w:rPr>
          <w:rFonts w:ascii="Tahoma" w:hAnsi="Tahoma"/>
          <w:color w:val="000000"/>
          <w:sz w:val="22"/>
          <w:lang w:val="es-BO"/>
        </w:rPr>
      </w:pPr>
      <w:r w:rsidRPr="000A1534">
        <w:rPr>
          <w:rFonts w:ascii="Tahoma" w:hAnsi="Tahoma"/>
          <w:color w:val="000000"/>
          <w:sz w:val="22"/>
          <w:u w:val="single"/>
          <w:lang w:val="es-BO"/>
        </w:rPr>
        <w:t>Corrupción de un Funcionario Público se interpretará como</w:t>
      </w:r>
      <w:r w:rsidRPr="000A1534">
        <w:rPr>
          <w:rFonts w:ascii="Tahoma" w:hAnsi="Tahoma"/>
          <w:color w:val="000000"/>
          <w:sz w:val="22"/>
          <w:lang w:val="es-BO"/>
        </w:rPr>
        <w:t>:</w:t>
      </w:r>
    </w:p>
    <w:p w14:paraId="310EC08D" w14:textId="77777777" w:rsidR="00732FF8" w:rsidRPr="000A1534" w:rsidRDefault="00732FF8" w:rsidP="00104AEE">
      <w:pPr>
        <w:widowControl/>
        <w:numPr>
          <w:ilvl w:val="0"/>
          <w:numId w:val="30"/>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El acto de prometer, ofrecer o conceder a un Funcionario Público, directa o indirectamente, una ventaja indebida de cualquier tipo, para él mismo o para otra persona o entidad, con el fin de que el Funcionario Público realice o se abstenga de actuar en el ejercicio de sus funciones oficiales;</w:t>
      </w:r>
    </w:p>
    <w:p w14:paraId="1DFD9F1E" w14:textId="77777777" w:rsidR="00732FF8" w:rsidRPr="000A1534" w:rsidRDefault="00732FF8" w:rsidP="00104AEE">
      <w:pPr>
        <w:widowControl/>
        <w:numPr>
          <w:ilvl w:val="0"/>
          <w:numId w:val="30"/>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El acto por el cual un Funcionario Público solicite o acepte, directa o indirectamente, una ventaja indebida de cualquier tipo, para sí mismo o para otra persona o entidad, con el fin de que realice o se abstenga de actuar en el ejercicio de sus funciones oficiales;</w:t>
      </w:r>
    </w:p>
    <w:p w14:paraId="25CDF6BA" w14:textId="77777777" w:rsidR="00732FF8" w:rsidRPr="000A1534" w:rsidRDefault="00732FF8" w:rsidP="00626D4E">
      <w:pPr>
        <w:widowControl/>
        <w:numPr>
          <w:ilvl w:val="0"/>
          <w:numId w:val="16"/>
        </w:numPr>
        <w:tabs>
          <w:tab w:val="left" w:pos="1701"/>
        </w:tabs>
        <w:autoSpaceDE/>
        <w:autoSpaceDN/>
        <w:spacing w:after="60" w:line="240" w:lineRule="atLeast"/>
        <w:ind w:left="1701" w:hanging="567"/>
        <w:jc w:val="both"/>
        <w:rPr>
          <w:rFonts w:ascii="Tahoma" w:hAnsi="Tahoma"/>
          <w:color w:val="000000"/>
          <w:sz w:val="22"/>
          <w:lang w:val="es-BO"/>
        </w:rPr>
      </w:pPr>
      <w:r w:rsidRPr="000A1534">
        <w:rPr>
          <w:rFonts w:ascii="Tahoma" w:hAnsi="Tahoma"/>
          <w:color w:val="000000"/>
          <w:sz w:val="22"/>
          <w:u w:val="single"/>
          <w:lang w:val="es-BO"/>
        </w:rPr>
        <w:lastRenderedPageBreak/>
        <w:t>Funcionario Público se interpretará como</w:t>
      </w:r>
      <w:r w:rsidRPr="000A1534">
        <w:rPr>
          <w:rFonts w:ascii="Tahoma" w:hAnsi="Tahoma"/>
          <w:color w:val="000000"/>
          <w:sz w:val="22"/>
          <w:lang w:val="es-BO"/>
        </w:rPr>
        <w:t xml:space="preserve">: </w:t>
      </w:r>
    </w:p>
    <w:p w14:paraId="697EF337" w14:textId="77777777" w:rsidR="00732FF8" w:rsidRPr="000A1534" w:rsidRDefault="00732FF8" w:rsidP="00104AEE">
      <w:pPr>
        <w:widowControl/>
        <w:numPr>
          <w:ilvl w:val="0"/>
          <w:numId w:val="31"/>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 xml:space="preserve">Cualquier persona natural que ocupe un cargo legislativo, ejecutivo, administrativo o judicial (dentro del país de la Autoridad Contratante), indistintamente de que la persona natural haya sido nombrada o electa, de manera permanente o temporal, que sea remunerada o no, sea cual sea su nivel jerárquico que esa persona natural ejerce; </w:t>
      </w:r>
    </w:p>
    <w:p w14:paraId="46458748" w14:textId="77777777" w:rsidR="00732FF8" w:rsidRPr="000A1534" w:rsidRDefault="00732FF8" w:rsidP="00104AEE">
      <w:pPr>
        <w:widowControl/>
        <w:numPr>
          <w:ilvl w:val="0"/>
          <w:numId w:val="31"/>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Cualquier otra persona natural que ejerza un cargo público, incluso para un organismo o una empresa del estado, o que preste un servicio público;</w:t>
      </w:r>
    </w:p>
    <w:p w14:paraId="7463AA1F" w14:textId="77777777" w:rsidR="00732FF8" w:rsidRPr="000A1534" w:rsidRDefault="00732FF8" w:rsidP="00104AEE">
      <w:pPr>
        <w:widowControl/>
        <w:numPr>
          <w:ilvl w:val="0"/>
          <w:numId w:val="31"/>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Cualquier otra persona natural definida como Funcionario Público en las leyes del país de la Autoridad Contratante.</w:t>
      </w:r>
    </w:p>
    <w:p w14:paraId="2E8266B7" w14:textId="77777777" w:rsidR="00732FF8" w:rsidRPr="000A1534" w:rsidRDefault="00732FF8" w:rsidP="00626D4E">
      <w:pPr>
        <w:widowControl/>
        <w:numPr>
          <w:ilvl w:val="0"/>
          <w:numId w:val="16"/>
        </w:numPr>
        <w:tabs>
          <w:tab w:val="left" w:pos="1701"/>
        </w:tabs>
        <w:autoSpaceDE/>
        <w:autoSpaceDN/>
        <w:spacing w:after="60" w:line="240" w:lineRule="atLeast"/>
        <w:ind w:left="1701" w:hanging="567"/>
        <w:jc w:val="both"/>
        <w:rPr>
          <w:rFonts w:ascii="Tahoma" w:hAnsi="Tahoma"/>
          <w:color w:val="000000"/>
          <w:sz w:val="22"/>
          <w:lang w:val="es-BO"/>
        </w:rPr>
      </w:pPr>
      <w:r w:rsidRPr="000A1534">
        <w:rPr>
          <w:rFonts w:ascii="Tahoma" w:hAnsi="Tahoma"/>
          <w:color w:val="000000"/>
          <w:sz w:val="22"/>
          <w:u w:val="single"/>
          <w:lang w:val="es-BO"/>
        </w:rPr>
        <w:t>Corrupción de una Persona privada se interpretará como</w:t>
      </w:r>
      <w:r w:rsidRPr="000A1534">
        <w:rPr>
          <w:rFonts w:ascii="Tahoma" w:hAnsi="Tahoma"/>
          <w:color w:val="000000"/>
          <w:sz w:val="22"/>
          <w:lang w:val="es-BO"/>
        </w:rPr>
        <w:t>:</w:t>
      </w:r>
    </w:p>
    <w:p w14:paraId="5BAB5345" w14:textId="77777777" w:rsidR="00732FF8" w:rsidRPr="000A1534" w:rsidRDefault="00732FF8" w:rsidP="00104AEE">
      <w:pPr>
        <w:widowControl/>
        <w:numPr>
          <w:ilvl w:val="0"/>
          <w:numId w:val="32"/>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El acto de prometer, ofrecer o conceder, directa o indirectamente, una ventaja indebida de cualquier tipo, a cualquier persona que no sea un Funcionario Público, para ella misma con el fin de que realice o se abstenga de realizar un acto que viola sus obligaciones legales, contractuales o profesionales;</w:t>
      </w:r>
    </w:p>
    <w:p w14:paraId="56A66145" w14:textId="77777777" w:rsidR="00732FF8" w:rsidRPr="000A1534" w:rsidRDefault="00732FF8" w:rsidP="00104AEE">
      <w:pPr>
        <w:widowControl/>
        <w:numPr>
          <w:ilvl w:val="0"/>
          <w:numId w:val="32"/>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El acto por el cual cualquier persona que no sea un Funcionario Público, solicita o acepta, directa o indirectamente, una ventaja indebida de cualquier tipo, para sí misma o para otra persona o entidad, para que esa persona realice o se abstenga de realizar un acto que viola sus obligaciones legales, contractuales o profesionales;</w:t>
      </w:r>
    </w:p>
    <w:p w14:paraId="47EE80CA" w14:textId="77777777" w:rsidR="00732FF8" w:rsidRPr="000A1534" w:rsidRDefault="00732FF8" w:rsidP="00626D4E">
      <w:pPr>
        <w:widowControl/>
        <w:numPr>
          <w:ilvl w:val="0"/>
          <w:numId w:val="16"/>
        </w:numPr>
        <w:tabs>
          <w:tab w:val="left" w:pos="1701"/>
        </w:tabs>
        <w:autoSpaceDE/>
        <w:autoSpaceDN/>
        <w:spacing w:after="60" w:line="240" w:lineRule="atLeast"/>
        <w:ind w:left="1701" w:hanging="567"/>
        <w:jc w:val="both"/>
        <w:rPr>
          <w:rFonts w:ascii="Tahoma" w:hAnsi="Tahoma"/>
          <w:color w:val="000000"/>
          <w:sz w:val="22"/>
          <w:lang w:val="es-BO"/>
        </w:rPr>
      </w:pPr>
      <w:r w:rsidRPr="000A1534">
        <w:rPr>
          <w:rFonts w:ascii="Tahoma" w:hAnsi="Tahoma"/>
          <w:color w:val="000000"/>
          <w:sz w:val="22"/>
          <w:lang w:val="es-BO"/>
        </w:rPr>
        <w:t>Fraude significa cualquier conducta deshonesta (por acción u omisión), que se considere o no una ofensa criminal, destinada a engañar deliberadamente a un tercero, disimular intencionalmente elementos,  a violar o viciar su consentimiento, a eludir las obligaciones legales o reglamentarias y/o a violar las reglas internas con el fin de obtener un lucro ilegítimo;</w:t>
      </w:r>
    </w:p>
    <w:p w14:paraId="23CF8E5D" w14:textId="77777777" w:rsidR="00732FF8" w:rsidRPr="000A1534" w:rsidRDefault="00732FF8" w:rsidP="00626D4E">
      <w:pPr>
        <w:widowControl/>
        <w:numPr>
          <w:ilvl w:val="0"/>
          <w:numId w:val="16"/>
        </w:numPr>
        <w:tabs>
          <w:tab w:val="left" w:pos="1701"/>
        </w:tabs>
        <w:autoSpaceDE/>
        <w:autoSpaceDN/>
        <w:spacing w:after="60" w:line="240" w:lineRule="atLeast"/>
        <w:ind w:left="1701" w:hanging="567"/>
        <w:jc w:val="both"/>
        <w:rPr>
          <w:rFonts w:ascii="Tahoma" w:hAnsi="Tahoma"/>
          <w:color w:val="000000"/>
          <w:sz w:val="22"/>
          <w:lang w:val="es-BO"/>
        </w:rPr>
      </w:pPr>
      <w:r w:rsidRPr="000A1534">
        <w:rPr>
          <w:rFonts w:ascii="Tahoma" w:hAnsi="Tahoma"/>
          <w:color w:val="000000"/>
          <w:sz w:val="22"/>
          <w:u w:val="single"/>
          <w:lang w:val="es-BO"/>
        </w:rPr>
        <w:t>Práctica anticompetitiva se interpretará como</w:t>
      </w:r>
      <w:r w:rsidRPr="000A1534">
        <w:rPr>
          <w:rFonts w:ascii="Tahoma" w:hAnsi="Tahoma"/>
          <w:color w:val="000000"/>
          <w:sz w:val="22"/>
          <w:lang w:val="es-BO"/>
        </w:rPr>
        <w:t xml:space="preserve">: </w:t>
      </w:r>
    </w:p>
    <w:p w14:paraId="6C955C7A" w14:textId="77777777" w:rsidR="00732FF8" w:rsidRPr="000A1534" w:rsidRDefault="00732FF8" w:rsidP="00104AEE">
      <w:pPr>
        <w:widowControl/>
        <w:numPr>
          <w:ilvl w:val="0"/>
          <w:numId w:val="33"/>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 xml:space="preserve">Cualquier acción concertada o implícita con el objeto o cuyo efecto es  impedir, restringir o distorsionar la competencia en un mercado, en particular cuando: i) limita el acceso al mercado o el libre ejercicio de la competencia por parte de otras personas; ii)- obstaculiza el libre establecimiento de precios competitivos, a través de la creación artificial de aumentos y rebajas de precio; iii) limita o controla la producción, las oportunidades de mercado, las inversiones o el progreso técnico; o iv) reparte los mercados o las fuentes de abastecimiento;  </w:t>
      </w:r>
    </w:p>
    <w:p w14:paraId="3909943B" w14:textId="77777777" w:rsidR="00732FF8" w:rsidRPr="000A1534" w:rsidRDefault="00732FF8" w:rsidP="00104AEE">
      <w:pPr>
        <w:widowControl/>
        <w:numPr>
          <w:ilvl w:val="0"/>
          <w:numId w:val="33"/>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 xml:space="preserve">Cualquier explotación abusiva por parte de una persona o de un grupo de personas que mantiene una posición dominante en un mercado interno o en una parte substancial del mismo; </w:t>
      </w:r>
    </w:p>
    <w:p w14:paraId="3F886217" w14:textId="77777777" w:rsidR="00732FF8" w:rsidRPr="000A1534" w:rsidRDefault="00732FF8" w:rsidP="00104AEE">
      <w:pPr>
        <w:widowControl/>
        <w:numPr>
          <w:ilvl w:val="0"/>
          <w:numId w:val="33"/>
        </w:numPr>
        <w:tabs>
          <w:tab w:val="left" w:pos="2268"/>
        </w:tabs>
        <w:autoSpaceDE/>
        <w:autoSpaceDN/>
        <w:spacing w:after="60" w:line="240" w:lineRule="atLeast"/>
        <w:jc w:val="both"/>
        <w:rPr>
          <w:rFonts w:ascii="Tahoma" w:hAnsi="Tahoma"/>
          <w:color w:val="000000"/>
          <w:sz w:val="22"/>
          <w:lang w:val="es-BO"/>
        </w:rPr>
      </w:pPr>
      <w:r w:rsidRPr="000A1534">
        <w:rPr>
          <w:rFonts w:ascii="Tahoma" w:hAnsi="Tahoma"/>
          <w:color w:val="000000"/>
          <w:sz w:val="22"/>
          <w:lang w:val="es-BO"/>
        </w:rPr>
        <w:t>Cualquier práctica donde los precios cotizados son irracionalmente bajos, con el objetivo de eliminar de un mercado o prevenir entrar en un mercado a una persona o cualquiera de sus productos.</w:t>
      </w:r>
    </w:p>
    <w:p w14:paraId="6E27F135" w14:textId="77777777" w:rsidR="00732FF8" w:rsidRPr="000A1534" w:rsidRDefault="00732FF8" w:rsidP="00626D4E">
      <w:pPr>
        <w:widowControl/>
        <w:numPr>
          <w:ilvl w:val="0"/>
          <w:numId w:val="14"/>
        </w:numPr>
        <w:autoSpaceDE/>
        <w:autoSpaceDN/>
        <w:spacing w:after="60" w:line="240" w:lineRule="atLeast"/>
        <w:ind w:left="567" w:hanging="567"/>
        <w:jc w:val="both"/>
        <w:rPr>
          <w:rFonts w:ascii="Tahoma" w:hAnsi="Tahoma"/>
          <w:b/>
          <w:color w:val="000000"/>
          <w:sz w:val="22"/>
          <w:u w:val="single"/>
          <w:lang w:val="es-BO"/>
        </w:rPr>
      </w:pPr>
      <w:r w:rsidRPr="000A1534">
        <w:rPr>
          <w:rFonts w:ascii="Tahoma" w:hAnsi="Tahoma"/>
          <w:b/>
          <w:color w:val="000000"/>
          <w:sz w:val="22"/>
          <w:u w:val="single"/>
          <w:lang w:val="es-BO"/>
        </w:rPr>
        <w:t>Responsabilidad social y ambiental</w:t>
      </w:r>
    </w:p>
    <w:p w14:paraId="0D5D6AD4" w14:textId="77777777" w:rsidR="00732FF8" w:rsidRPr="000A1534" w:rsidRDefault="00732FF8" w:rsidP="00626D4E">
      <w:pPr>
        <w:spacing w:after="60" w:line="240" w:lineRule="atLeast"/>
        <w:ind w:left="567"/>
        <w:jc w:val="both"/>
        <w:rPr>
          <w:rFonts w:ascii="Tahoma" w:hAnsi="Tahoma"/>
          <w:color w:val="000000"/>
          <w:sz w:val="22"/>
          <w:lang w:val="es-BO"/>
        </w:rPr>
      </w:pPr>
      <w:r w:rsidRPr="000A1534">
        <w:rPr>
          <w:rFonts w:ascii="Tahoma" w:hAnsi="Tahoma"/>
          <w:color w:val="000000"/>
          <w:sz w:val="22"/>
          <w:lang w:val="es-BO"/>
        </w:rPr>
        <w:t>Con el fin de promover un desarrollo sostenible, la AFD busca asegurar que se cumplen con las normas ambientales y sociales reconocidas internacionalmente y que los candidatos para contratos financiados por la AFD deben comprometerse, sobre la base de la Declaración de Integridad a:</w:t>
      </w:r>
    </w:p>
    <w:p w14:paraId="53D80222" w14:textId="77777777" w:rsidR="00732FF8" w:rsidRPr="000A1534" w:rsidRDefault="00732FF8" w:rsidP="00626D4E">
      <w:pPr>
        <w:widowControl/>
        <w:numPr>
          <w:ilvl w:val="2"/>
          <w:numId w:val="17"/>
        </w:numPr>
        <w:tabs>
          <w:tab w:val="clear" w:pos="2340"/>
          <w:tab w:val="num" w:pos="1134"/>
        </w:tabs>
        <w:autoSpaceDE/>
        <w:autoSpaceDN/>
        <w:spacing w:after="60" w:line="240" w:lineRule="atLeast"/>
        <w:ind w:left="1134" w:hanging="567"/>
        <w:jc w:val="both"/>
        <w:rPr>
          <w:rFonts w:ascii="Tahoma" w:hAnsi="Tahoma"/>
          <w:color w:val="000000"/>
          <w:sz w:val="22"/>
          <w:lang w:val="es-BO"/>
        </w:rPr>
      </w:pPr>
      <w:r w:rsidRPr="000A1534">
        <w:rPr>
          <w:rFonts w:ascii="Tahoma" w:hAnsi="Tahoma"/>
          <w:color w:val="000000"/>
          <w:sz w:val="22"/>
          <w:lang w:val="es-BO"/>
        </w:rPr>
        <w:t xml:space="preserve">Cumplir y a hacer cumplir por el conjunto de sus subcontratistas y </w:t>
      </w:r>
      <w:proofErr w:type="spellStart"/>
      <w:r w:rsidRPr="000A1534">
        <w:rPr>
          <w:rFonts w:ascii="Tahoma" w:hAnsi="Tahoma"/>
          <w:color w:val="000000"/>
          <w:sz w:val="22"/>
          <w:lang w:val="es-BO"/>
        </w:rPr>
        <w:t>subconsultores</w:t>
      </w:r>
      <w:proofErr w:type="spellEnd"/>
      <w:r w:rsidRPr="000A1534">
        <w:rPr>
          <w:rFonts w:ascii="Tahoma" w:hAnsi="Tahoma"/>
          <w:color w:val="000000"/>
          <w:sz w:val="22"/>
          <w:lang w:val="es-BO"/>
        </w:rPr>
        <w:t xml:space="preserve">, las normas ambientales y sociales internacionales, incluyendo los convenios fundamentales de la Organización Internacional del Trabajo (OIT) y los tratados </w:t>
      </w:r>
      <w:r w:rsidRPr="000A1534">
        <w:rPr>
          <w:rFonts w:ascii="Tahoma" w:hAnsi="Tahoma"/>
          <w:color w:val="000000"/>
          <w:sz w:val="22"/>
          <w:lang w:val="es-BO"/>
        </w:rPr>
        <w:lastRenderedPageBreak/>
        <w:t>internacionales para la protección del medio ambiente, en consonancia con las leyes y normativas aplicables en el país en que se realiza el contrato;</w:t>
      </w:r>
    </w:p>
    <w:p w14:paraId="30A60C1C" w14:textId="511ED4E8" w:rsidR="000E25BC" w:rsidRPr="00A65516" w:rsidRDefault="00732FF8" w:rsidP="00075A8C">
      <w:pPr>
        <w:widowControl/>
        <w:numPr>
          <w:ilvl w:val="2"/>
          <w:numId w:val="17"/>
        </w:numPr>
        <w:tabs>
          <w:tab w:val="clear" w:pos="2340"/>
          <w:tab w:val="num" w:pos="1134"/>
        </w:tabs>
        <w:autoSpaceDE/>
        <w:autoSpaceDN/>
        <w:spacing w:after="60" w:line="240" w:lineRule="atLeast"/>
        <w:ind w:left="1134" w:hanging="567"/>
        <w:jc w:val="both"/>
        <w:rPr>
          <w:rFonts w:ascii="Tahoma" w:hAnsi="Tahoma"/>
          <w:color w:val="000000" w:themeColor="text1"/>
          <w:sz w:val="48"/>
          <w:lang w:val="es-BO"/>
        </w:rPr>
      </w:pPr>
      <w:r w:rsidRPr="00A65516">
        <w:rPr>
          <w:rFonts w:ascii="Tahoma" w:hAnsi="Tahoma"/>
          <w:color w:val="000000"/>
          <w:sz w:val="22"/>
          <w:lang w:val="es-BO"/>
        </w:rPr>
        <w:t>Implementar cualquier medida de mitigación de riesgos ambientales y sociales cuando se especifican en el plan de gestión ambiental y social (PG</w:t>
      </w:r>
      <w:r w:rsidR="00AB4A5A" w:rsidRPr="00A65516">
        <w:rPr>
          <w:rFonts w:ascii="Tahoma" w:hAnsi="Tahoma"/>
          <w:color w:val="000000"/>
          <w:sz w:val="22"/>
          <w:lang w:val="es-BO"/>
        </w:rPr>
        <w:t>A</w:t>
      </w:r>
      <w:r w:rsidRPr="00A65516">
        <w:rPr>
          <w:rFonts w:ascii="Tahoma" w:hAnsi="Tahoma"/>
          <w:color w:val="000000"/>
          <w:sz w:val="22"/>
          <w:lang w:val="es-BO"/>
        </w:rPr>
        <w:t>S) emitido por la Autoridad Contratante</w:t>
      </w:r>
      <w:r w:rsidRPr="00A65516">
        <w:rPr>
          <w:rFonts w:ascii="Tahoma" w:hAnsi="Tahoma"/>
          <w:sz w:val="22"/>
          <w:lang w:val="es-BO"/>
        </w:rPr>
        <w:t>.</w:t>
      </w:r>
      <w:bookmarkStart w:id="73" w:name="_Toc303159540"/>
      <w:bookmarkStart w:id="74" w:name="_Toc458011606"/>
      <w:bookmarkStart w:id="75" w:name="_Toc458587125"/>
      <w:bookmarkStart w:id="76" w:name="_Toc458587211"/>
      <w:bookmarkStart w:id="77" w:name="_Toc463880025"/>
    </w:p>
    <w:p w14:paraId="6D2B6E4D" w14:textId="77777777" w:rsidR="000E25BC" w:rsidRPr="000A1534" w:rsidRDefault="000E25BC" w:rsidP="000E25BC">
      <w:pPr>
        <w:pStyle w:val="Ttulo4"/>
        <w:rPr>
          <w:rFonts w:ascii="Tahoma" w:hAnsi="Tahoma"/>
          <w:i w:val="0"/>
          <w:color w:val="000000" w:themeColor="text1"/>
          <w:sz w:val="48"/>
          <w:lang w:val="es-BO"/>
        </w:rPr>
      </w:pPr>
    </w:p>
    <w:p w14:paraId="363381E6" w14:textId="77777777" w:rsidR="000E25BC" w:rsidRPr="000A1534" w:rsidRDefault="000E25BC" w:rsidP="000E25BC">
      <w:pPr>
        <w:pStyle w:val="Ttulo4"/>
        <w:rPr>
          <w:rFonts w:ascii="Tahoma" w:hAnsi="Tahoma"/>
          <w:i w:val="0"/>
          <w:color w:val="000000" w:themeColor="text1"/>
          <w:sz w:val="48"/>
          <w:lang w:val="es-BO"/>
        </w:rPr>
      </w:pPr>
    </w:p>
    <w:bookmarkEnd w:id="73"/>
    <w:bookmarkEnd w:id="74"/>
    <w:bookmarkEnd w:id="75"/>
    <w:bookmarkEnd w:id="76"/>
    <w:bookmarkEnd w:id="77"/>
    <w:p w14:paraId="710B2D31" w14:textId="77777777" w:rsidR="000E25BC" w:rsidRPr="000A1534" w:rsidRDefault="000E25BC" w:rsidP="000E25BC">
      <w:pPr>
        <w:pStyle w:val="Ttulo4"/>
        <w:rPr>
          <w:rFonts w:ascii="Tahoma" w:hAnsi="Tahoma"/>
          <w:i w:val="0"/>
          <w:color w:val="000000" w:themeColor="text1"/>
          <w:sz w:val="48"/>
          <w:lang w:val="es-BO"/>
        </w:rPr>
      </w:pPr>
    </w:p>
    <w:sectPr w:rsidR="000E25BC" w:rsidRPr="000A1534" w:rsidSect="00A65516">
      <w:headerReference w:type="even" r:id="rId15"/>
      <w:headerReference w:type="default" r:id="rId16"/>
      <w:headerReference w:type="first" r:id="rId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50DFB" w16cid:durableId="1E9AF766"/>
  <w16cid:commentId w16cid:paraId="310FC1BA" w16cid:durableId="1E9AF767"/>
  <w16cid:commentId w16cid:paraId="42347462" w16cid:durableId="1E9AF768"/>
  <w16cid:commentId w16cid:paraId="6A375E78" w16cid:durableId="1E9AF769"/>
  <w16cid:commentId w16cid:paraId="40C966A1" w16cid:durableId="1E9AF76A"/>
  <w16cid:commentId w16cid:paraId="51F4569E" w16cid:durableId="1E9AF76B"/>
  <w16cid:commentId w16cid:paraId="4C5F1D54" w16cid:durableId="1E9AF7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3ADC" w14:textId="77777777" w:rsidR="008214F2" w:rsidRDefault="008214F2" w:rsidP="00E909C2">
      <w:r>
        <w:separator/>
      </w:r>
    </w:p>
  </w:endnote>
  <w:endnote w:type="continuationSeparator" w:id="0">
    <w:p w14:paraId="7842B961" w14:textId="77777777" w:rsidR="008214F2" w:rsidRDefault="008214F2" w:rsidP="00E909C2">
      <w:r>
        <w:continuationSeparator/>
      </w:r>
    </w:p>
  </w:endnote>
  <w:endnote w:type="continuationNotice" w:id="1">
    <w:p w14:paraId="3CF1AEE4" w14:textId="77777777" w:rsidR="008214F2" w:rsidRDefault="00821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1523" w14:textId="77777777" w:rsidR="008214F2" w:rsidRDefault="008214F2" w:rsidP="00E909C2">
      <w:r>
        <w:separator/>
      </w:r>
    </w:p>
  </w:footnote>
  <w:footnote w:type="continuationSeparator" w:id="0">
    <w:p w14:paraId="03446E64" w14:textId="77777777" w:rsidR="008214F2" w:rsidRDefault="008214F2" w:rsidP="00E909C2">
      <w:r>
        <w:continuationSeparator/>
      </w:r>
    </w:p>
  </w:footnote>
  <w:footnote w:type="continuationNotice" w:id="1">
    <w:p w14:paraId="38B17B2D" w14:textId="77777777" w:rsidR="008214F2" w:rsidRDefault="008214F2"/>
  </w:footnote>
  <w:footnote w:id="2">
    <w:p w14:paraId="5F3AFF8F" w14:textId="77777777" w:rsidR="00B46E4A" w:rsidRPr="00321B58" w:rsidRDefault="00B46E4A" w:rsidP="00061850">
      <w:pPr>
        <w:pStyle w:val="Textonotapie"/>
        <w:rPr>
          <w:rFonts w:ascii="Arial" w:hAnsi="Arial" w:cs="Arial"/>
          <w:sz w:val="16"/>
          <w:szCs w:val="16"/>
        </w:rPr>
      </w:pPr>
      <w:r w:rsidRPr="00321B58">
        <w:rPr>
          <w:rStyle w:val="Refdenotaalpie"/>
          <w:rFonts w:ascii="Arial" w:hAnsi="Arial" w:cs="Arial"/>
          <w:sz w:val="16"/>
          <w:szCs w:val="16"/>
        </w:rPr>
        <w:footnoteRef/>
      </w:r>
      <w:r w:rsidRPr="00321B58">
        <w:rPr>
          <w:rFonts w:ascii="Arial" w:hAnsi="Arial" w:cs="Arial"/>
          <w:sz w:val="16"/>
          <w:szCs w:val="16"/>
        </w:rPr>
        <w:t xml:space="preserve"> En caso de APCA, inscribir el nombre de la APCA. La persona que firma la solicitud</w:t>
      </w:r>
      <w:proofErr w:type="gramStart"/>
      <w:r w:rsidRPr="00321B58">
        <w:rPr>
          <w:rFonts w:ascii="Arial" w:hAnsi="Arial" w:cs="Arial"/>
          <w:sz w:val="16"/>
          <w:szCs w:val="16"/>
        </w:rPr>
        <w:t>,  oferta</w:t>
      </w:r>
      <w:proofErr w:type="gramEnd"/>
      <w:r w:rsidRPr="00321B58">
        <w:rPr>
          <w:rFonts w:ascii="Arial" w:hAnsi="Arial" w:cs="Arial"/>
          <w:sz w:val="16"/>
          <w:szCs w:val="16"/>
        </w:rPr>
        <w:t xml:space="preserve"> o propuesta al nombre del solicitante, oferente o del consultor adjuntará a la oferta/a la propuesta el poder conferido por el solicitante, oferente o el consultor. </w:t>
      </w:r>
    </w:p>
  </w:footnote>
  <w:footnote w:id="3">
    <w:p w14:paraId="38342ECE" w14:textId="3E8F5176" w:rsidR="00B46E4A" w:rsidRPr="00D17610" w:rsidRDefault="00B46E4A">
      <w:pPr>
        <w:pStyle w:val="Textonotapie"/>
        <w:rPr>
          <w:lang w:val="es-BO"/>
        </w:rPr>
      </w:pPr>
      <w:r>
        <w:rPr>
          <w:rStyle w:val="Refdenotaalpie"/>
        </w:rPr>
        <w:footnoteRef/>
      </w:r>
      <w:r>
        <w:t xml:space="preserve"> </w:t>
      </w:r>
      <w:r>
        <w:rPr>
          <w:lang w:val="es-BO"/>
        </w:rPr>
        <w:t>Ventas: Facturación por concepto de suministro de Aerogeneradores.</w:t>
      </w:r>
    </w:p>
  </w:footnote>
  <w:footnote w:id="4">
    <w:p w14:paraId="756AF174" w14:textId="77777777" w:rsidR="00B46E4A" w:rsidRPr="00D62111" w:rsidRDefault="00B46E4A" w:rsidP="00AA1214">
      <w:pPr>
        <w:pStyle w:val="Textonotapie"/>
        <w:rPr>
          <w:lang w:val="es-ES"/>
        </w:rPr>
      </w:pPr>
      <w:r w:rsidRPr="0043018F">
        <w:rPr>
          <w:rStyle w:val="Refdenotaalpie"/>
        </w:rPr>
        <w:footnoteRef/>
      </w:r>
      <w:r w:rsidRPr="0043018F">
        <w:rPr>
          <w:lang w:val="es-ES"/>
        </w:rPr>
        <w:t xml:space="preserve"> Si </w:t>
      </w:r>
      <w:r>
        <w:rPr>
          <w:lang w:val="es-ES"/>
        </w:rPr>
        <w:t>los</w:t>
      </w:r>
      <w:r w:rsidRPr="0043018F">
        <w:rPr>
          <w:lang w:val="es-ES"/>
        </w:rPr>
        <w:t xml:space="preserve"> más </w:t>
      </w:r>
      <w:proofErr w:type="gramStart"/>
      <w:r w:rsidRPr="0043018F">
        <w:rPr>
          <w:lang w:val="es-ES"/>
        </w:rPr>
        <w:t>reciente</w:t>
      </w:r>
      <w:r>
        <w:rPr>
          <w:lang w:val="es-ES"/>
        </w:rPr>
        <w:t>s</w:t>
      </w:r>
      <w:r w:rsidRPr="0043018F">
        <w:rPr>
          <w:lang w:val="es-ES"/>
        </w:rPr>
        <w:t xml:space="preserve">  estados</w:t>
      </w:r>
      <w:proofErr w:type="gramEnd"/>
      <w:r w:rsidRPr="0043018F">
        <w:rPr>
          <w:lang w:val="es-ES"/>
        </w:rPr>
        <w:t xml:space="preserve"> financieros </w:t>
      </w:r>
      <w:r>
        <w:rPr>
          <w:lang w:val="es-ES"/>
        </w:rPr>
        <w:t>son</w:t>
      </w:r>
      <w:r w:rsidRPr="0043018F">
        <w:rPr>
          <w:lang w:val="es-ES"/>
        </w:rPr>
        <w:t xml:space="preserve"> para un período anterior de 12 meses a partir de la fecha de </w:t>
      </w:r>
      <w:r>
        <w:rPr>
          <w:lang w:val="es-ES"/>
        </w:rPr>
        <w:t>solicitud</w:t>
      </w:r>
      <w:r w:rsidRPr="0043018F">
        <w:rPr>
          <w:lang w:val="es-ES"/>
        </w:rPr>
        <w:t>, la razón de esto se debe justificar.</w:t>
      </w:r>
    </w:p>
  </w:footnote>
  <w:footnote w:id="5">
    <w:p w14:paraId="73D3E0D1" w14:textId="3F145A01" w:rsidR="00B46E4A" w:rsidRPr="00DD20B7" w:rsidRDefault="00B46E4A" w:rsidP="009F3D21">
      <w:pPr>
        <w:pStyle w:val="Textonotapie"/>
        <w:rPr>
          <w:lang w:val="es-BO"/>
        </w:rPr>
      </w:pPr>
      <w:r>
        <w:rPr>
          <w:rStyle w:val="Refdenotaalpie"/>
        </w:rPr>
        <w:footnoteRef/>
      </w:r>
      <w:r>
        <w:t xml:space="preserve"> </w:t>
      </w:r>
      <w:r>
        <w:rPr>
          <w:lang w:val="es-BO"/>
        </w:rPr>
        <w:t>Se debe utilizar la tasa de cambio del último día de la gestión del Banco Central del País de Origen.</w:t>
      </w:r>
    </w:p>
    <w:p w14:paraId="1C941015" w14:textId="0AB3D472" w:rsidR="00B46E4A" w:rsidRPr="00DD20B7" w:rsidRDefault="00B46E4A">
      <w:pPr>
        <w:pStyle w:val="Textonotapie"/>
        <w:rPr>
          <w:lang w:val="es-BO"/>
        </w:rPr>
      </w:pPr>
    </w:p>
  </w:footnote>
  <w:footnote w:id="6">
    <w:p w14:paraId="22BDED8C" w14:textId="13A6E796" w:rsidR="00B46E4A" w:rsidRPr="00B57A3F" w:rsidDel="00C86731" w:rsidRDefault="00B46E4A" w:rsidP="00B57A3F">
      <w:pPr>
        <w:pStyle w:val="Textonotapie"/>
        <w:jc w:val="both"/>
        <w:rPr>
          <w:del w:id="41" w:author="Miguel Alejandro Velarde Rocha" w:date="2018-01-12T09:39:00Z"/>
          <w:lang w:val="es-ES"/>
        </w:rPr>
      </w:pPr>
    </w:p>
  </w:footnote>
  <w:footnote w:id="7">
    <w:p w14:paraId="6B4ED7D1" w14:textId="77777777" w:rsidR="00B46E4A" w:rsidRPr="009A6BE2" w:rsidRDefault="00B46E4A" w:rsidP="00A562CC">
      <w:pPr>
        <w:pStyle w:val="Textonotapie"/>
        <w:tabs>
          <w:tab w:val="left" w:pos="426"/>
        </w:tabs>
        <w:ind w:left="426" w:hanging="426"/>
        <w:rPr>
          <w:lang w:val="es-ES"/>
        </w:rPr>
      </w:pPr>
      <w:r w:rsidRPr="00942B92">
        <w:rPr>
          <w:lang w:val="en-US"/>
        </w:rPr>
        <w:footnoteRef/>
      </w:r>
      <w:r w:rsidRPr="00DC4864">
        <w:rPr>
          <w:lang w:val="es-ES"/>
        </w:rPr>
        <w:tab/>
        <w:t>Remitirse a los convenios C087, C098, C029, C105, C100, C111, C138, C182 sobre los cuales se puede obtener información en la dirección www.ilo.org/ilolex/english/docs/declworld.htm.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B731" w14:textId="776536D7" w:rsidR="00B46E4A" w:rsidRDefault="00B46E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BA9C" w14:textId="00F5CFB8" w:rsidR="00B46E4A" w:rsidRPr="00C546ED" w:rsidRDefault="00B46E4A" w:rsidP="00C546ED">
    <w:pPr>
      <w:pStyle w:val="Encabezado"/>
      <w:jc w:val="right"/>
      <w:rPr>
        <w:lang w:val="es-ES"/>
      </w:rPr>
    </w:pPr>
    <w:r w:rsidRPr="00AB36C5">
      <w:rPr>
        <w:lang w:val="es-ES"/>
      </w:rPr>
      <w:fldChar w:fldCharType="begin"/>
    </w:r>
    <w:r w:rsidRPr="00AB36C5">
      <w:rPr>
        <w:lang w:val="es-ES"/>
      </w:rPr>
      <w:instrText>PAGE   \* MERGEFORMAT</w:instrText>
    </w:r>
    <w:r w:rsidRPr="00AB36C5">
      <w:rPr>
        <w:lang w:val="es-ES"/>
      </w:rPr>
      <w:fldChar w:fldCharType="separate"/>
    </w:r>
    <w:r w:rsidR="00CC4C50">
      <w:rPr>
        <w:noProof/>
        <w:lang w:val="es-ES"/>
      </w:rPr>
      <w:t>21</w:t>
    </w:r>
    <w:r w:rsidRPr="00AB36C5">
      <w:rPr>
        <w:lang w:val="es-ES"/>
      </w:rPr>
      <w:fldChar w:fldCharType="end"/>
    </w:r>
    <w:r>
      <w:rPr>
        <w:lang w:val="es-ES"/>
      </w:rPr>
      <w:t xml:space="preserve">                                                                                  S</w:t>
    </w:r>
    <w:r w:rsidRPr="00C546ED">
      <w:rPr>
        <w:lang w:val="es-ES"/>
      </w:rPr>
      <w:t>ección</w:t>
    </w:r>
    <w:r>
      <w:rPr>
        <w:lang w:val="es-ES"/>
      </w:rPr>
      <w:t xml:space="preserve"> IV</w:t>
    </w:r>
    <w:r w:rsidRPr="00C546ED">
      <w:rPr>
        <w:lang w:val="es-ES"/>
      </w:rPr>
      <w:t>.</w:t>
    </w:r>
    <w:r>
      <w:rPr>
        <w:lang w:val="es-ES"/>
      </w:rPr>
      <w:t xml:space="preserve"> Formularios de solicitud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10D7" w14:textId="7902B1A0" w:rsidR="00B46E4A" w:rsidRDefault="00B46E4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1EF3" w14:textId="1DD19D66" w:rsidR="00B46E4A" w:rsidRDefault="00B46E4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8E85A" w14:textId="0D9006BC" w:rsidR="00B46E4A" w:rsidRPr="00C546ED" w:rsidRDefault="00B46E4A" w:rsidP="00C546ED">
    <w:pPr>
      <w:pStyle w:val="Encabezado"/>
      <w:jc w:val="right"/>
      <w:rPr>
        <w:lang w:val="es-ES"/>
      </w:rPr>
    </w:pPr>
    <w:r w:rsidRPr="00AB36C5">
      <w:rPr>
        <w:lang w:val="es-ES"/>
      </w:rPr>
      <w:fldChar w:fldCharType="begin"/>
    </w:r>
    <w:r w:rsidRPr="00AB36C5">
      <w:rPr>
        <w:lang w:val="es-ES"/>
      </w:rPr>
      <w:instrText>PAGE   \* MERGEFORMAT</w:instrText>
    </w:r>
    <w:r w:rsidRPr="00AB36C5">
      <w:rPr>
        <w:lang w:val="es-ES"/>
      </w:rPr>
      <w:fldChar w:fldCharType="separate"/>
    </w:r>
    <w:r w:rsidR="00CC4C50">
      <w:rPr>
        <w:noProof/>
        <w:lang w:val="es-ES"/>
      </w:rPr>
      <w:t>29</w:t>
    </w:r>
    <w:r w:rsidRPr="00AB36C5">
      <w:rPr>
        <w:lang w:val="es-ES"/>
      </w:rPr>
      <w:fldChar w:fldCharType="end"/>
    </w:r>
    <w:r>
      <w:rPr>
        <w:lang w:val="es-ES"/>
      </w:rPr>
      <w:t xml:space="preserve">                                                                                  S</w:t>
    </w:r>
    <w:r w:rsidRPr="00C546ED">
      <w:rPr>
        <w:lang w:val="es-ES"/>
      </w:rPr>
      <w:t>ección</w:t>
    </w:r>
    <w:r>
      <w:rPr>
        <w:lang w:val="es-ES"/>
      </w:rPr>
      <w:t xml:space="preserve"> V</w:t>
    </w:r>
    <w:r w:rsidRPr="00C546ED">
      <w:rPr>
        <w:lang w:val="es-ES"/>
      </w:rPr>
      <w:t>.</w:t>
    </w:r>
    <w:r>
      <w:rPr>
        <w:lang w:val="es-ES"/>
      </w:rPr>
      <w:t xml:space="preserve"> Criterios de Elegibilidad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1DD8" w14:textId="712E71D3" w:rsidR="00B46E4A" w:rsidRDefault="00B46E4A">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8332" w14:textId="645F6742" w:rsidR="00B46E4A" w:rsidRDefault="00B46E4A">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5611" w14:textId="3B093BC6" w:rsidR="00B46E4A" w:rsidRPr="00C546ED" w:rsidRDefault="00B46E4A" w:rsidP="00C546ED">
    <w:pPr>
      <w:pStyle w:val="Encabezado"/>
      <w:jc w:val="right"/>
      <w:rPr>
        <w:lang w:val="es-ES"/>
      </w:rPr>
    </w:pPr>
    <w:r w:rsidRPr="00AB36C5">
      <w:rPr>
        <w:lang w:val="es-ES"/>
      </w:rPr>
      <w:fldChar w:fldCharType="begin"/>
    </w:r>
    <w:r w:rsidRPr="00AB36C5">
      <w:rPr>
        <w:lang w:val="es-ES"/>
      </w:rPr>
      <w:instrText>PAGE   \* MERGEFORMAT</w:instrText>
    </w:r>
    <w:r w:rsidRPr="00AB36C5">
      <w:rPr>
        <w:lang w:val="es-ES"/>
      </w:rPr>
      <w:fldChar w:fldCharType="separate"/>
    </w:r>
    <w:r w:rsidR="00CC4C50">
      <w:rPr>
        <w:noProof/>
        <w:lang w:val="es-ES"/>
      </w:rPr>
      <w:t>32</w:t>
    </w:r>
    <w:r w:rsidRPr="00AB36C5">
      <w:rPr>
        <w:lang w:val="es-ES"/>
      </w:rPr>
      <w:fldChar w:fldCharType="end"/>
    </w:r>
    <w:r>
      <w:rPr>
        <w:lang w:val="es-ES"/>
      </w:rPr>
      <w:t xml:space="preserve">  Sección VII – Alcance de las Obras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AC4A3" w14:textId="25706856" w:rsidR="00B46E4A" w:rsidRDefault="00B46E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007B2722"/>
    <w:multiLevelType w:val="hybridMultilevel"/>
    <w:tmpl w:val="B9E2A79A"/>
    <w:lvl w:ilvl="0" w:tplc="1408B412">
      <w:start w:val="2"/>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57B6B46"/>
    <w:multiLevelType w:val="hybridMultilevel"/>
    <w:tmpl w:val="875E8CEC"/>
    <w:lvl w:ilvl="0" w:tplc="9E14EA3E">
      <w:start w:val="1"/>
      <w:numFmt w:val="lowerLetter"/>
      <w:lvlText w:val="(%1)"/>
      <w:lvlJc w:val="left"/>
      <w:pPr>
        <w:ind w:left="2700" w:hanging="360"/>
      </w:pPr>
      <w:rPr>
        <w:rFonts w:hint="default"/>
      </w:r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3">
    <w:nsid w:val="0DAD57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5B7751"/>
    <w:multiLevelType w:val="hybridMultilevel"/>
    <w:tmpl w:val="569AC268"/>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5">
    <w:nsid w:val="1BBE07C1"/>
    <w:multiLevelType w:val="hybridMultilevel"/>
    <w:tmpl w:val="C220E2E0"/>
    <w:lvl w:ilvl="0" w:tplc="8CCA9D8E">
      <w:start w:val="1"/>
      <w:numFmt w:val="lowerRoman"/>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E736B99"/>
    <w:multiLevelType w:val="hybridMultilevel"/>
    <w:tmpl w:val="2D020244"/>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nsid w:val="1F52475F"/>
    <w:multiLevelType w:val="hybridMultilevel"/>
    <w:tmpl w:val="4C40BABE"/>
    <w:lvl w:ilvl="0" w:tplc="C590A6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65126E"/>
    <w:multiLevelType w:val="multilevel"/>
    <w:tmpl w:val="F9EA3D6A"/>
    <w:lvl w:ilvl="0">
      <w:start w:val="1"/>
      <w:numFmt w:val="decimal"/>
      <w:pStyle w:val="Ttulo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9">
    <w:nsid w:val="21F14FA1"/>
    <w:multiLevelType w:val="hybridMultilevel"/>
    <w:tmpl w:val="1D6280B0"/>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A13EA4"/>
    <w:multiLevelType w:val="hybridMultilevel"/>
    <w:tmpl w:val="E252D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0B27ED"/>
    <w:multiLevelType w:val="hybridMultilevel"/>
    <w:tmpl w:val="5BE49BF2"/>
    <w:lvl w:ilvl="0" w:tplc="8CCA9D8E">
      <w:start w:val="1"/>
      <w:numFmt w:val="lowerRoman"/>
      <w:lvlText w:val="%1."/>
      <w:lvlJc w:val="left"/>
      <w:pPr>
        <w:ind w:left="1069"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F016F3F"/>
    <w:multiLevelType w:val="hybridMultilevel"/>
    <w:tmpl w:val="2D020244"/>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4">
    <w:nsid w:val="342664AE"/>
    <w:multiLevelType w:val="multilevel"/>
    <w:tmpl w:val="5FA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358C785B"/>
    <w:multiLevelType w:val="hybridMultilevel"/>
    <w:tmpl w:val="7840A7AE"/>
    <w:lvl w:ilvl="0" w:tplc="5F6082F8">
      <w:start w:val="3"/>
      <w:numFmt w:val="decimal"/>
      <w:lvlText w:val="%1."/>
      <w:lvlJc w:val="left"/>
      <w:pPr>
        <w:tabs>
          <w:tab w:val="num" w:pos="720"/>
        </w:tabs>
        <w:ind w:left="720" w:hanging="360"/>
      </w:pPr>
      <w:rPr>
        <w:rFonts w:cs="Times New Roman" w:hint="default"/>
        <w:sz w:val="24"/>
      </w:rPr>
    </w:lvl>
    <w:lvl w:ilvl="1" w:tplc="3878B9F8">
      <w:start w:val="1"/>
      <w:numFmt w:val="lowerRoman"/>
      <w:lvlText w:val="(%2)"/>
      <w:lvlJc w:val="left"/>
      <w:pPr>
        <w:tabs>
          <w:tab w:val="num" w:pos="1800"/>
        </w:tabs>
        <w:ind w:left="1800" w:hanging="720"/>
      </w:pPr>
      <w:rPr>
        <w:rFonts w:cs="Times New Roman" w:hint="default"/>
      </w:rPr>
    </w:lvl>
    <w:lvl w:ilvl="2" w:tplc="84E6FF0A">
      <w:start w:val="1"/>
      <w:numFmt w:val="lowerLetter"/>
      <w:lvlText w:val="(%3)"/>
      <w:lvlJc w:val="left"/>
      <w:pPr>
        <w:tabs>
          <w:tab w:val="num" w:pos="2340"/>
        </w:tabs>
        <w:ind w:left="2340" w:hanging="360"/>
      </w:pPr>
      <w:rPr>
        <w:rFonts w:cs="Times New Roman" w:hint="default"/>
        <w:i w:val="0"/>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38740439"/>
    <w:multiLevelType w:val="hybridMultilevel"/>
    <w:tmpl w:val="AE64BD4E"/>
    <w:lvl w:ilvl="0" w:tplc="400A000B">
      <w:start w:val="1"/>
      <w:numFmt w:val="bullet"/>
      <w:lvlText w:val=""/>
      <w:lvlJc w:val="left"/>
      <w:pPr>
        <w:ind w:left="8724" w:hanging="360"/>
      </w:pPr>
      <w:rPr>
        <w:rFonts w:ascii="Wingdings" w:hAnsi="Wingdings" w:hint="default"/>
      </w:rPr>
    </w:lvl>
    <w:lvl w:ilvl="1" w:tplc="400A0003" w:tentative="1">
      <w:start w:val="1"/>
      <w:numFmt w:val="bullet"/>
      <w:lvlText w:val="o"/>
      <w:lvlJc w:val="left"/>
      <w:pPr>
        <w:ind w:left="9444" w:hanging="360"/>
      </w:pPr>
      <w:rPr>
        <w:rFonts w:ascii="Courier New" w:hAnsi="Courier New" w:cs="Courier New" w:hint="default"/>
      </w:rPr>
    </w:lvl>
    <w:lvl w:ilvl="2" w:tplc="400A0005" w:tentative="1">
      <w:start w:val="1"/>
      <w:numFmt w:val="bullet"/>
      <w:lvlText w:val=""/>
      <w:lvlJc w:val="left"/>
      <w:pPr>
        <w:ind w:left="10164" w:hanging="360"/>
      </w:pPr>
      <w:rPr>
        <w:rFonts w:ascii="Wingdings" w:hAnsi="Wingdings" w:hint="default"/>
      </w:rPr>
    </w:lvl>
    <w:lvl w:ilvl="3" w:tplc="400A0001" w:tentative="1">
      <w:start w:val="1"/>
      <w:numFmt w:val="bullet"/>
      <w:lvlText w:val=""/>
      <w:lvlJc w:val="left"/>
      <w:pPr>
        <w:ind w:left="10884" w:hanging="360"/>
      </w:pPr>
      <w:rPr>
        <w:rFonts w:ascii="Symbol" w:hAnsi="Symbol" w:hint="default"/>
      </w:rPr>
    </w:lvl>
    <w:lvl w:ilvl="4" w:tplc="400A0003" w:tentative="1">
      <w:start w:val="1"/>
      <w:numFmt w:val="bullet"/>
      <w:lvlText w:val="o"/>
      <w:lvlJc w:val="left"/>
      <w:pPr>
        <w:ind w:left="11604" w:hanging="360"/>
      </w:pPr>
      <w:rPr>
        <w:rFonts w:ascii="Courier New" w:hAnsi="Courier New" w:cs="Courier New" w:hint="default"/>
      </w:rPr>
    </w:lvl>
    <w:lvl w:ilvl="5" w:tplc="400A0005" w:tentative="1">
      <w:start w:val="1"/>
      <w:numFmt w:val="bullet"/>
      <w:lvlText w:val=""/>
      <w:lvlJc w:val="left"/>
      <w:pPr>
        <w:ind w:left="12324" w:hanging="360"/>
      </w:pPr>
      <w:rPr>
        <w:rFonts w:ascii="Wingdings" w:hAnsi="Wingdings" w:hint="default"/>
      </w:rPr>
    </w:lvl>
    <w:lvl w:ilvl="6" w:tplc="400A0001" w:tentative="1">
      <w:start w:val="1"/>
      <w:numFmt w:val="bullet"/>
      <w:lvlText w:val=""/>
      <w:lvlJc w:val="left"/>
      <w:pPr>
        <w:ind w:left="13044" w:hanging="360"/>
      </w:pPr>
      <w:rPr>
        <w:rFonts w:ascii="Symbol" w:hAnsi="Symbol" w:hint="default"/>
      </w:rPr>
    </w:lvl>
    <w:lvl w:ilvl="7" w:tplc="400A0003" w:tentative="1">
      <w:start w:val="1"/>
      <w:numFmt w:val="bullet"/>
      <w:lvlText w:val="o"/>
      <w:lvlJc w:val="left"/>
      <w:pPr>
        <w:ind w:left="13764" w:hanging="360"/>
      </w:pPr>
      <w:rPr>
        <w:rFonts w:ascii="Courier New" w:hAnsi="Courier New" w:cs="Courier New" w:hint="default"/>
      </w:rPr>
    </w:lvl>
    <w:lvl w:ilvl="8" w:tplc="400A0005" w:tentative="1">
      <w:start w:val="1"/>
      <w:numFmt w:val="bullet"/>
      <w:lvlText w:val=""/>
      <w:lvlJc w:val="left"/>
      <w:pPr>
        <w:ind w:left="14484" w:hanging="360"/>
      </w:pPr>
      <w:rPr>
        <w:rFonts w:ascii="Wingdings" w:hAnsi="Wingdings" w:hint="default"/>
      </w:rPr>
    </w:lvl>
  </w:abstractNum>
  <w:abstractNum w:abstractNumId="18">
    <w:nsid w:val="38821F2E"/>
    <w:multiLevelType w:val="hybridMultilevel"/>
    <w:tmpl w:val="1540A48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462C8702">
      <w:start w:val="1"/>
      <w:numFmt w:val="lowerLetter"/>
      <w:lvlText w:val="%5)"/>
      <w:lvlJc w:val="left"/>
      <w:pPr>
        <w:ind w:left="3600" w:hanging="360"/>
      </w:pPr>
      <w:rPr>
        <w:rFonts w:hint="default"/>
        <w:b/>
      </w:rPr>
    </w:lvl>
    <w:lvl w:ilvl="5" w:tplc="040C001B">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3C0B334E"/>
    <w:multiLevelType w:val="hybridMultilevel"/>
    <w:tmpl w:val="DA58EF1A"/>
    <w:lvl w:ilvl="0" w:tplc="AE5C9A9A">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132827"/>
    <w:multiLevelType w:val="hybridMultilevel"/>
    <w:tmpl w:val="1D406154"/>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ED10A5F"/>
    <w:multiLevelType w:val="multilevel"/>
    <w:tmpl w:val="C1962FC6"/>
    <w:lvl w:ilvl="0">
      <w:start w:val="1"/>
      <w:numFmt w:val="decimal"/>
      <w:pStyle w:val="Header1-Clauses"/>
      <w:isLgl/>
      <w:lvlText w:val="%1."/>
      <w:lvlJc w:val="left"/>
      <w:pPr>
        <w:tabs>
          <w:tab w:val="num" w:pos="432"/>
        </w:tabs>
        <w:ind w:left="432" w:hanging="432"/>
      </w:pPr>
      <w:rPr>
        <w:b w:val="0"/>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lang w:val="es-CO"/>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nsid w:val="421C00AF"/>
    <w:multiLevelType w:val="hybridMultilevel"/>
    <w:tmpl w:val="3356E808"/>
    <w:lvl w:ilvl="0" w:tplc="84E6FF0A">
      <w:start w:val="1"/>
      <w:numFmt w:val="lowerLetter"/>
      <w:lvlText w:val="(%1)"/>
      <w:lvlJc w:val="left"/>
      <w:pPr>
        <w:ind w:left="96" w:hanging="360"/>
      </w:pPr>
      <w:rPr>
        <w:rFonts w:cs="Times New Roman" w:hint="default"/>
        <w:b w:val="0"/>
        <w:i w:val="0"/>
      </w:rPr>
    </w:lvl>
    <w:lvl w:ilvl="1" w:tplc="040C0019">
      <w:start w:val="1"/>
      <w:numFmt w:val="lowerLetter"/>
      <w:lvlText w:val="%2."/>
      <w:lvlJc w:val="left"/>
      <w:pPr>
        <w:ind w:left="816" w:hanging="360"/>
      </w:pPr>
    </w:lvl>
    <w:lvl w:ilvl="2" w:tplc="040C001B" w:tentative="1">
      <w:start w:val="1"/>
      <w:numFmt w:val="lowerRoman"/>
      <w:lvlText w:val="%3."/>
      <w:lvlJc w:val="right"/>
      <w:pPr>
        <w:ind w:left="1536" w:hanging="180"/>
      </w:pPr>
    </w:lvl>
    <w:lvl w:ilvl="3" w:tplc="040C000F" w:tentative="1">
      <w:start w:val="1"/>
      <w:numFmt w:val="decimal"/>
      <w:lvlText w:val="%4."/>
      <w:lvlJc w:val="left"/>
      <w:pPr>
        <w:ind w:left="2256" w:hanging="360"/>
      </w:pPr>
    </w:lvl>
    <w:lvl w:ilvl="4" w:tplc="040C0019" w:tentative="1">
      <w:start w:val="1"/>
      <w:numFmt w:val="lowerLetter"/>
      <w:lvlText w:val="%5."/>
      <w:lvlJc w:val="left"/>
      <w:pPr>
        <w:ind w:left="2976" w:hanging="360"/>
      </w:pPr>
    </w:lvl>
    <w:lvl w:ilvl="5" w:tplc="040C001B" w:tentative="1">
      <w:start w:val="1"/>
      <w:numFmt w:val="lowerRoman"/>
      <w:lvlText w:val="%6."/>
      <w:lvlJc w:val="right"/>
      <w:pPr>
        <w:ind w:left="3696" w:hanging="180"/>
      </w:pPr>
    </w:lvl>
    <w:lvl w:ilvl="6" w:tplc="040C000F" w:tentative="1">
      <w:start w:val="1"/>
      <w:numFmt w:val="decimal"/>
      <w:lvlText w:val="%7."/>
      <w:lvlJc w:val="left"/>
      <w:pPr>
        <w:ind w:left="4416" w:hanging="360"/>
      </w:pPr>
    </w:lvl>
    <w:lvl w:ilvl="7" w:tplc="040C0019" w:tentative="1">
      <w:start w:val="1"/>
      <w:numFmt w:val="lowerLetter"/>
      <w:lvlText w:val="%8."/>
      <w:lvlJc w:val="left"/>
      <w:pPr>
        <w:ind w:left="5136" w:hanging="360"/>
      </w:pPr>
    </w:lvl>
    <w:lvl w:ilvl="8" w:tplc="040C001B" w:tentative="1">
      <w:start w:val="1"/>
      <w:numFmt w:val="lowerRoman"/>
      <w:lvlText w:val="%9."/>
      <w:lvlJc w:val="right"/>
      <w:pPr>
        <w:ind w:left="5856" w:hanging="180"/>
      </w:pPr>
    </w:lvl>
  </w:abstractNum>
  <w:abstractNum w:abstractNumId="24">
    <w:nsid w:val="429641CF"/>
    <w:multiLevelType w:val="hybridMultilevel"/>
    <w:tmpl w:val="D3B6830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3346D2E"/>
    <w:multiLevelType w:val="hybridMultilevel"/>
    <w:tmpl w:val="75B88472"/>
    <w:lvl w:ilvl="0" w:tplc="8CCA9D8E">
      <w:start w:val="1"/>
      <w:numFmt w:val="lowerRoman"/>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49B26BF7"/>
    <w:multiLevelType w:val="hybridMultilevel"/>
    <w:tmpl w:val="3DC2A44C"/>
    <w:lvl w:ilvl="0" w:tplc="3CD65D8A">
      <w:start w:val="1"/>
      <w:numFmt w:val="lowerRoman"/>
      <w:lvlText w:val="(%1)"/>
      <w:lvlJc w:val="left"/>
      <w:pPr>
        <w:ind w:left="720" w:hanging="360"/>
      </w:pPr>
      <w:rPr>
        <w:rFonts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EA5C5B"/>
    <w:multiLevelType w:val="hybridMultilevel"/>
    <w:tmpl w:val="A8BA6312"/>
    <w:lvl w:ilvl="0" w:tplc="7458C63A">
      <w:start w:val="1"/>
      <w:numFmt w:val="lowerLetter"/>
      <w:lvlText w:val="(%1)"/>
      <w:lvlJc w:val="left"/>
      <w:pPr>
        <w:ind w:left="1440" w:hanging="360"/>
      </w:pPr>
      <w:rPr>
        <w:rFonts w:ascii="Times New Roman" w:hAnsi="Times New Roman" w:cs="Times New Roman" w:hint="default"/>
        <w:sz w:val="24"/>
        <w:szCs w:val="24"/>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4E0961D5"/>
    <w:multiLevelType w:val="hybridMultilevel"/>
    <w:tmpl w:val="D3B6830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944519E"/>
    <w:multiLevelType w:val="hybridMultilevel"/>
    <w:tmpl w:val="A4166A8C"/>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173F12"/>
    <w:multiLevelType w:val="hybridMultilevel"/>
    <w:tmpl w:val="D16A6404"/>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45A2915"/>
    <w:multiLevelType w:val="hybridMultilevel"/>
    <w:tmpl w:val="9EC2F4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B7721F"/>
    <w:multiLevelType w:val="hybridMultilevel"/>
    <w:tmpl w:val="9A4011A4"/>
    <w:lvl w:ilvl="0" w:tplc="AE5C9A9A">
      <w:start w:val="1"/>
      <w:numFmt w:val="bullet"/>
      <w:lvlText w:val=""/>
      <w:lvlJc w:val="left"/>
      <w:pPr>
        <w:ind w:left="720" w:hanging="360"/>
      </w:pPr>
      <w:rPr>
        <w:rFonts w:ascii="Wingdings" w:hAnsi="Wingding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325093"/>
    <w:multiLevelType w:val="hybridMultilevel"/>
    <w:tmpl w:val="278444E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A883770"/>
    <w:multiLevelType w:val="hybridMultilevel"/>
    <w:tmpl w:val="FBBAB8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6B8653F7"/>
    <w:multiLevelType w:val="hybridMultilevel"/>
    <w:tmpl w:val="DF38FD8E"/>
    <w:lvl w:ilvl="0" w:tplc="040C0017">
      <w:start w:val="1"/>
      <w:numFmt w:val="lowerLetter"/>
      <w:lvlText w:val="%1)"/>
      <w:lvlJc w:val="left"/>
      <w:pPr>
        <w:ind w:left="1440" w:hanging="360"/>
      </w:pPr>
      <w:rPr>
        <w:rFonts w:hint="default"/>
        <w:b w:val="0"/>
        <w:i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BF909AE"/>
    <w:multiLevelType w:val="hybridMultilevel"/>
    <w:tmpl w:val="55A03788"/>
    <w:lvl w:ilvl="0" w:tplc="9E14EA3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773443"/>
    <w:multiLevelType w:val="hybridMultilevel"/>
    <w:tmpl w:val="49ACBA18"/>
    <w:lvl w:ilvl="0" w:tplc="876A87F4">
      <w:start w:val="1"/>
      <w:numFmt w:val="lowerRoman"/>
      <w:lvlText w:val="%1)"/>
      <w:lvlJc w:val="left"/>
      <w:pPr>
        <w:ind w:left="2061" w:hanging="360"/>
      </w:pPr>
      <w:rPr>
        <w:rFont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40">
    <w:nsid w:val="75B97FB1"/>
    <w:multiLevelType w:val="hybridMultilevel"/>
    <w:tmpl w:val="D6DEA1A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nsid w:val="795D388B"/>
    <w:multiLevelType w:val="hybridMultilevel"/>
    <w:tmpl w:val="C5607688"/>
    <w:lvl w:ilvl="0" w:tplc="8F3C652C">
      <w:start w:val="1"/>
      <w:numFmt w:val="decimal"/>
      <w:lvlText w:val="%1."/>
      <w:lvlJc w:val="left"/>
      <w:pPr>
        <w:ind w:left="734" w:hanging="360"/>
      </w:pPr>
      <w:rPr>
        <w:rFonts w:hint="default"/>
      </w:rPr>
    </w:lvl>
    <w:lvl w:ilvl="1" w:tplc="040C0019" w:tentative="1">
      <w:start w:val="1"/>
      <w:numFmt w:val="lowerLetter"/>
      <w:lvlText w:val="%2."/>
      <w:lvlJc w:val="left"/>
      <w:pPr>
        <w:ind w:left="1454" w:hanging="360"/>
      </w:pPr>
    </w:lvl>
    <w:lvl w:ilvl="2" w:tplc="040C001B" w:tentative="1">
      <w:start w:val="1"/>
      <w:numFmt w:val="lowerRoman"/>
      <w:lvlText w:val="%3."/>
      <w:lvlJc w:val="right"/>
      <w:pPr>
        <w:ind w:left="2174" w:hanging="180"/>
      </w:pPr>
    </w:lvl>
    <w:lvl w:ilvl="3" w:tplc="040C000F" w:tentative="1">
      <w:start w:val="1"/>
      <w:numFmt w:val="decimal"/>
      <w:lvlText w:val="%4."/>
      <w:lvlJc w:val="left"/>
      <w:pPr>
        <w:ind w:left="2894" w:hanging="360"/>
      </w:pPr>
    </w:lvl>
    <w:lvl w:ilvl="4" w:tplc="040C0019" w:tentative="1">
      <w:start w:val="1"/>
      <w:numFmt w:val="lowerLetter"/>
      <w:lvlText w:val="%5."/>
      <w:lvlJc w:val="left"/>
      <w:pPr>
        <w:ind w:left="3614" w:hanging="360"/>
      </w:pPr>
    </w:lvl>
    <w:lvl w:ilvl="5" w:tplc="040C001B" w:tentative="1">
      <w:start w:val="1"/>
      <w:numFmt w:val="lowerRoman"/>
      <w:lvlText w:val="%6."/>
      <w:lvlJc w:val="right"/>
      <w:pPr>
        <w:ind w:left="4334" w:hanging="180"/>
      </w:pPr>
    </w:lvl>
    <w:lvl w:ilvl="6" w:tplc="040C000F" w:tentative="1">
      <w:start w:val="1"/>
      <w:numFmt w:val="decimal"/>
      <w:lvlText w:val="%7."/>
      <w:lvlJc w:val="left"/>
      <w:pPr>
        <w:ind w:left="5054" w:hanging="360"/>
      </w:pPr>
    </w:lvl>
    <w:lvl w:ilvl="7" w:tplc="040C0019" w:tentative="1">
      <w:start w:val="1"/>
      <w:numFmt w:val="lowerLetter"/>
      <w:lvlText w:val="%8."/>
      <w:lvlJc w:val="left"/>
      <w:pPr>
        <w:ind w:left="5774" w:hanging="360"/>
      </w:pPr>
    </w:lvl>
    <w:lvl w:ilvl="8" w:tplc="040C001B" w:tentative="1">
      <w:start w:val="1"/>
      <w:numFmt w:val="lowerRoman"/>
      <w:lvlText w:val="%9."/>
      <w:lvlJc w:val="right"/>
      <w:pPr>
        <w:ind w:left="6494" w:hanging="180"/>
      </w:pPr>
    </w:lvl>
  </w:abstractNum>
  <w:abstractNum w:abstractNumId="42">
    <w:nsid w:val="7C4A68B3"/>
    <w:multiLevelType w:val="hybridMultilevel"/>
    <w:tmpl w:val="CA22F79C"/>
    <w:lvl w:ilvl="0" w:tplc="040C0017">
      <w:start w:val="1"/>
      <w:numFmt w:val="lowerLetter"/>
      <w:lvlText w:val="%1)"/>
      <w:lvlJc w:val="left"/>
      <w:pPr>
        <w:ind w:left="1440" w:hanging="360"/>
      </w:pPr>
      <w:rPr>
        <w:rFonts w:hint="default"/>
        <w:b w:val="0"/>
        <w:i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CA47ACF"/>
    <w:multiLevelType w:val="hybridMultilevel"/>
    <w:tmpl w:val="4E3E1A3C"/>
    <w:lvl w:ilvl="0" w:tplc="883AC3D8">
      <w:start w:val="1"/>
      <w:numFmt w:val="lowerLetter"/>
      <w:lvlText w:val="%1)"/>
      <w:lvlJc w:val="left"/>
      <w:pPr>
        <w:ind w:left="720" w:hanging="360"/>
      </w:pPr>
      <w:rPr>
        <w:rFonts w:cs="Times New Roman"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DD942A6"/>
    <w:multiLevelType w:val="hybridMultilevel"/>
    <w:tmpl w:val="5BA2DCD0"/>
    <w:lvl w:ilvl="0" w:tplc="9E14EA3E">
      <w:start w:val="1"/>
      <w:numFmt w:val="lowerLetter"/>
      <w:lvlText w:val="(%1)"/>
      <w:lvlJc w:val="left"/>
      <w:pPr>
        <w:ind w:left="1309" w:hanging="360"/>
      </w:pPr>
      <w:rPr>
        <w:rFonts w:hint="default"/>
      </w:rPr>
    </w:lvl>
    <w:lvl w:ilvl="1" w:tplc="040C0019" w:tentative="1">
      <w:start w:val="1"/>
      <w:numFmt w:val="lowerLetter"/>
      <w:lvlText w:val="%2."/>
      <w:lvlJc w:val="left"/>
      <w:pPr>
        <w:ind w:left="2029" w:hanging="360"/>
      </w:pPr>
    </w:lvl>
    <w:lvl w:ilvl="2" w:tplc="040C001B" w:tentative="1">
      <w:start w:val="1"/>
      <w:numFmt w:val="lowerRoman"/>
      <w:lvlText w:val="%3."/>
      <w:lvlJc w:val="right"/>
      <w:pPr>
        <w:ind w:left="2749" w:hanging="180"/>
      </w:pPr>
    </w:lvl>
    <w:lvl w:ilvl="3" w:tplc="040C000F" w:tentative="1">
      <w:start w:val="1"/>
      <w:numFmt w:val="decimal"/>
      <w:lvlText w:val="%4."/>
      <w:lvlJc w:val="left"/>
      <w:pPr>
        <w:ind w:left="3469" w:hanging="360"/>
      </w:pPr>
    </w:lvl>
    <w:lvl w:ilvl="4" w:tplc="040C0019" w:tentative="1">
      <w:start w:val="1"/>
      <w:numFmt w:val="lowerLetter"/>
      <w:lvlText w:val="%5."/>
      <w:lvlJc w:val="left"/>
      <w:pPr>
        <w:ind w:left="4189" w:hanging="360"/>
      </w:pPr>
    </w:lvl>
    <w:lvl w:ilvl="5" w:tplc="040C001B" w:tentative="1">
      <w:start w:val="1"/>
      <w:numFmt w:val="lowerRoman"/>
      <w:lvlText w:val="%6."/>
      <w:lvlJc w:val="right"/>
      <w:pPr>
        <w:ind w:left="4909" w:hanging="180"/>
      </w:pPr>
    </w:lvl>
    <w:lvl w:ilvl="6" w:tplc="040C000F" w:tentative="1">
      <w:start w:val="1"/>
      <w:numFmt w:val="decimal"/>
      <w:lvlText w:val="%7."/>
      <w:lvlJc w:val="left"/>
      <w:pPr>
        <w:ind w:left="5629" w:hanging="360"/>
      </w:pPr>
    </w:lvl>
    <w:lvl w:ilvl="7" w:tplc="040C0019" w:tentative="1">
      <w:start w:val="1"/>
      <w:numFmt w:val="lowerLetter"/>
      <w:lvlText w:val="%8."/>
      <w:lvlJc w:val="left"/>
      <w:pPr>
        <w:ind w:left="6349" w:hanging="360"/>
      </w:pPr>
    </w:lvl>
    <w:lvl w:ilvl="8" w:tplc="040C001B" w:tentative="1">
      <w:start w:val="1"/>
      <w:numFmt w:val="lowerRoman"/>
      <w:lvlText w:val="%9."/>
      <w:lvlJc w:val="right"/>
      <w:pPr>
        <w:ind w:left="7069" w:hanging="180"/>
      </w:pPr>
    </w:lvl>
  </w:abstractNum>
  <w:num w:numId="1">
    <w:abstractNumId w:val="20"/>
  </w:num>
  <w:num w:numId="2">
    <w:abstractNumId w:val="38"/>
  </w:num>
  <w:num w:numId="3">
    <w:abstractNumId w:val="11"/>
  </w:num>
  <w:num w:numId="4">
    <w:abstractNumId w:val="34"/>
  </w:num>
  <w:num w:numId="5">
    <w:abstractNumId w:val="8"/>
  </w:num>
  <w:num w:numId="6">
    <w:abstractNumId w:val="28"/>
  </w:num>
  <w:num w:numId="7">
    <w:abstractNumId w:val="22"/>
  </w:num>
  <w:num w:numId="8">
    <w:abstractNumId w:val="19"/>
  </w:num>
  <w:num w:numId="9">
    <w:abstractNumId w:val="35"/>
  </w:num>
  <w:num w:numId="10">
    <w:abstractNumId w:val="41"/>
  </w:num>
  <w:num w:numId="11">
    <w:abstractNumId w:val="31"/>
  </w:num>
  <w:num w:numId="12">
    <w:abstractNumId w:val="43"/>
  </w:num>
  <w:num w:numId="13">
    <w:abstractNumId w:val="3"/>
  </w:num>
  <w:num w:numId="14">
    <w:abstractNumId w:val="10"/>
  </w:num>
  <w:num w:numId="15">
    <w:abstractNumId w:val="2"/>
  </w:num>
  <w:num w:numId="16">
    <w:abstractNumId w:val="23"/>
  </w:num>
  <w:num w:numId="17">
    <w:abstractNumId w:val="16"/>
  </w:num>
  <w:num w:numId="18">
    <w:abstractNumId w:val="27"/>
  </w:num>
  <w:num w:numId="19">
    <w:abstractNumId w:val="37"/>
  </w:num>
  <w:num w:numId="20">
    <w:abstractNumId w:val="26"/>
  </w:num>
  <w:num w:numId="21">
    <w:abstractNumId w:val="30"/>
  </w:num>
  <w:num w:numId="22">
    <w:abstractNumId w:val="44"/>
  </w:num>
  <w:num w:numId="23">
    <w:abstractNumId w:val="24"/>
  </w:num>
  <w:num w:numId="24">
    <w:abstractNumId w:val="32"/>
  </w:num>
  <w:num w:numId="25">
    <w:abstractNumId w:val="42"/>
  </w:num>
  <w:num w:numId="26">
    <w:abstractNumId w:val="9"/>
  </w:num>
  <w:num w:numId="27">
    <w:abstractNumId w:val="36"/>
  </w:num>
  <w:num w:numId="28">
    <w:abstractNumId w:val="29"/>
  </w:num>
  <w:num w:numId="29">
    <w:abstractNumId w:val="21"/>
  </w:num>
  <w:num w:numId="30">
    <w:abstractNumId w:val="4"/>
  </w:num>
  <w:num w:numId="31">
    <w:abstractNumId w:val="39"/>
  </w:num>
  <w:num w:numId="32">
    <w:abstractNumId w:val="13"/>
  </w:num>
  <w:num w:numId="33">
    <w:abstractNumId w:val="6"/>
  </w:num>
  <w:num w:numId="34">
    <w:abstractNumId w:val="0"/>
  </w:num>
  <w:num w:numId="35">
    <w:abstractNumId w:val="15"/>
  </w:num>
  <w:num w:numId="36">
    <w:abstractNumId w:val="18"/>
  </w:num>
  <w:num w:numId="37">
    <w:abstractNumId w:val="40"/>
  </w:num>
  <w:num w:numId="38">
    <w:abstractNumId w:val="17"/>
  </w:num>
  <w:num w:numId="39">
    <w:abstractNumId w:val="1"/>
  </w:num>
  <w:num w:numId="40">
    <w:abstractNumId w:val="14"/>
  </w:num>
  <w:num w:numId="41">
    <w:abstractNumId w:val="33"/>
  </w:num>
  <w:num w:numId="42">
    <w:abstractNumId w:val="7"/>
  </w:num>
  <w:num w:numId="43">
    <w:abstractNumId w:val="5"/>
  </w:num>
  <w:num w:numId="44">
    <w:abstractNumId w:val="12"/>
  </w:num>
  <w:num w:numId="45">
    <w:abstractNumId w:val="25"/>
  </w:num>
  <w:num w:numId="46">
    <w:abstractNumId w:val="22"/>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guel Alejandro Velarde Rocha">
    <w15:presenceInfo w15:providerId="AD" w15:userId="S-1-5-21-3062018035-2919611864-2618287769-10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24"/>
    <w:rsid w:val="000003A4"/>
    <w:rsid w:val="00002C05"/>
    <w:rsid w:val="0001229D"/>
    <w:rsid w:val="00013524"/>
    <w:rsid w:val="00016D99"/>
    <w:rsid w:val="00021DF6"/>
    <w:rsid w:val="000221AB"/>
    <w:rsid w:val="00024779"/>
    <w:rsid w:val="00033EC0"/>
    <w:rsid w:val="000444DC"/>
    <w:rsid w:val="00054E07"/>
    <w:rsid w:val="00054E90"/>
    <w:rsid w:val="0005540A"/>
    <w:rsid w:val="00057F59"/>
    <w:rsid w:val="00061850"/>
    <w:rsid w:val="00063C74"/>
    <w:rsid w:val="000673D9"/>
    <w:rsid w:val="00070537"/>
    <w:rsid w:val="000740F6"/>
    <w:rsid w:val="0007536E"/>
    <w:rsid w:val="000767A8"/>
    <w:rsid w:val="00076907"/>
    <w:rsid w:val="000812DC"/>
    <w:rsid w:val="00081F72"/>
    <w:rsid w:val="000826A2"/>
    <w:rsid w:val="00084BA8"/>
    <w:rsid w:val="00085AAD"/>
    <w:rsid w:val="000870CA"/>
    <w:rsid w:val="000924F9"/>
    <w:rsid w:val="00095DC6"/>
    <w:rsid w:val="000967CE"/>
    <w:rsid w:val="000A1534"/>
    <w:rsid w:val="000A6E43"/>
    <w:rsid w:val="000B76D1"/>
    <w:rsid w:val="000C1280"/>
    <w:rsid w:val="000C230D"/>
    <w:rsid w:val="000C243D"/>
    <w:rsid w:val="000C33BE"/>
    <w:rsid w:val="000C3759"/>
    <w:rsid w:val="000C771B"/>
    <w:rsid w:val="000D5FCF"/>
    <w:rsid w:val="000E0EE0"/>
    <w:rsid w:val="000E1254"/>
    <w:rsid w:val="000E25BC"/>
    <w:rsid w:val="000E6935"/>
    <w:rsid w:val="000E73D3"/>
    <w:rsid w:val="000F093C"/>
    <w:rsid w:val="000F3DA4"/>
    <w:rsid w:val="000F4EFF"/>
    <w:rsid w:val="000F775C"/>
    <w:rsid w:val="000F7B66"/>
    <w:rsid w:val="00104AEE"/>
    <w:rsid w:val="0012107C"/>
    <w:rsid w:val="00121F84"/>
    <w:rsid w:val="0012220C"/>
    <w:rsid w:val="001300FC"/>
    <w:rsid w:val="001312EA"/>
    <w:rsid w:val="0013276C"/>
    <w:rsid w:val="0013287B"/>
    <w:rsid w:val="001400FE"/>
    <w:rsid w:val="001415A8"/>
    <w:rsid w:val="00141F6A"/>
    <w:rsid w:val="00145FAE"/>
    <w:rsid w:val="00146632"/>
    <w:rsid w:val="00146C8D"/>
    <w:rsid w:val="001503C3"/>
    <w:rsid w:val="00155B2F"/>
    <w:rsid w:val="00157D63"/>
    <w:rsid w:val="00163B72"/>
    <w:rsid w:val="00165BB2"/>
    <w:rsid w:val="00167931"/>
    <w:rsid w:val="001757F5"/>
    <w:rsid w:val="00176421"/>
    <w:rsid w:val="001824CA"/>
    <w:rsid w:val="001837D4"/>
    <w:rsid w:val="00183C7D"/>
    <w:rsid w:val="00183EB2"/>
    <w:rsid w:val="00184522"/>
    <w:rsid w:val="0018763D"/>
    <w:rsid w:val="00190B8C"/>
    <w:rsid w:val="00190E7F"/>
    <w:rsid w:val="0019352F"/>
    <w:rsid w:val="00193A1C"/>
    <w:rsid w:val="00193BA3"/>
    <w:rsid w:val="00197676"/>
    <w:rsid w:val="001A0BAE"/>
    <w:rsid w:val="001B2020"/>
    <w:rsid w:val="001B3EAD"/>
    <w:rsid w:val="001B4A21"/>
    <w:rsid w:val="001B663A"/>
    <w:rsid w:val="001B7E67"/>
    <w:rsid w:val="001C0AD2"/>
    <w:rsid w:val="001C2E2E"/>
    <w:rsid w:val="001C30F4"/>
    <w:rsid w:val="001D03EB"/>
    <w:rsid w:val="001D5172"/>
    <w:rsid w:val="001D662E"/>
    <w:rsid w:val="001D6977"/>
    <w:rsid w:val="001D75D7"/>
    <w:rsid w:val="001E5411"/>
    <w:rsid w:val="001E6D1A"/>
    <w:rsid w:val="001E784E"/>
    <w:rsid w:val="001F29F1"/>
    <w:rsid w:val="001F4ECB"/>
    <w:rsid w:val="00200A84"/>
    <w:rsid w:val="00202F5E"/>
    <w:rsid w:val="00205C57"/>
    <w:rsid w:val="002131B4"/>
    <w:rsid w:val="00222E5D"/>
    <w:rsid w:val="002231AB"/>
    <w:rsid w:val="00225011"/>
    <w:rsid w:val="0022510B"/>
    <w:rsid w:val="00226668"/>
    <w:rsid w:val="00232509"/>
    <w:rsid w:val="00236D86"/>
    <w:rsid w:val="002425A7"/>
    <w:rsid w:val="00244D79"/>
    <w:rsid w:val="002476E2"/>
    <w:rsid w:val="00250872"/>
    <w:rsid w:val="0025173B"/>
    <w:rsid w:val="002534CF"/>
    <w:rsid w:val="002551D3"/>
    <w:rsid w:val="002620A9"/>
    <w:rsid w:val="00275396"/>
    <w:rsid w:val="002755A3"/>
    <w:rsid w:val="00277DE4"/>
    <w:rsid w:val="00282062"/>
    <w:rsid w:val="00287290"/>
    <w:rsid w:val="002907C5"/>
    <w:rsid w:val="0029128A"/>
    <w:rsid w:val="002923A8"/>
    <w:rsid w:val="00293856"/>
    <w:rsid w:val="002978C9"/>
    <w:rsid w:val="002A6099"/>
    <w:rsid w:val="002A7BA4"/>
    <w:rsid w:val="002B20FD"/>
    <w:rsid w:val="002B3BA6"/>
    <w:rsid w:val="002B3FBB"/>
    <w:rsid w:val="002B6EDD"/>
    <w:rsid w:val="002C2012"/>
    <w:rsid w:val="002C4A15"/>
    <w:rsid w:val="002C7EE6"/>
    <w:rsid w:val="002D1C72"/>
    <w:rsid w:val="002D28B2"/>
    <w:rsid w:val="002D4D3B"/>
    <w:rsid w:val="002D69CE"/>
    <w:rsid w:val="002D6E9C"/>
    <w:rsid w:val="002E172A"/>
    <w:rsid w:val="002E2361"/>
    <w:rsid w:val="002E4865"/>
    <w:rsid w:val="002E4F0E"/>
    <w:rsid w:val="002F0512"/>
    <w:rsid w:val="002F114F"/>
    <w:rsid w:val="002F3ED5"/>
    <w:rsid w:val="002F63E3"/>
    <w:rsid w:val="002F7716"/>
    <w:rsid w:val="002F7CA7"/>
    <w:rsid w:val="00300A22"/>
    <w:rsid w:val="003027E6"/>
    <w:rsid w:val="003051DD"/>
    <w:rsid w:val="00317E78"/>
    <w:rsid w:val="00320385"/>
    <w:rsid w:val="00321B6E"/>
    <w:rsid w:val="00322A08"/>
    <w:rsid w:val="00323550"/>
    <w:rsid w:val="00323D34"/>
    <w:rsid w:val="00323EFA"/>
    <w:rsid w:val="00326636"/>
    <w:rsid w:val="00326986"/>
    <w:rsid w:val="00326AB6"/>
    <w:rsid w:val="0033327B"/>
    <w:rsid w:val="00335396"/>
    <w:rsid w:val="0035036C"/>
    <w:rsid w:val="0035162C"/>
    <w:rsid w:val="00355E28"/>
    <w:rsid w:val="0035644C"/>
    <w:rsid w:val="003605D7"/>
    <w:rsid w:val="00361FFD"/>
    <w:rsid w:val="00362950"/>
    <w:rsid w:val="00363B79"/>
    <w:rsid w:val="00365E58"/>
    <w:rsid w:val="0037152A"/>
    <w:rsid w:val="003730D6"/>
    <w:rsid w:val="0037633E"/>
    <w:rsid w:val="003847CD"/>
    <w:rsid w:val="003860DC"/>
    <w:rsid w:val="003872AF"/>
    <w:rsid w:val="003876BF"/>
    <w:rsid w:val="0039129F"/>
    <w:rsid w:val="00391669"/>
    <w:rsid w:val="003922B7"/>
    <w:rsid w:val="00393C48"/>
    <w:rsid w:val="00396266"/>
    <w:rsid w:val="003A539E"/>
    <w:rsid w:val="003A76F3"/>
    <w:rsid w:val="003B3559"/>
    <w:rsid w:val="003B3B5B"/>
    <w:rsid w:val="003B4055"/>
    <w:rsid w:val="003C79F7"/>
    <w:rsid w:val="003D03B2"/>
    <w:rsid w:val="003D58DA"/>
    <w:rsid w:val="003E0096"/>
    <w:rsid w:val="003E21EE"/>
    <w:rsid w:val="003E2204"/>
    <w:rsid w:val="003E4C0A"/>
    <w:rsid w:val="003E4F5E"/>
    <w:rsid w:val="003E6122"/>
    <w:rsid w:val="003E6E07"/>
    <w:rsid w:val="003F0C62"/>
    <w:rsid w:val="003F4911"/>
    <w:rsid w:val="003F5784"/>
    <w:rsid w:val="0040024A"/>
    <w:rsid w:val="00404A08"/>
    <w:rsid w:val="00406461"/>
    <w:rsid w:val="00406538"/>
    <w:rsid w:val="0041464F"/>
    <w:rsid w:val="00415599"/>
    <w:rsid w:val="0042072E"/>
    <w:rsid w:val="00423C1F"/>
    <w:rsid w:val="00426F90"/>
    <w:rsid w:val="0043018F"/>
    <w:rsid w:val="00430E16"/>
    <w:rsid w:val="0043157F"/>
    <w:rsid w:val="00431CE5"/>
    <w:rsid w:val="00435506"/>
    <w:rsid w:val="004356D9"/>
    <w:rsid w:val="0044133A"/>
    <w:rsid w:val="00442DDE"/>
    <w:rsid w:val="00444826"/>
    <w:rsid w:val="004462A4"/>
    <w:rsid w:val="004479F4"/>
    <w:rsid w:val="00450242"/>
    <w:rsid w:val="004531E4"/>
    <w:rsid w:val="00454F67"/>
    <w:rsid w:val="00455E29"/>
    <w:rsid w:val="00456866"/>
    <w:rsid w:val="00462B6F"/>
    <w:rsid w:val="004633A9"/>
    <w:rsid w:val="00463A7B"/>
    <w:rsid w:val="004667F5"/>
    <w:rsid w:val="00491BC9"/>
    <w:rsid w:val="00491FE9"/>
    <w:rsid w:val="00494EFA"/>
    <w:rsid w:val="004A1077"/>
    <w:rsid w:val="004A23CB"/>
    <w:rsid w:val="004A2649"/>
    <w:rsid w:val="004A3904"/>
    <w:rsid w:val="004B2698"/>
    <w:rsid w:val="004B2A61"/>
    <w:rsid w:val="004B4775"/>
    <w:rsid w:val="004B6CAD"/>
    <w:rsid w:val="004C3E0A"/>
    <w:rsid w:val="004C5DD0"/>
    <w:rsid w:val="004C6C87"/>
    <w:rsid w:val="004C755A"/>
    <w:rsid w:val="004D55D2"/>
    <w:rsid w:val="004D5ED3"/>
    <w:rsid w:val="004E08CD"/>
    <w:rsid w:val="004E4AF7"/>
    <w:rsid w:val="004F309F"/>
    <w:rsid w:val="00502119"/>
    <w:rsid w:val="00502C94"/>
    <w:rsid w:val="005036F1"/>
    <w:rsid w:val="005056AA"/>
    <w:rsid w:val="00505815"/>
    <w:rsid w:val="00506EB7"/>
    <w:rsid w:val="005127CA"/>
    <w:rsid w:val="0051456A"/>
    <w:rsid w:val="005160B8"/>
    <w:rsid w:val="005219E9"/>
    <w:rsid w:val="00522E88"/>
    <w:rsid w:val="00523348"/>
    <w:rsid w:val="00524CA8"/>
    <w:rsid w:val="00526E7C"/>
    <w:rsid w:val="005272A2"/>
    <w:rsid w:val="00527FDF"/>
    <w:rsid w:val="0053223B"/>
    <w:rsid w:val="00533EF2"/>
    <w:rsid w:val="005347D7"/>
    <w:rsid w:val="005352DC"/>
    <w:rsid w:val="0053620E"/>
    <w:rsid w:val="00537453"/>
    <w:rsid w:val="00541DFC"/>
    <w:rsid w:val="00542778"/>
    <w:rsid w:val="005456CF"/>
    <w:rsid w:val="00546CFE"/>
    <w:rsid w:val="00550496"/>
    <w:rsid w:val="00553551"/>
    <w:rsid w:val="00556418"/>
    <w:rsid w:val="00561BB9"/>
    <w:rsid w:val="00562D1F"/>
    <w:rsid w:val="0056613A"/>
    <w:rsid w:val="00566B7A"/>
    <w:rsid w:val="0057419A"/>
    <w:rsid w:val="00583F62"/>
    <w:rsid w:val="0058469E"/>
    <w:rsid w:val="00584788"/>
    <w:rsid w:val="005867E6"/>
    <w:rsid w:val="00592D32"/>
    <w:rsid w:val="005A0EE4"/>
    <w:rsid w:val="005A36D5"/>
    <w:rsid w:val="005A7434"/>
    <w:rsid w:val="005A7E47"/>
    <w:rsid w:val="005B5FF1"/>
    <w:rsid w:val="005B6E97"/>
    <w:rsid w:val="005C09FD"/>
    <w:rsid w:val="005C5B19"/>
    <w:rsid w:val="005C5D16"/>
    <w:rsid w:val="005C65CB"/>
    <w:rsid w:val="005C6C33"/>
    <w:rsid w:val="005C7E66"/>
    <w:rsid w:val="005D19F6"/>
    <w:rsid w:val="005D1E9F"/>
    <w:rsid w:val="005D317D"/>
    <w:rsid w:val="005D3AC3"/>
    <w:rsid w:val="005D3B67"/>
    <w:rsid w:val="005D4011"/>
    <w:rsid w:val="005D6E8D"/>
    <w:rsid w:val="005E0513"/>
    <w:rsid w:val="005E12C2"/>
    <w:rsid w:val="005E4561"/>
    <w:rsid w:val="005E642F"/>
    <w:rsid w:val="005E6E80"/>
    <w:rsid w:val="005F2B42"/>
    <w:rsid w:val="005F3CE0"/>
    <w:rsid w:val="005F4310"/>
    <w:rsid w:val="0060438A"/>
    <w:rsid w:val="0061316A"/>
    <w:rsid w:val="00615F86"/>
    <w:rsid w:val="00616C9E"/>
    <w:rsid w:val="006174FE"/>
    <w:rsid w:val="00623147"/>
    <w:rsid w:val="0062459C"/>
    <w:rsid w:val="00626D4E"/>
    <w:rsid w:val="00626D59"/>
    <w:rsid w:val="00632942"/>
    <w:rsid w:val="0063296E"/>
    <w:rsid w:val="00632B5F"/>
    <w:rsid w:val="00632F18"/>
    <w:rsid w:val="00633421"/>
    <w:rsid w:val="00634724"/>
    <w:rsid w:val="00637238"/>
    <w:rsid w:val="00643953"/>
    <w:rsid w:val="00645208"/>
    <w:rsid w:val="00645949"/>
    <w:rsid w:val="006459CF"/>
    <w:rsid w:val="00647ACE"/>
    <w:rsid w:val="006541C8"/>
    <w:rsid w:val="0066017E"/>
    <w:rsid w:val="00660562"/>
    <w:rsid w:val="0066067E"/>
    <w:rsid w:val="006722E4"/>
    <w:rsid w:val="006823A3"/>
    <w:rsid w:val="0069378B"/>
    <w:rsid w:val="00695524"/>
    <w:rsid w:val="00696464"/>
    <w:rsid w:val="006969B9"/>
    <w:rsid w:val="00696E51"/>
    <w:rsid w:val="006A309F"/>
    <w:rsid w:val="006A53EC"/>
    <w:rsid w:val="006A7FD3"/>
    <w:rsid w:val="006B0D59"/>
    <w:rsid w:val="006B2B62"/>
    <w:rsid w:val="006B30C2"/>
    <w:rsid w:val="006B3B4F"/>
    <w:rsid w:val="006C3913"/>
    <w:rsid w:val="006C4135"/>
    <w:rsid w:val="006C6E36"/>
    <w:rsid w:val="006C78C5"/>
    <w:rsid w:val="006D20EE"/>
    <w:rsid w:val="006D2754"/>
    <w:rsid w:val="006D2DCB"/>
    <w:rsid w:val="006D51EC"/>
    <w:rsid w:val="006D6FEC"/>
    <w:rsid w:val="006E3747"/>
    <w:rsid w:val="006E43C6"/>
    <w:rsid w:val="006E4F1A"/>
    <w:rsid w:val="006E4F6C"/>
    <w:rsid w:val="006E54FB"/>
    <w:rsid w:val="006E58CD"/>
    <w:rsid w:val="006F3B30"/>
    <w:rsid w:val="006F57CE"/>
    <w:rsid w:val="006F6644"/>
    <w:rsid w:val="0070009E"/>
    <w:rsid w:val="00703BD7"/>
    <w:rsid w:val="0071281F"/>
    <w:rsid w:val="007158FC"/>
    <w:rsid w:val="00716D9C"/>
    <w:rsid w:val="00721892"/>
    <w:rsid w:val="007238E4"/>
    <w:rsid w:val="00724A34"/>
    <w:rsid w:val="00724E88"/>
    <w:rsid w:val="00725D71"/>
    <w:rsid w:val="00726071"/>
    <w:rsid w:val="00726215"/>
    <w:rsid w:val="00726C61"/>
    <w:rsid w:val="00727D89"/>
    <w:rsid w:val="00730B7F"/>
    <w:rsid w:val="00732FF8"/>
    <w:rsid w:val="007355C3"/>
    <w:rsid w:val="00737ADC"/>
    <w:rsid w:val="00737D6B"/>
    <w:rsid w:val="00744028"/>
    <w:rsid w:val="00745C40"/>
    <w:rsid w:val="00746FD1"/>
    <w:rsid w:val="007501E9"/>
    <w:rsid w:val="0075257C"/>
    <w:rsid w:val="00754301"/>
    <w:rsid w:val="00755BC0"/>
    <w:rsid w:val="007564AE"/>
    <w:rsid w:val="00756FDA"/>
    <w:rsid w:val="00757727"/>
    <w:rsid w:val="00760A5E"/>
    <w:rsid w:val="0076263F"/>
    <w:rsid w:val="007701E4"/>
    <w:rsid w:val="007767F3"/>
    <w:rsid w:val="00777CDD"/>
    <w:rsid w:val="00783F3E"/>
    <w:rsid w:val="00791B6B"/>
    <w:rsid w:val="00792B13"/>
    <w:rsid w:val="00793235"/>
    <w:rsid w:val="007938B3"/>
    <w:rsid w:val="007975C9"/>
    <w:rsid w:val="007A00F0"/>
    <w:rsid w:val="007A1B8A"/>
    <w:rsid w:val="007A3639"/>
    <w:rsid w:val="007B01DD"/>
    <w:rsid w:val="007B07CB"/>
    <w:rsid w:val="007B38DB"/>
    <w:rsid w:val="007B3ED6"/>
    <w:rsid w:val="007B7ECA"/>
    <w:rsid w:val="007C0D6F"/>
    <w:rsid w:val="007C1E1A"/>
    <w:rsid w:val="007C245E"/>
    <w:rsid w:val="007D0F91"/>
    <w:rsid w:val="007D2D7D"/>
    <w:rsid w:val="007D39D7"/>
    <w:rsid w:val="007D4058"/>
    <w:rsid w:val="007D64EF"/>
    <w:rsid w:val="007D6CFB"/>
    <w:rsid w:val="007D7A6A"/>
    <w:rsid w:val="007E15BF"/>
    <w:rsid w:val="007E377C"/>
    <w:rsid w:val="007E62ED"/>
    <w:rsid w:val="007E795C"/>
    <w:rsid w:val="00803DBE"/>
    <w:rsid w:val="008046B3"/>
    <w:rsid w:val="00806951"/>
    <w:rsid w:val="008214F2"/>
    <w:rsid w:val="00824D83"/>
    <w:rsid w:val="00832751"/>
    <w:rsid w:val="00841E30"/>
    <w:rsid w:val="00843162"/>
    <w:rsid w:val="0084463E"/>
    <w:rsid w:val="00844C24"/>
    <w:rsid w:val="00853D5C"/>
    <w:rsid w:val="00855231"/>
    <w:rsid w:val="008553B2"/>
    <w:rsid w:val="008569E1"/>
    <w:rsid w:val="0086441B"/>
    <w:rsid w:val="00865028"/>
    <w:rsid w:val="00870268"/>
    <w:rsid w:val="00870E21"/>
    <w:rsid w:val="0087353A"/>
    <w:rsid w:val="0088025A"/>
    <w:rsid w:val="008806BC"/>
    <w:rsid w:val="0088093C"/>
    <w:rsid w:val="00883A32"/>
    <w:rsid w:val="00890FCB"/>
    <w:rsid w:val="00893C7F"/>
    <w:rsid w:val="008961BA"/>
    <w:rsid w:val="008A0412"/>
    <w:rsid w:val="008A065D"/>
    <w:rsid w:val="008A174C"/>
    <w:rsid w:val="008A1791"/>
    <w:rsid w:val="008A2718"/>
    <w:rsid w:val="008A2EBE"/>
    <w:rsid w:val="008A74E5"/>
    <w:rsid w:val="008B031A"/>
    <w:rsid w:val="008B6974"/>
    <w:rsid w:val="008B6A33"/>
    <w:rsid w:val="008B7891"/>
    <w:rsid w:val="008C04B5"/>
    <w:rsid w:val="008C47A3"/>
    <w:rsid w:val="008D1527"/>
    <w:rsid w:val="008D29A8"/>
    <w:rsid w:val="008D3967"/>
    <w:rsid w:val="008D3B57"/>
    <w:rsid w:val="008D553A"/>
    <w:rsid w:val="008D5DC7"/>
    <w:rsid w:val="008E001D"/>
    <w:rsid w:val="008E755C"/>
    <w:rsid w:val="008E7664"/>
    <w:rsid w:val="008F191E"/>
    <w:rsid w:val="0090167D"/>
    <w:rsid w:val="00901DED"/>
    <w:rsid w:val="0090210C"/>
    <w:rsid w:val="00903BF5"/>
    <w:rsid w:val="009051AB"/>
    <w:rsid w:val="0091014C"/>
    <w:rsid w:val="0091070B"/>
    <w:rsid w:val="00911340"/>
    <w:rsid w:val="00913AB1"/>
    <w:rsid w:val="00916F29"/>
    <w:rsid w:val="009230DB"/>
    <w:rsid w:val="00924FC5"/>
    <w:rsid w:val="00925414"/>
    <w:rsid w:val="009264DC"/>
    <w:rsid w:val="00932952"/>
    <w:rsid w:val="00934C30"/>
    <w:rsid w:val="00936DFF"/>
    <w:rsid w:val="00941320"/>
    <w:rsid w:val="009418D4"/>
    <w:rsid w:val="009430AA"/>
    <w:rsid w:val="00945581"/>
    <w:rsid w:val="00946C14"/>
    <w:rsid w:val="009471D5"/>
    <w:rsid w:val="00947B03"/>
    <w:rsid w:val="00947BD8"/>
    <w:rsid w:val="0095106A"/>
    <w:rsid w:val="0095439B"/>
    <w:rsid w:val="00957989"/>
    <w:rsid w:val="00960987"/>
    <w:rsid w:val="0096122B"/>
    <w:rsid w:val="0096357C"/>
    <w:rsid w:val="0096619C"/>
    <w:rsid w:val="00966A61"/>
    <w:rsid w:val="00972A1F"/>
    <w:rsid w:val="00973ABA"/>
    <w:rsid w:val="00976921"/>
    <w:rsid w:val="0097798C"/>
    <w:rsid w:val="00986F9D"/>
    <w:rsid w:val="00987ABA"/>
    <w:rsid w:val="009911A9"/>
    <w:rsid w:val="009912AF"/>
    <w:rsid w:val="0099192A"/>
    <w:rsid w:val="00991956"/>
    <w:rsid w:val="009A605A"/>
    <w:rsid w:val="009A69A1"/>
    <w:rsid w:val="009B0EBB"/>
    <w:rsid w:val="009B11DB"/>
    <w:rsid w:val="009B27CE"/>
    <w:rsid w:val="009B4C85"/>
    <w:rsid w:val="009B5B8C"/>
    <w:rsid w:val="009B5B8F"/>
    <w:rsid w:val="009C0765"/>
    <w:rsid w:val="009C44FB"/>
    <w:rsid w:val="009D03A9"/>
    <w:rsid w:val="009D1399"/>
    <w:rsid w:val="009D3953"/>
    <w:rsid w:val="009D5986"/>
    <w:rsid w:val="009D628C"/>
    <w:rsid w:val="009E2939"/>
    <w:rsid w:val="009F0D74"/>
    <w:rsid w:val="009F1DE5"/>
    <w:rsid w:val="009F3D21"/>
    <w:rsid w:val="009F78DE"/>
    <w:rsid w:val="00A00AE2"/>
    <w:rsid w:val="00A116D4"/>
    <w:rsid w:val="00A13485"/>
    <w:rsid w:val="00A16893"/>
    <w:rsid w:val="00A178D1"/>
    <w:rsid w:val="00A302D6"/>
    <w:rsid w:val="00A3410B"/>
    <w:rsid w:val="00A41E94"/>
    <w:rsid w:val="00A44EF5"/>
    <w:rsid w:val="00A45ECA"/>
    <w:rsid w:val="00A50EAE"/>
    <w:rsid w:val="00A51A71"/>
    <w:rsid w:val="00A562CC"/>
    <w:rsid w:val="00A64A16"/>
    <w:rsid w:val="00A65516"/>
    <w:rsid w:val="00A65EED"/>
    <w:rsid w:val="00A662A4"/>
    <w:rsid w:val="00A66FCA"/>
    <w:rsid w:val="00A70A9B"/>
    <w:rsid w:val="00A715FE"/>
    <w:rsid w:val="00A71A80"/>
    <w:rsid w:val="00A72352"/>
    <w:rsid w:val="00A74521"/>
    <w:rsid w:val="00A745C2"/>
    <w:rsid w:val="00A761EA"/>
    <w:rsid w:val="00A76BE9"/>
    <w:rsid w:val="00A77388"/>
    <w:rsid w:val="00A80C3D"/>
    <w:rsid w:val="00A8529A"/>
    <w:rsid w:val="00AA0C22"/>
    <w:rsid w:val="00AA1214"/>
    <w:rsid w:val="00AA1787"/>
    <w:rsid w:val="00AA3A93"/>
    <w:rsid w:val="00AB1888"/>
    <w:rsid w:val="00AB1EBA"/>
    <w:rsid w:val="00AB2D12"/>
    <w:rsid w:val="00AB36C5"/>
    <w:rsid w:val="00AB4A5A"/>
    <w:rsid w:val="00AC34BA"/>
    <w:rsid w:val="00AC3873"/>
    <w:rsid w:val="00AC4839"/>
    <w:rsid w:val="00AC71EF"/>
    <w:rsid w:val="00AD33F2"/>
    <w:rsid w:val="00AD3DFA"/>
    <w:rsid w:val="00AD6479"/>
    <w:rsid w:val="00AE2E51"/>
    <w:rsid w:val="00AE60AA"/>
    <w:rsid w:val="00AF05F5"/>
    <w:rsid w:val="00AF2547"/>
    <w:rsid w:val="00AF3128"/>
    <w:rsid w:val="00AF4C2A"/>
    <w:rsid w:val="00AF5961"/>
    <w:rsid w:val="00AF70A8"/>
    <w:rsid w:val="00B07428"/>
    <w:rsid w:val="00B12EC2"/>
    <w:rsid w:val="00B1467D"/>
    <w:rsid w:val="00B15ADA"/>
    <w:rsid w:val="00B16A83"/>
    <w:rsid w:val="00B228FF"/>
    <w:rsid w:val="00B25B55"/>
    <w:rsid w:val="00B377A1"/>
    <w:rsid w:val="00B4022D"/>
    <w:rsid w:val="00B4124A"/>
    <w:rsid w:val="00B41B62"/>
    <w:rsid w:val="00B421C6"/>
    <w:rsid w:val="00B429A4"/>
    <w:rsid w:val="00B46E4A"/>
    <w:rsid w:val="00B51AE4"/>
    <w:rsid w:val="00B5369A"/>
    <w:rsid w:val="00B549EB"/>
    <w:rsid w:val="00B5681F"/>
    <w:rsid w:val="00B57A3F"/>
    <w:rsid w:val="00B622EC"/>
    <w:rsid w:val="00B625E1"/>
    <w:rsid w:val="00B63101"/>
    <w:rsid w:val="00B708F7"/>
    <w:rsid w:val="00B716EE"/>
    <w:rsid w:val="00B7476C"/>
    <w:rsid w:val="00B754BC"/>
    <w:rsid w:val="00B75DB5"/>
    <w:rsid w:val="00B76346"/>
    <w:rsid w:val="00B80933"/>
    <w:rsid w:val="00B87C5C"/>
    <w:rsid w:val="00B923A9"/>
    <w:rsid w:val="00B93647"/>
    <w:rsid w:val="00B9410F"/>
    <w:rsid w:val="00B9540F"/>
    <w:rsid w:val="00B974A0"/>
    <w:rsid w:val="00BA0109"/>
    <w:rsid w:val="00BA3846"/>
    <w:rsid w:val="00BA7222"/>
    <w:rsid w:val="00BA7600"/>
    <w:rsid w:val="00BB33CE"/>
    <w:rsid w:val="00BC2276"/>
    <w:rsid w:val="00BC2FF0"/>
    <w:rsid w:val="00BC32FE"/>
    <w:rsid w:val="00BC4110"/>
    <w:rsid w:val="00BC5FB8"/>
    <w:rsid w:val="00BC7E26"/>
    <w:rsid w:val="00BD51A3"/>
    <w:rsid w:val="00BD5993"/>
    <w:rsid w:val="00BD7567"/>
    <w:rsid w:val="00BE0FED"/>
    <w:rsid w:val="00BE17BF"/>
    <w:rsid w:val="00BE3B68"/>
    <w:rsid w:val="00BE7C51"/>
    <w:rsid w:val="00BF07FB"/>
    <w:rsid w:val="00BF4655"/>
    <w:rsid w:val="00BF4F70"/>
    <w:rsid w:val="00C01337"/>
    <w:rsid w:val="00C01AD9"/>
    <w:rsid w:val="00C01FD4"/>
    <w:rsid w:val="00C03D39"/>
    <w:rsid w:val="00C04476"/>
    <w:rsid w:val="00C07926"/>
    <w:rsid w:val="00C1200B"/>
    <w:rsid w:val="00C12E10"/>
    <w:rsid w:val="00C12FB3"/>
    <w:rsid w:val="00C166AF"/>
    <w:rsid w:val="00C16EDD"/>
    <w:rsid w:val="00C21C89"/>
    <w:rsid w:val="00C270DD"/>
    <w:rsid w:val="00C33FE6"/>
    <w:rsid w:val="00C35F4C"/>
    <w:rsid w:val="00C36D4E"/>
    <w:rsid w:val="00C37663"/>
    <w:rsid w:val="00C40601"/>
    <w:rsid w:val="00C408D9"/>
    <w:rsid w:val="00C40E5F"/>
    <w:rsid w:val="00C41CE6"/>
    <w:rsid w:val="00C440DC"/>
    <w:rsid w:val="00C444F6"/>
    <w:rsid w:val="00C44C32"/>
    <w:rsid w:val="00C4741F"/>
    <w:rsid w:val="00C50EFD"/>
    <w:rsid w:val="00C51C9E"/>
    <w:rsid w:val="00C54493"/>
    <w:rsid w:val="00C546ED"/>
    <w:rsid w:val="00C56F3A"/>
    <w:rsid w:val="00C56F83"/>
    <w:rsid w:val="00C57DE5"/>
    <w:rsid w:val="00C60679"/>
    <w:rsid w:val="00C606BF"/>
    <w:rsid w:val="00C60F30"/>
    <w:rsid w:val="00C629F3"/>
    <w:rsid w:val="00C63F62"/>
    <w:rsid w:val="00C646FA"/>
    <w:rsid w:val="00C6721F"/>
    <w:rsid w:val="00C75355"/>
    <w:rsid w:val="00C812CD"/>
    <w:rsid w:val="00C828C1"/>
    <w:rsid w:val="00C84C67"/>
    <w:rsid w:val="00C86731"/>
    <w:rsid w:val="00C86763"/>
    <w:rsid w:val="00C9082F"/>
    <w:rsid w:val="00C91A25"/>
    <w:rsid w:val="00C92A8F"/>
    <w:rsid w:val="00C93E3D"/>
    <w:rsid w:val="00CA4330"/>
    <w:rsid w:val="00CA7B41"/>
    <w:rsid w:val="00CB04B6"/>
    <w:rsid w:val="00CB39CC"/>
    <w:rsid w:val="00CB3E86"/>
    <w:rsid w:val="00CB57A1"/>
    <w:rsid w:val="00CB6B8B"/>
    <w:rsid w:val="00CB7553"/>
    <w:rsid w:val="00CC4C50"/>
    <w:rsid w:val="00CC55FD"/>
    <w:rsid w:val="00CC6464"/>
    <w:rsid w:val="00CD5676"/>
    <w:rsid w:val="00CD5BED"/>
    <w:rsid w:val="00CE064F"/>
    <w:rsid w:val="00CE0BE2"/>
    <w:rsid w:val="00CE21FC"/>
    <w:rsid w:val="00CE63E8"/>
    <w:rsid w:val="00CF39CF"/>
    <w:rsid w:val="00CF5CC3"/>
    <w:rsid w:val="00D002A2"/>
    <w:rsid w:val="00D050B6"/>
    <w:rsid w:val="00D138C8"/>
    <w:rsid w:val="00D15753"/>
    <w:rsid w:val="00D17001"/>
    <w:rsid w:val="00D17610"/>
    <w:rsid w:val="00D259E9"/>
    <w:rsid w:val="00D31115"/>
    <w:rsid w:val="00D32405"/>
    <w:rsid w:val="00D373E3"/>
    <w:rsid w:val="00D37E03"/>
    <w:rsid w:val="00D40D56"/>
    <w:rsid w:val="00D42479"/>
    <w:rsid w:val="00D43E7D"/>
    <w:rsid w:val="00D4520D"/>
    <w:rsid w:val="00D46636"/>
    <w:rsid w:val="00D52B62"/>
    <w:rsid w:val="00D549F4"/>
    <w:rsid w:val="00D567E4"/>
    <w:rsid w:val="00D613E7"/>
    <w:rsid w:val="00D62111"/>
    <w:rsid w:val="00D638F8"/>
    <w:rsid w:val="00D64CB2"/>
    <w:rsid w:val="00D720EA"/>
    <w:rsid w:val="00D728E0"/>
    <w:rsid w:val="00D7290B"/>
    <w:rsid w:val="00D73232"/>
    <w:rsid w:val="00D7342E"/>
    <w:rsid w:val="00D76BE4"/>
    <w:rsid w:val="00D811A3"/>
    <w:rsid w:val="00D81579"/>
    <w:rsid w:val="00D82107"/>
    <w:rsid w:val="00D82FF2"/>
    <w:rsid w:val="00D85A3B"/>
    <w:rsid w:val="00D85B3E"/>
    <w:rsid w:val="00D8693F"/>
    <w:rsid w:val="00D87D63"/>
    <w:rsid w:val="00D90FD4"/>
    <w:rsid w:val="00D94381"/>
    <w:rsid w:val="00DA1158"/>
    <w:rsid w:val="00DA620B"/>
    <w:rsid w:val="00DA6675"/>
    <w:rsid w:val="00DA7898"/>
    <w:rsid w:val="00DB01B0"/>
    <w:rsid w:val="00DB3618"/>
    <w:rsid w:val="00DC1D46"/>
    <w:rsid w:val="00DC3972"/>
    <w:rsid w:val="00DC72A6"/>
    <w:rsid w:val="00DC75BB"/>
    <w:rsid w:val="00DD20B7"/>
    <w:rsid w:val="00DD2C0A"/>
    <w:rsid w:val="00DD2EE9"/>
    <w:rsid w:val="00DD3CDB"/>
    <w:rsid w:val="00DD6C36"/>
    <w:rsid w:val="00DD7F5A"/>
    <w:rsid w:val="00DD7F83"/>
    <w:rsid w:val="00DE153A"/>
    <w:rsid w:val="00DE259E"/>
    <w:rsid w:val="00DE2A28"/>
    <w:rsid w:val="00DE492B"/>
    <w:rsid w:val="00DE54C7"/>
    <w:rsid w:val="00DF19A1"/>
    <w:rsid w:val="00DF29AA"/>
    <w:rsid w:val="00DF3666"/>
    <w:rsid w:val="00DF6473"/>
    <w:rsid w:val="00DF6C07"/>
    <w:rsid w:val="00E01353"/>
    <w:rsid w:val="00E0167A"/>
    <w:rsid w:val="00E0215E"/>
    <w:rsid w:val="00E02EBC"/>
    <w:rsid w:val="00E041C7"/>
    <w:rsid w:val="00E0715E"/>
    <w:rsid w:val="00E140E2"/>
    <w:rsid w:val="00E1655E"/>
    <w:rsid w:val="00E17102"/>
    <w:rsid w:val="00E22FFE"/>
    <w:rsid w:val="00E23E81"/>
    <w:rsid w:val="00E26D4B"/>
    <w:rsid w:val="00E33BB3"/>
    <w:rsid w:val="00E359DC"/>
    <w:rsid w:val="00E3751F"/>
    <w:rsid w:val="00E438A2"/>
    <w:rsid w:val="00E467E7"/>
    <w:rsid w:val="00E46E8D"/>
    <w:rsid w:val="00E47D19"/>
    <w:rsid w:val="00E47ECD"/>
    <w:rsid w:val="00E52D56"/>
    <w:rsid w:val="00E54C84"/>
    <w:rsid w:val="00E66D39"/>
    <w:rsid w:val="00E677FD"/>
    <w:rsid w:val="00E72B62"/>
    <w:rsid w:val="00E74C43"/>
    <w:rsid w:val="00E75BFC"/>
    <w:rsid w:val="00E82499"/>
    <w:rsid w:val="00E909C2"/>
    <w:rsid w:val="00E9561E"/>
    <w:rsid w:val="00E95DF8"/>
    <w:rsid w:val="00E96F72"/>
    <w:rsid w:val="00EA0D61"/>
    <w:rsid w:val="00EB0E0E"/>
    <w:rsid w:val="00EB1562"/>
    <w:rsid w:val="00EB1979"/>
    <w:rsid w:val="00EB3A35"/>
    <w:rsid w:val="00EB4BD6"/>
    <w:rsid w:val="00EC5D23"/>
    <w:rsid w:val="00ED0DB6"/>
    <w:rsid w:val="00ED67C1"/>
    <w:rsid w:val="00ED67FB"/>
    <w:rsid w:val="00ED781B"/>
    <w:rsid w:val="00EE1475"/>
    <w:rsid w:val="00EE4F88"/>
    <w:rsid w:val="00EE6406"/>
    <w:rsid w:val="00EF1A8D"/>
    <w:rsid w:val="00EF3878"/>
    <w:rsid w:val="00EF3D97"/>
    <w:rsid w:val="00EF3DC5"/>
    <w:rsid w:val="00EF4166"/>
    <w:rsid w:val="00EF465E"/>
    <w:rsid w:val="00EF7628"/>
    <w:rsid w:val="00EF7655"/>
    <w:rsid w:val="00F00E37"/>
    <w:rsid w:val="00F05554"/>
    <w:rsid w:val="00F06D8B"/>
    <w:rsid w:val="00F06E95"/>
    <w:rsid w:val="00F079E3"/>
    <w:rsid w:val="00F11C1F"/>
    <w:rsid w:val="00F12C29"/>
    <w:rsid w:val="00F154B2"/>
    <w:rsid w:val="00F21164"/>
    <w:rsid w:val="00F21752"/>
    <w:rsid w:val="00F2453C"/>
    <w:rsid w:val="00F24925"/>
    <w:rsid w:val="00F26B93"/>
    <w:rsid w:val="00F26F15"/>
    <w:rsid w:val="00F274CF"/>
    <w:rsid w:val="00F2759A"/>
    <w:rsid w:val="00F30F2D"/>
    <w:rsid w:val="00F316BB"/>
    <w:rsid w:val="00F33EB0"/>
    <w:rsid w:val="00F40C92"/>
    <w:rsid w:val="00F43F86"/>
    <w:rsid w:val="00F54A45"/>
    <w:rsid w:val="00F55003"/>
    <w:rsid w:val="00F55784"/>
    <w:rsid w:val="00F61FB9"/>
    <w:rsid w:val="00F62001"/>
    <w:rsid w:val="00F6384F"/>
    <w:rsid w:val="00F64685"/>
    <w:rsid w:val="00F71D6C"/>
    <w:rsid w:val="00F74655"/>
    <w:rsid w:val="00F81526"/>
    <w:rsid w:val="00F82A46"/>
    <w:rsid w:val="00F84322"/>
    <w:rsid w:val="00F846C4"/>
    <w:rsid w:val="00F848D7"/>
    <w:rsid w:val="00F85749"/>
    <w:rsid w:val="00F9090A"/>
    <w:rsid w:val="00F9126D"/>
    <w:rsid w:val="00F91C3A"/>
    <w:rsid w:val="00F9458A"/>
    <w:rsid w:val="00F972DD"/>
    <w:rsid w:val="00FA2F45"/>
    <w:rsid w:val="00FA784C"/>
    <w:rsid w:val="00FB0082"/>
    <w:rsid w:val="00FB0C7A"/>
    <w:rsid w:val="00FB1F47"/>
    <w:rsid w:val="00FB2664"/>
    <w:rsid w:val="00FB5EE0"/>
    <w:rsid w:val="00FC1216"/>
    <w:rsid w:val="00FC44AD"/>
    <w:rsid w:val="00FD5AB9"/>
    <w:rsid w:val="00FD7CB7"/>
    <w:rsid w:val="00FE0758"/>
    <w:rsid w:val="00FE593C"/>
    <w:rsid w:val="00FF3433"/>
    <w:rsid w:val="00FF3703"/>
    <w:rsid w:val="00FF3798"/>
    <w:rsid w:val="00FF439E"/>
    <w:rsid w:val="00FF475A"/>
    <w:rsid w:val="00FF7144"/>
    <w:rsid w:val="00FF76F5"/>
    <w:rsid w:val="00FF7866"/>
    <w:rsid w:val="00FF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FCA2"/>
  <w15:docId w15:val="{939E107B-D0DF-4967-8DEF-8CFC5336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724"/>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B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Prrafodelista"/>
    <w:next w:val="Normal"/>
    <w:link w:val="Ttulo2Car"/>
    <w:qFormat/>
    <w:rsid w:val="00B80933"/>
    <w:pPr>
      <w:widowControl/>
      <w:numPr>
        <w:numId w:val="5"/>
      </w:numPr>
      <w:tabs>
        <w:tab w:val="left" w:pos="360"/>
      </w:tabs>
      <w:autoSpaceDE/>
      <w:autoSpaceDN/>
      <w:outlineLvl w:val="1"/>
    </w:pPr>
    <w:rPr>
      <w:b/>
      <w:lang w:val="en-GB"/>
    </w:rPr>
  </w:style>
  <w:style w:type="paragraph" w:styleId="Ttulo3">
    <w:name w:val="heading 3"/>
    <w:basedOn w:val="Normal"/>
    <w:next w:val="Normal"/>
    <w:link w:val="Ttulo3Car"/>
    <w:uiPriority w:val="9"/>
    <w:unhideWhenUsed/>
    <w:qFormat/>
    <w:rsid w:val="009C44F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8093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966A6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6823A3"/>
    <w:pPr>
      <w:keepNext/>
      <w:widowControl/>
      <w:tabs>
        <w:tab w:val="right" w:pos="9000"/>
      </w:tabs>
      <w:autoSpaceDE/>
      <w:autoSpaceDN/>
      <w:jc w:val="right"/>
      <w:outlineLvl w:val="5"/>
    </w:pPr>
    <w:rPr>
      <w:b/>
      <w:bCs/>
      <w:sz w:val="28"/>
      <w:lang w:val="es-ES_tradnl"/>
    </w:rPr>
  </w:style>
  <w:style w:type="paragraph" w:styleId="Ttulo7">
    <w:name w:val="heading 7"/>
    <w:basedOn w:val="Normal"/>
    <w:next w:val="Normal"/>
    <w:link w:val="Ttulo7Car"/>
    <w:uiPriority w:val="99"/>
    <w:unhideWhenUsed/>
    <w:qFormat/>
    <w:rsid w:val="00502119"/>
    <w:pPr>
      <w:keepNext/>
      <w:keepLines/>
      <w:widowControl/>
      <w:autoSpaceDE/>
      <w:autoSpaceDN/>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Ttulo8">
    <w:name w:val="heading 8"/>
    <w:basedOn w:val="Normal"/>
    <w:next w:val="Normal"/>
    <w:link w:val="Ttulo8Car"/>
    <w:uiPriority w:val="9"/>
    <w:semiHidden/>
    <w:unhideWhenUsed/>
    <w:qFormat/>
    <w:rsid w:val="008431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qFormat/>
    <w:rsid w:val="00C50EFD"/>
    <w:pPr>
      <w:widowControl/>
      <w:numPr>
        <w:ilvl w:val="8"/>
        <w:numId w:val="7"/>
      </w:numPr>
      <w:autoSpaceDE/>
      <w:autoSpaceDN/>
      <w:spacing w:before="240" w:after="60"/>
      <w:jc w:val="both"/>
      <w:outlineLvl w:val="8"/>
    </w:pPr>
    <w:rPr>
      <w:rFonts w:ascii="Arial" w:hAnsi="Arial"/>
      <w:b/>
      <w:i/>
      <w:sz w:val="18"/>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7">
    <w:name w:val="Style 7"/>
    <w:basedOn w:val="Normal"/>
    <w:rsid w:val="00634724"/>
    <w:pPr>
      <w:spacing w:line="480" w:lineRule="auto"/>
      <w:jc w:val="center"/>
    </w:pPr>
  </w:style>
  <w:style w:type="paragraph" w:styleId="Textodeglobo">
    <w:name w:val="Balloon Text"/>
    <w:basedOn w:val="Normal"/>
    <w:link w:val="TextodegloboCar"/>
    <w:uiPriority w:val="99"/>
    <w:semiHidden/>
    <w:unhideWhenUsed/>
    <w:rsid w:val="00634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724"/>
    <w:rPr>
      <w:rFonts w:ascii="Tahoma" w:eastAsia="Times New Roman" w:hAnsi="Tahoma" w:cs="Tahoma"/>
      <w:sz w:val="16"/>
      <w:szCs w:val="16"/>
      <w:lang w:val="en-US"/>
    </w:rPr>
  </w:style>
  <w:style w:type="paragraph" w:customStyle="1" w:styleId="explanatoryclause">
    <w:name w:val="explanatory_clause"/>
    <w:basedOn w:val="Normal"/>
    <w:uiPriority w:val="99"/>
    <w:rsid w:val="00634724"/>
    <w:pPr>
      <w:widowControl/>
      <w:suppressAutoHyphens/>
      <w:autoSpaceDE/>
      <w:autoSpaceDN/>
      <w:spacing w:after="240"/>
      <w:ind w:left="738" w:right="-14" w:hanging="738"/>
    </w:pPr>
    <w:rPr>
      <w:rFonts w:ascii="Arial" w:hAnsi="Arial"/>
      <w:sz w:val="22"/>
      <w:szCs w:val="20"/>
      <w:lang w:val="es-CO"/>
    </w:rPr>
  </w:style>
  <w:style w:type="character" w:styleId="Hipervnculo">
    <w:name w:val="Hyperlink"/>
    <w:basedOn w:val="Fuentedeprrafopredeter"/>
    <w:uiPriority w:val="99"/>
    <w:rsid w:val="00634724"/>
    <w:rPr>
      <w:color w:val="0000FF"/>
      <w:u w:val="single"/>
    </w:rPr>
  </w:style>
  <w:style w:type="paragraph" w:customStyle="1" w:styleId="Style5">
    <w:name w:val="Style 5"/>
    <w:basedOn w:val="Normal"/>
    <w:rsid w:val="001415A8"/>
    <w:pPr>
      <w:spacing w:line="480" w:lineRule="exact"/>
      <w:jc w:val="center"/>
    </w:pPr>
  </w:style>
  <w:style w:type="paragraph" w:customStyle="1" w:styleId="Style11">
    <w:name w:val="Style 11"/>
    <w:basedOn w:val="Normal"/>
    <w:rsid w:val="001415A8"/>
    <w:pPr>
      <w:spacing w:line="384" w:lineRule="atLeast"/>
    </w:pPr>
  </w:style>
  <w:style w:type="paragraph" w:customStyle="1" w:styleId="Style8">
    <w:name w:val="Style 8"/>
    <w:basedOn w:val="Normal"/>
    <w:rsid w:val="001415A8"/>
    <w:pPr>
      <w:spacing w:line="276" w:lineRule="exact"/>
      <w:jc w:val="both"/>
    </w:pPr>
  </w:style>
  <w:style w:type="paragraph" w:customStyle="1" w:styleId="UG-header1">
    <w:name w:val="UG-header1"/>
    <w:basedOn w:val="Normal"/>
    <w:rsid w:val="001415A8"/>
    <w:pPr>
      <w:autoSpaceDE/>
      <w:autoSpaceDN/>
      <w:spacing w:before="240" w:after="240"/>
      <w:jc w:val="center"/>
    </w:pPr>
    <w:rPr>
      <w:rFonts w:ascii="Times New Roman Bold" w:hAnsi="Times New Roman Bold"/>
      <w:b/>
      <w:sz w:val="40"/>
      <w:szCs w:val="20"/>
    </w:rPr>
  </w:style>
  <w:style w:type="paragraph" w:customStyle="1" w:styleId="UGHeader">
    <w:name w:val="UG Header"/>
    <w:basedOn w:val="Normal"/>
    <w:rsid w:val="00E909C2"/>
    <w:pPr>
      <w:spacing w:before="240" w:after="480"/>
      <w:jc w:val="center"/>
    </w:pPr>
    <w:rPr>
      <w:b/>
      <w:bCs/>
      <w:spacing w:val="4"/>
      <w:sz w:val="44"/>
      <w:szCs w:val="46"/>
    </w:rPr>
  </w:style>
  <w:style w:type="paragraph" w:styleId="Textonotapie">
    <w:name w:val="footnote text"/>
    <w:aliases w:val="Footnote Text Char1,fn Char1,ADB Char1,single space Char,footnote text Char Char,Footnote Text Char Char,fn Char Char,ADB Char Char,single space Char Char Char,Fußnotentextf Char,single space Char  Char"/>
    <w:basedOn w:val="Normal"/>
    <w:link w:val="TextonotapieCar"/>
    <w:rsid w:val="00E909C2"/>
    <w:pPr>
      <w:widowControl/>
      <w:autoSpaceDE/>
      <w:autoSpaceDN/>
      <w:ind w:left="180" w:hanging="180"/>
    </w:pPr>
    <w:rPr>
      <w:sz w:val="20"/>
      <w:szCs w:val="20"/>
      <w:lang w:val="es-ES_tradnl" w:eastAsia="x-none"/>
    </w:rPr>
  </w:style>
  <w:style w:type="character" w:customStyle="1" w:styleId="TextonotapieCar">
    <w:name w:val="Texto nota pie Car"/>
    <w:aliases w:val="Footnote Text Char1 Car,fn Char1 Car,ADB Char1 Car,single space Char Car,footnote text Char Char Car,Footnote Text Char Char Car,fn Char Char Car,ADB Char Char Car,single space Char Char Char Car,Fußnotentextf Char Car"/>
    <w:basedOn w:val="Fuentedeprrafopredeter"/>
    <w:link w:val="Textonotapie"/>
    <w:rsid w:val="00E909C2"/>
    <w:rPr>
      <w:rFonts w:ascii="Times New Roman" w:eastAsia="Times New Roman" w:hAnsi="Times New Roman" w:cs="Times New Roman"/>
      <w:sz w:val="20"/>
      <w:szCs w:val="20"/>
      <w:lang w:val="es-ES_tradnl" w:eastAsia="x-none"/>
    </w:rPr>
  </w:style>
  <w:style w:type="character" w:styleId="Refdenotaalpie">
    <w:name w:val="footnote reference"/>
    <w:rsid w:val="00E909C2"/>
    <w:rPr>
      <w:vertAlign w:val="superscript"/>
    </w:rPr>
  </w:style>
  <w:style w:type="paragraph" w:styleId="Prrafodelista">
    <w:name w:val="List Paragraph"/>
    <w:basedOn w:val="Normal"/>
    <w:uiPriority w:val="34"/>
    <w:qFormat/>
    <w:rsid w:val="00CA7B41"/>
    <w:pPr>
      <w:ind w:left="720"/>
      <w:contextualSpacing/>
    </w:pPr>
  </w:style>
  <w:style w:type="paragraph" w:styleId="Piedepgina">
    <w:name w:val="footer"/>
    <w:basedOn w:val="Normal"/>
    <w:link w:val="PiedepginaCar"/>
    <w:rsid w:val="00CA7B41"/>
    <w:pPr>
      <w:widowControl/>
      <w:pBdr>
        <w:bottom w:val="single" w:sz="4" w:space="1" w:color="auto"/>
      </w:pBdr>
      <w:tabs>
        <w:tab w:val="center" w:pos="4752"/>
        <w:tab w:val="right" w:pos="9864"/>
      </w:tabs>
      <w:autoSpaceDE/>
      <w:autoSpaceDN/>
      <w:spacing w:before="120"/>
    </w:pPr>
    <w:rPr>
      <w:sz w:val="20"/>
      <w:szCs w:val="20"/>
      <w:lang w:val="es-ES_tradnl"/>
    </w:rPr>
  </w:style>
  <w:style w:type="character" w:customStyle="1" w:styleId="PiedepginaCar">
    <w:name w:val="Pie de página Car"/>
    <w:basedOn w:val="Fuentedeprrafopredeter"/>
    <w:link w:val="Piedepgina"/>
    <w:rsid w:val="00CA7B41"/>
    <w:rPr>
      <w:rFonts w:ascii="Times New Roman" w:eastAsia="Times New Roman" w:hAnsi="Times New Roman" w:cs="Times New Roman"/>
      <w:sz w:val="20"/>
      <w:szCs w:val="20"/>
      <w:lang w:val="es-ES_tradnl"/>
    </w:rPr>
  </w:style>
  <w:style w:type="paragraph" w:customStyle="1" w:styleId="Outline">
    <w:name w:val="Outline"/>
    <w:basedOn w:val="Normal"/>
    <w:rsid w:val="003027E6"/>
    <w:pPr>
      <w:widowControl/>
      <w:autoSpaceDE/>
      <w:autoSpaceDN/>
      <w:spacing w:before="240"/>
    </w:pPr>
    <w:rPr>
      <w:kern w:val="28"/>
      <w:szCs w:val="20"/>
      <w:lang w:val="es-ES_tradnl"/>
    </w:rPr>
  </w:style>
  <w:style w:type="paragraph" w:customStyle="1" w:styleId="Normali">
    <w:name w:val="Normal(i)"/>
    <w:basedOn w:val="Normal"/>
    <w:rsid w:val="003027E6"/>
    <w:pPr>
      <w:keepLines/>
      <w:widowControl/>
      <w:tabs>
        <w:tab w:val="left" w:pos="1843"/>
      </w:tabs>
      <w:autoSpaceDE/>
      <w:autoSpaceDN/>
      <w:spacing w:after="120"/>
      <w:jc w:val="both"/>
    </w:pPr>
    <w:rPr>
      <w:szCs w:val="20"/>
      <w:lang w:val="en-GB" w:eastAsia="en-GB"/>
    </w:rPr>
  </w:style>
  <w:style w:type="character" w:customStyle="1" w:styleId="Ttulo6Car">
    <w:name w:val="Título 6 Car"/>
    <w:basedOn w:val="Fuentedeprrafopredeter"/>
    <w:link w:val="Ttulo6"/>
    <w:rsid w:val="006823A3"/>
    <w:rPr>
      <w:rFonts w:ascii="Times New Roman" w:eastAsia="Times New Roman" w:hAnsi="Times New Roman" w:cs="Times New Roman"/>
      <w:b/>
      <w:bCs/>
      <w:sz w:val="28"/>
      <w:szCs w:val="24"/>
      <w:lang w:val="es-ES_tradnl"/>
    </w:rPr>
  </w:style>
  <w:style w:type="paragraph" w:styleId="Textoindependiente2">
    <w:name w:val="Body Text 2"/>
    <w:basedOn w:val="Normal"/>
    <w:link w:val="Textoindependiente2Car"/>
    <w:rsid w:val="006823A3"/>
    <w:pPr>
      <w:autoSpaceDE/>
      <w:autoSpaceDN/>
      <w:ind w:right="-364"/>
      <w:jc w:val="both"/>
    </w:pPr>
    <w:rPr>
      <w:lang w:val="es-ES_tradnl"/>
    </w:rPr>
  </w:style>
  <w:style w:type="character" w:customStyle="1" w:styleId="Textoindependiente2Car">
    <w:name w:val="Texto independiente 2 Car"/>
    <w:basedOn w:val="Fuentedeprrafopredeter"/>
    <w:link w:val="Textoindependiente2"/>
    <w:rsid w:val="006823A3"/>
    <w:rPr>
      <w:rFonts w:ascii="Times New Roman" w:eastAsia="Times New Roman" w:hAnsi="Times New Roman" w:cs="Times New Roman"/>
      <w:sz w:val="24"/>
      <w:szCs w:val="24"/>
      <w:lang w:val="es-ES_tradnl"/>
    </w:rPr>
  </w:style>
  <w:style w:type="paragraph" w:customStyle="1" w:styleId="Header1">
    <w:name w:val="Header1"/>
    <w:basedOn w:val="Normal"/>
    <w:rsid w:val="006823A3"/>
    <w:pPr>
      <w:autoSpaceDE/>
      <w:autoSpaceDN/>
      <w:spacing w:before="240" w:after="240"/>
      <w:jc w:val="center"/>
    </w:pPr>
    <w:rPr>
      <w:rFonts w:ascii="Times New Roman Bold" w:hAnsi="Times New Roman Bold"/>
      <w:b/>
      <w:sz w:val="40"/>
      <w:szCs w:val="20"/>
    </w:rPr>
  </w:style>
  <w:style w:type="character" w:customStyle="1" w:styleId="Ttulo1Car">
    <w:name w:val="Título 1 Car"/>
    <w:basedOn w:val="Fuentedeprrafopredeter"/>
    <w:link w:val="Ttulo1"/>
    <w:uiPriority w:val="9"/>
    <w:rsid w:val="004B2698"/>
    <w:rPr>
      <w:rFonts w:asciiTheme="majorHAnsi" w:eastAsiaTheme="majorEastAsia" w:hAnsiTheme="majorHAnsi" w:cstheme="majorBidi"/>
      <w:b/>
      <w:bCs/>
      <w:color w:val="365F91" w:themeColor="accent1" w:themeShade="BF"/>
      <w:sz w:val="28"/>
      <w:szCs w:val="28"/>
      <w:lang w:val="en-US"/>
    </w:rPr>
  </w:style>
  <w:style w:type="paragraph" w:customStyle="1" w:styleId="Parte">
    <w:name w:val="Parte"/>
    <w:basedOn w:val="Normal"/>
    <w:rsid w:val="00B80933"/>
    <w:pPr>
      <w:tabs>
        <w:tab w:val="right" w:leader="dot" w:pos="9000"/>
      </w:tabs>
      <w:autoSpaceDE/>
      <w:autoSpaceDN/>
      <w:jc w:val="center"/>
    </w:pPr>
    <w:rPr>
      <w:b/>
      <w:bCs/>
      <w:sz w:val="44"/>
      <w:lang w:val="es-ES_tradnl"/>
    </w:rPr>
  </w:style>
  <w:style w:type="character" w:customStyle="1" w:styleId="Ttulo4Car">
    <w:name w:val="Título 4 Car"/>
    <w:basedOn w:val="Fuentedeprrafopredeter"/>
    <w:link w:val="Ttulo4"/>
    <w:uiPriority w:val="9"/>
    <w:rsid w:val="00B80933"/>
    <w:rPr>
      <w:rFonts w:asciiTheme="majorHAnsi" w:eastAsiaTheme="majorEastAsia" w:hAnsiTheme="majorHAnsi" w:cstheme="majorBidi"/>
      <w:b/>
      <w:bCs/>
      <w:i/>
      <w:iCs/>
      <w:color w:val="4F81BD" w:themeColor="accent1"/>
      <w:sz w:val="24"/>
      <w:szCs w:val="24"/>
      <w:lang w:val="en-US"/>
    </w:rPr>
  </w:style>
  <w:style w:type="paragraph" w:styleId="Sangra3detindependiente">
    <w:name w:val="Body Text Indent 3"/>
    <w:basedOn w:val="Normal"/>
    <w:link w:val="Sangra3detindependienteCar"/>
    <w:uiPriority w:val="99"/>
    <w:semiHidden/>
    <w:unhideWhenUsed/>
    <w:rsid w:val="00B8093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80933"/>
    <w:rPr>
      <w:rFonts w:ascii="Times New Roman" w:eastAsia="Times New Roman" w:hAnsi="Times New Roman" w:cs="Times New Roman"/>
      <w:sz w:val="16"/>
      <w:szCs w:val="16"/>
      <w:lang w:val="en-US"/>
    </w:rPr>
  </w:style>
  <w:style w:type="paragraph" w:styleId="Sangra2detindependiente">
    <w:name w:val="Body Text Indent 2"/>
    <w:basedOn w:val="Normal"/>
    <w:link w:val="Sangra2detindependienteCar"/>
    <w:uiPriority w:val="99"/>
    <w:semiHidden/>
    <w:unhideWhenUsed/>
    <w:rsid w:val="00B809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0933"/>
    <w:rPr>
      <w:rFonts w:ascii="Times New Roman" w:eastAsia="Times New Roman" w:hAnsi="Times New Roman" w:cs="Times New Roman"/>
      <w:sz w:val="24"/>
      <w:szCs w:val="24"/>
      <w:lang w:val="en-US"/>
    </w:rPr>
  </w:style>
  <w:style w:type="paragraph" w:customStyle="1" w:styleId="Section1-head1">
    <w:name w:val="Section1-head1"/>
    <w:basedOn w:val="Normal"/>
    <w:rsid w:val="00B80933"/>
    <w:pPr>
      <w:autoSpaceDE/>
      <w:autoSpaceDN/>
      <w:spacing w:before="240" w:after="240"/>
      <w:ind w:left="720" w:hanging="720"/>
      <w:jc w:val="center"/>
    </w:pPr>
    <w:rPr>
      <w:b/>
      <w:bCs/>
      <w:sz w:val="28"/>
      <w:lang w:val="es-ES_tradnl"/>
    </w:rPr>
  </w:style>
  <w:style w:type="paragraph" w:customStyle="1" w:styleId="Section1-head2">
    <w:name w:val="Section1-head2"/>
    <w:basedOn w:val="Normal"/>
    <w:rsid w:val="00B80933"/>
    <w:pPr>
      <w:tabs>
        <w:tab w:val="right" w:leader="dot" w:pos="9000"/>
      </w:tabs>
      <w:autoSpaceDE/>
      <w:autoSpaceDN/>
      <w:ind w:left="360" w:hanging="360"/>
    </w:pPr>
    <w:rPr>
      <w:b/>
      <w:bCs/>
      <w:lang w:val="es-ES_tradnl"/>
    </w:rPr>
  </w:style>
  <w:style w:type="paragraph" w:customStyle="1" w:styleId="Heading1-Clausename">
    <w:name w:val="Heading 1- Clause name"/>
    <w:basedOn w:val="Normal"/>
    <w:rsid w:val="00B80933"/>
    <w:pPr>
      <w:widowControl/>
      <w:tabs>
        <w:tab w:val="num" w:pos="360"/>
      </w:tabs>
      <w:autoSpaceDE/>
      <w:autoSpaceDN/>
      <w:spacing w:after="200"/>
      <w:ind w:left="360" w:hanging="360"/>
    </w:pPr>
    <w:rPr>
      <w:b/>
      <w:szCs w:val="20"/>
    </w:rPr>
  </w:style>
  <w:style w:type="character" w:customStyle="1" w:styleId="Ttulo2Car">
    <w:name w:val="Título 2 Car"/>
    <w:basedOn w:val="Fuentedeprrafopredeter"/>
    <w:link w:val="Ttulo2"/>
    <w:rsid w:val="00B80933"/>
    <w:rPr>
      <w:rFonts w:ascii="Times New Roman" w:eastAsia="Times New Roman" w:hAnsi="Times New Roman" w:cs="Times New Roman"/>
      <w:b/>
      <w:sz w:val="24"/>
      <w:szCs w:val="24"/>
      <w:lang w:val="en-GB"/>
    </w:rPr>
  </w:style>
  <w:style w:type="paragraph" w:styleId="Continuarlista">
    <w:name w:val="List Continue"/>
    <w:basedOn w:val="Normal"/>
    <w:rsid w:val="00B80933"/>
    <w:pPr>
      <w:widowControl/>
      <w:autoSpaceDE/>
      <w:autoSpaceDN/>
      <w:spacing w:after="120"/>
      <w:ind w:left="283"/>
    </w:pPr>
  </w:style>
  <w:style w:type="character" w:customStyle="1" w:styleId="Ttulo3Car">
    <w:name w:val="Título 3 Car"/>
    <w:basedOn w:val="Fuentedeprrafopredeter"/>
    <w:link w:val="Ttulo3"/>
    <w:uiPriority w:val="9"/>
    <w:rsid w:val="009C44FB"/>
    <w:rPr>
      <w:rFonts w:asciiTheme="majorHAnsi" w:eastAsiaTheme="majorEastAsia" w:hAnsiTheme="majorHAnsi" w:cstheme="majorBidi"/>
      <w:b/>
      <w:bCs/>
      <w:color w:val="4F81BD" w:themeColor="accent1"/>
      <w:sz w:val="24"/>
      <w:szCs w:val="24"/>
      <w:lang w:val="en-US"/>
    </w:rPr>
  </w:style>
  <w:style w:type="paragraph" w:styleId="Textoindependiente">
    <w:name w:val="Body Text"/>
    <w:basedOn w:val="Normal"/>
    <w:link w:val="TextoindependienteCar"/>
    <w:uiPriority w:val="99"/>
    <w:semiHidden/>
    <w:unhideWhenUsed/>
    <w:rsid w:val="009C44FB"/>
    <w:pPr>
      <w:spacing w:after="120"/>
    </w:pPr>
  </w:style>
  <w:style w:type="character" w:customStyle="1" w:styleId="TextoindependienteCar">
    <w:name w:val="Texto independiente Car"/>
    <w:basedOn w:val="Fuentedeprrafopredeter"/>
    <w:link w:val="Textoindependiente"/>
    <w:uiPriority w:val="99"/>
    <w:semiHidden/>
    <w:rsid w:val="009C44FB"/>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uiPriority w:val="99"/>
    <w:unhideWhenUsed/>
    <w:rsid w:val="00966A61"/>
    <w:pPr>
      <w:spacing w:after="120"/>
      <w:ind w:left="283"/>
    </w:pPr>
  </w:style>
  <w:style w:type="character" w:customStyle="1" w:styleId="SangradetextonormalCar">
    <w:name w:val="Sangría de texto normal Car"/>
    <w:basedOn w:val="Fuentedeprrafopredeter"/>
    <w:link w:val="Sangradetextonormal"/>
    <w:uiPriority w:val="99"/>
    <w:rsid w:val="00966A61"/>
    <w:rPr>
      <w:rFonts w:ascii="Times New Roman" w:eastAsia="Times New Roman" w:hAnsi="Times New Roman" w:cs="Times New Roman"/>
      <w:sz w:val="24"/>
      <w:szCs w:val="24"/>
      <w:lang w:val="en-US"/>
    </w:rPr>
  </w:style>
  <w:style w:type="paragraph" w:customStyle="1" w:styleId="titulo">
    <w:name w:val="titulo"/>
    <w:basedOn w:val="Ttulo5"/>
    <w:rsid w:val="00966A61"/>
    <w:pPr>
      <w:keepNext w:val="0"/>
      <w:keepLines w:val="0"/>
      <w:widowControl/>
      <w:autoSpaceDE/>
      <w:autoSpaceDN/>
      <w:spacing w:before="0" w:after="240"/>
      <w:jc w:val="center"/>
    </w:pPr>
    <w:rPr>
      <w:rFonts w:ascii="Times New Roman Bold" w:eastAsia="Times New Roman" w:hAnsi="Times New Roman Bold" w:cs="Times New Roman"/>
      <w:b/>
      <w:color w:val="auto"/>
      <w:szCs w:val="20"/>
    </w:rPr>
  </w:style>
  <w:style w:type="paragraph" w:customStyle="1" w:styleId="Sec3header">
    <w:name w:val="Sec3 header"/>
    <w:basedOn w:val="Style11"/>
    <w:rsid w:val="00966A61"/>
    <w:pPr>
      <w:tabs>
        <w:tab w:val="left" w:leader="dot" w:pos="8424"/>
      </w:tabs>
      <w:spacing w:before="80" w:line="240" w:lineRule="auto"/>
    </w:pPr>
    <w:rPr>
      <w:rFonts w:ascii="Arial" w:hAnsi="Arial" w:cs="Arial"/>
      <w:b/>
      <w:sz w:val="22"/>
      <w:szCs w:val="20"/>
    </w:rPr>
  </w:style>
  <w:style w:type="character" w:customStyle="1" w:styleId="Ttulo5Car">
    <w:name w:val="Título 5 Car"/>
    <w:basedOn w:val="Fuentedeprrafopredeter"/>
    <w:link w:val="Ttulo5"/>
    <w:uiPriority w:val="9"/>
    <w:rsid w:val="00966A61"/>
    <w:rPr>
      <w:rFonts w:asciiTheme="majorHAnsi" w:eastAsiaTheme="majorEastAsia" w:hAnsiTheme="majorHAnsi" w:cstheme="majorBidi"/>
      <w:color w:val="243F60" w:themeColor="accent1" w:themeShade="7F"/>
      <w:sz w:val="24"/>
      <w:szCs w:val="24"/>
      <w:lang w:val="en-US"/>
    </w:rPr>
  </w:style>
  <w:style w:type="character" w:customStyle="1" w:styleId="Ttulo7Car">
    <w:name w:val="Título 7 Car"/>
    <w:basedOn w:val="Fuentedeprrafopredeter"/>
    <w:link w:val="Ttulo7"/>
    <w:uiPriority w:val="99"/>
    <w:rsid w:val="00502119"/>
    <w:rPr>
      <w:rFonts w:asciiTheme="majorHAnsi" w:eastAsiaTheme="majorEastAsia" w:hAnsiTheme="majorHAnsi" w:cstheme="majorBidi"/>
      <w:i/>
      <w:iCs/>
      <w:color w:val="404040" w:themeColor="text1" w:themeTint="BF"/>
      <w:sz w:val="24"/>
      <w:szCs w:val="20"/>
      <w:lang w:val="es-CO"/>
    </w:rPr>
  </w:style>
  <w:style w:type="paragraph" w:customStyle="1" w:styleId="Section4-header">
    <w:name w:val="Section4-header"/>
    <w:basedOn w:val="Normal"/>
    <w:rsid w:val="00562D1F"/>
    <w:pPr>
      <w:tabs>
        <w:tab w:val="right" w:leader="dot" w:pos="8976"/>
      </w:tabs>
      <w:autoSpaceDE/>
      <w:autoSpaceDN/>
      <w:ind w:right="-364"/>
      <w:jc w:val="center"/>
    </w:pPr>
    <w:rPr>
      <w:b/>
      <w:bCs/>
      <w:sz w:val="32"/>
      <w:lang w:val="es-ES_tradnl"/>
    </w:rPr>
  </w:style>
  <w:style w:type="paragraph" w:customStyle="1" w:styleId="Heading1">
    <w:name w:val="Heading1"/>
    <w:basedOn w:val="Ttulo1"/>
    <w:autoRedefine/>
    <w:rsid w:val="00085AAD"/>
    <w:pPr>
      <w:widowControl/>
      <w:tabs>
        <w:tab w:val="left" w:pos="567"/>
      </w:tabs>
      <w:autoSpaceDE/>
      <w:autoSpaceDN/>
      <w:spacing w:before="142" w:line="240" w:lineRule="atLeast"/>
      <w:ind w:left="720"/>
      <w:jc w:val="center"/>
    </w:pPr>
    <w:rPr>
      <w:rFonts w:ascii="Times New Roman" w:eastAsia="Times New Roman" w:hAnsi="Times New Roman" w:cs="Times New Roman"/>
      <w:color w:val="1F497D"/>
      <w:lang w:val="es-ES" w:eastAsia="fr-FR"/>
    </w:rPr>
  </w:style>
  <w:style w:type="character" w:styleId="Refdecomentario">
    <w:name w:val="annotation reference"/>
    <w:basedOn w:val="Fuentedeprrafopredeter"/>
    <w:semiHidden/>
    <w:unhideWhenUsed/>
    <w:rsid w:val="00085AAD"/>
    <w:rPr>
      <w:sz w:val="16"/>
      <w:szCs w:val="16"/>
    </w:rPr>
  </w:style>
  <w:style w:type="paragraph" w:styleId="Textocomentario">
    <w:name w:val="annotation text"/>
    <w:basedOn w:val="Normal"/>
    <w:link w:val="TextocomentarioCar"/>
    <w:unhideWhenUsed/>
    <w:rsid w:val="00524CA8"/>
    <w:rPr>
      <w:sz w:val="20"/>
      <w:szCs w:val="20"/>
    </w:rPr>
  </w:style>
  <w:style w:type="character" w:customStyle="1" w:styleId="TextocomentarioCar">
    <w:name w:val="Texto comentario Car"/>
    <w:basedOn w:val="Fuentedeprrafopredeter"/>
    <w:link w:val="Textocomentario"/>
    <w:rsid w:val="00085AA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085AAD"/>
    <w:rPr>
      <w:b/>
      <w:bCs/>
    </w:rPr>
  </w:style>
  <w:style w:type="character" w:customStyle="1" w:styleId="AsuntodelcomentarioCar">
    <w:name w:val="Asunto del comentario Car"/>
    <w:basedOn w:val="TextocomentarioCar"/>
    <w:link w:val="Asuntodelcomentario"/>
    <w:uiPriority w:val="99"/>
    <w:semiHidden/>
    <w:rsid w:val="00085AAD"/>
    <w:rPr>
      <w:rFonts w:ascii="Times New Roman" w:eastAsia="Times New Roman" w:hAnsi="Times New Roman" w:cs="Times New Roman"/>
      <w:b/>
      <w:bCs/>
      <w:sz w:val="20"/>
      <w:szCs w:val="20"/>
      <w:lang w:val="en-US"/>
    </w:rPr>
  </w:style>
  <w:style w:type="paragraph" w:customStyle="1" w:styleId="Paragraphedeliste2">
    <w:name w:val="Paragraphe de liste2"/>
    <w:basedOn w:val="Normal"/>
    <w:rsid w:val="00085AAD"/>
    <w:pPr>
      <w:widowControl/>
      <w:autoSpaceDE/>
      <w:autoSpaceDN/>
      <w:ind w:left="720"/>
      <w:contextualSpacing/>
      <w:jc w:val="both"/>
    </w:pPr>
    <w:rPr>
      <w:szCs w:val="20"/>
    </w:rPr>
  </w:style>
  <w:style w:type="paragraph" w:customStyle="1" w:styleId="i">
    <w:name w:val="(i)"/>
    <w:basedOn w:val="Normal"/>
    <w:uiPriority w:val="99"/>
    <w:rsid w:val="00085AAD"/>
    <w:pPr>
      <w:widowControl/>
      <w:suppressAutoHyphens/>
      <w:autoSpaceDE/>
      <w:autoSpaceDN/>
      <w:jc w:val="both"/>
    </w:pPr>
    <w:rPr>
      <w:rFonts w:ascii="Tms Rmn" w:hAnsi="Tms Rmn"/>
      <w:szCs w:val="20"/>
      <w:lang w:val="es-CO"/>
    </w:rPr>
  </w:style>
  <w:style w:type="paragraph" w:customStyle="1" w:styleId="SectionVHeading2">
    <w:name w:val="Section V. Heading 2"/>
    <w:basedOn w:val="Normal"/>
    <w:uiPriority w:val="99"/>
    <w:rsid w:val="00085AAD"/>
    <w:pPr>
      <w:widowControl/>
      <w:autoSpaceDE/>
      <w:autoSpaceDN/>
      <w:spacing w:before="120" w:after="200"/>
      <w:jc w:val="center"/>
    </w:pPr>
    <w:rPr>
      <w:b/>
      <w:sz w:val="28"/>
      <w:szCs w:val="20"/>
      <w:lang w:val="es-CO"/>
    </w:rPr>
  </w:style>
  <w:style w:type="paragraph" w:styleId="Descripcin">
    <w:name w:val="caption"/>
    <w:basedOn w:val="Normal"/>
    <w:next w:val="Normal"/>
    <w:qFormat/>
    <w:rsid w:val="00085AAD"/>
    <w:pPr>
      <w:tabs>
        <w:tab w:val="right" w:leader="dot" w:pos="8976"/>
      </w:tabs>
      <w:autoSpaceDE/>
      <w:autoSpaceDN/>
      <w:ind w:right="-364"/>
      <w:jc w:val="center"/>
    </w:pPr>
    <w:rPr>
      <w:b/>
      <w:bCs/>
      <w:sz w:val="32"/>
      <w:lang w:val="es-MX"/>
    </w:rPr>
  </w:style>
  <w:style w:type="paragraph" w:styleId="Textoindependiente3">
    <w:name w:val="Body Text 3"/>
    <w:basedOn w:val="Normal"/>
    <w:link w:val="Textoindependiente3Car"/>
    <w:uiPriority w:val="99"/>
    <w:unhideWhenUsed/>
    <w:rsid w:val="006F6644"/>
    <w:pPr>
      <w:spacing w:after="120"/>
    </w:pPr>
    <w:rPr>
      <w:sz w:val="16"/>
      <w:szCs w:val="16"/>
    </w:rPr>
  </w:style>
  <w:style w:type="character" w:customStyle="1" w:styleId="Textoindependiente3Car">
    <w:name w:val="Texto independiente 3 Car"/>
    <w:basedOn w:val="Fuentedeprrafopredeter"/>
    <w:link w:val="Textoindependiente3"/>
    <w:uiPriority w:val="99"/>
    <w:rsid w:val="006F6644"/>
    <w:rPr>
      <w:rFonts w:ascii="Times New Roman" w:eastAsia="Times New Roman" w:hAnsi="Times New Roman" w:cs="Times New Roman"/>
      <w:sz w:val="16"/>
      <w:szCs w:val="16"/>
      <w:lang w:val="en-US"/>
    </w:rPr>
  </w:style>
  <w:style w:type="character" w:customStyle="1" w:styleId="Ttulo9Car">
    <w:name w:val="Título 9 Car"/>
    <w:basedOn w:val="Fuentedeprrafopredeter"/>
    <w:link w:val="Ttulo9"/>
    <w:uiPriority w:val="99"/>
    <w:rsid w:val="00C50EFD"/>
    <w:rPr>
      <w:rFonts w:ascii="Arial" w:eastAsia="Times New Roman" w:hAnsi="Arial" w:cs="Times New Roman"/>
      <w:b/>
      <w:i/>
      <w:sz w:val="18"/>
      <w:szCs w:val="20"/>
      <w:lang w:val="es-CO"/>
    </w:rPr>
  </w:style>
  <w:style w:type="paragraph" w:customStyle="1" w:styleId="Header1-Clauses">
    <w:name w:val="Header 1 - Clauses"/>
    <w:basedOn w:val="Normal"/>
    <w:uiPriority w:val="99"/>
    <w:rsid w:val="00C50EFD"/>
    <w:pPr>
      <w:widowControl/>
      <w:numPr>
        <w:numId w:val="7"/>
      </w:numPr>
      <w:autoSpaceDE/>
      <w:autoSpaceDN/>
    </w:pPr>
    <w:rPr>
      <w:b/>
      <w:szCs w:val="20"/>
      <w:lang w:val="es-CO"/>
    </w:rPr>
  </w:style>
  <w:style w:type="paragraph" w:customStyle="1" w:styleId="Header2-SubClauses">
    <w:name w:val="Header 2 - SubClauses"/>
    <w:basedOn w:val="Normal"/>
    <w:uiPriority w:val="99"/>
    <w:rsid w:val="00C50EFD"/>
    <w:pPr>
      <w:widowControl/>
      <w:numPr>
        <w:ilvl w:val="1"/>
        <w:numId w:val="7"/>
      </w:numPr>
      <w:tabs>
        <w:tab w:val="left" w:pos="619"/>
      </w:tabs>
      <w:autoSpaceDE/>
      <w:autoSpaceDN/>
      <w:spacing w:after="200"/>
      <w:jc w:val="both"/>
    </w:pPr>
    <w:rPr>
      <w:szCs w:val="20"/>
      <w:lang w:val="es-CO"/>
    </w:rPr>
  </w:style>
  <w:style w:type="paragraph" w:customStyle="1" w:styleId="P3Header1-Clauses">
    <w:name w:val="P3 Header1-Clauses"/>
    <w:basedOn w:val="Header1-Clauses"/>
    <w:uiPriority w:val="99"/>
    <w:rsid w:val="00C50EFD"/>
    <w:pPr>
      <w:numPr>
        <w:ilvl w:val="2"/>
      </w:numPr>
    </w:pPr>
  </w:style>
  <w:style w:type="paragraph" w:customStyle="1" w:styleId="Head2">
    <w:name w:val="Head 2"/>
    <w:basedOn w:val="Normal"/>
    <w:autoRedefine/>
    <w:rsid w:val="00DE153A"/>
    <w:pPr>
      <w:widowControl/>
      <w:autoSpaceDE/>
      <w:autoSpaceDN/>
      <w:spacing w:before="120" w:after="120"/>
    </w:pPr>
    <w:rPr>
      <w:b/>
      <w:bCs/>
      <w:spacing w:val="-2"/>
      <w:sz w:val="28"/>
      <w:szCs w:val="20"/>
      <w:lang w:val="es-CO"/>
    </w:rPr>
  </w:style>
  <w:style w:type="character" w:customStyle="1" w:styleId="Table">
    <w:name w:val="Table"/>
    <w:basedOn w:val="Fuentedeprrafopredeter"/>
    <w:rsid w:val="00AA1214"/>
    <w:rPr>
      <w:rFonts w:ascii="Arial" w:hAnsi="Arial"/>
      <w:sz w:val="20"/>
    </w:rPr>
  </w:style>
  <w:style w:type="paragraph" w:customStyle="1" w:styleId="UG-Heading2">
    <w:name w:val="UG - Heading 2"/>
    <w:basedOn w:val="Ttulo2"/>
    <w:next w:val="Normal"/>
    <w:uiPriority w:val="99"/>
    <w:rsid w:val="009D03A9"/>
    <w:pPr>
      <w:numPr>
        <w:numId w:val="0"/>
      </w:numPr>
      <w:tabs>
        <w:tab w:val="clear" w:pos="360"/>
      </w:tabs>
      <w:suppressAutoHyphens/>
      <w:spacing w:after="240"/>
      <w:contextualSpacing w:val="0"/>
      <w:jc w:val="center"/>
    </w:pPr>
    <w:rPr>
      <w:rFonts w:ascii="Times New Roman Bold" w:hAnsi="Times New Roman Bold"/>
      <w:sz w:val="32"/>
      <w:szCs w:val="28"/>
      <w:lang w:val="en-US"/>
    </w:rPr>
  </w:style>
  <w:style w:type="paragraph" w:customStyle="1" w:styleId="Sectiontext">
    <w:name w:val="Sectiontext"/>
    <w:basedOn w:val="Normal"/>
    <w:rsid w:val="00CB3E86"/>
    <w:pPr>
      <w:widowControl/>
      <w:autoSpaceDE/>
      <w:autoSpaceDN/>
      <w:spacing w:before="120" w:after="120"/>
      <w:ind w:left="720"/>
      <w:jc w:val="both"/>
    </w:pPr>
    <w:rPr>
      <w:rFonts w:ascii="Century Gothic" w:hAnsi="Century Gothic"/>
      <w:sz w:val="20"/>
      <w:szCs w:val="20"/>
      <w:lang w:val="fr-FR" w:eastAsia="fr-FR"/>
    </w:rPr>
  </w:style>
  <w:style w:type="paragraph" w:styleId="TtulodeTDC">
    <w:name w:val="TOC Heading"/>
    <w:basedOn w:val="Ttulo1"/>
    <w:next w:val="Normal"/>
    <w:uiPriority w:val="39"/>
    <w:semiHidden/>
    <w:unhideWhenUsed/>
    <w:qFormat/>
    <w:rsid w:val="00317E78"/>
    <w:pPr>
      <w:widowControl/>
      <w:autoSpaceDE/>
      <w:autoSpaceDN/>
      <w:spacing w:line="276" w:lineRule="auto"/>
      <w:outlineLvl w:val="9"/>
    </w:pPr>
    <w:rPr>
      <w:lang w:val="fr-FR" w:eastAsia="fr-FR"/>
    </w:rPr>
  </w:style>
  <w:style w:type="paragraph" w:styleId="TDC1">
    <w:name w:val="toc 1"/>
    <w:basedOn w:val="Normal"/>
    <w:next w:val="Normal"/>
    <w:autoRedefine/>
    <w:uiPriority w:val="39"/>
    <w:unhideWhenUsed/>
    <w:qFormat/>
    <w:rsid w:val="005A0EE4"/>
    <w:pPr>
      <w:tabs>
        <w:tab w:val="right" w:leader="dot" w:pos="9350"/>
      </w:tabs>
      <w:spacing w:before="60" w:after="120"/>
    </w:pPr>
    <w:rPr>
      <w:noProof/>
    </w:rPr>
  </w:style>
  <w:style w:type="paragraph" w:styleId="TDC2">
    <w:name w:val="toc 2"/>
    <w:basedOn w:val="Normal"/>
    <w:next w:val="Normal"/>
    <w:autoRedefine/>
    <w:uiPriority w:val="39"/>
    <w:unhideWhenUsed/>
    <w:qFormat/>
    <w:rsid w:val="006B30C2"/>
    <w:pPr>
      <w:tabs>
        <w:tab w:val="left" w:pos="660"/>
        <w:tab w:val="right" w:leader="dot" w:pos="9350"/>
      </w:tabs>
      <w:spacing w:before="60" w:after="120" w:line="276" w:lineRule="auto"/>
    </w:pPr>
    <w:rPr>
      <w:b/>
    </w:rPr>
  </w:style>
  <w:style w:type="paragraph" w:styleId="TDC3">
    <w:name w:val="toc 3"/>
    <w:basedOn w:val="Normal"/>
    <w:next w:val="Normal"/>
    <w:autoRedefine/>
    <w:uiPriority w:val="39"/>
    <w:unhideWhenUsed/>
    <w:qFormat/>
    <w:rsid w:val="00317E78"/>
    <w:pPr>
      <w:spacing w:after="100"/>
      <w:ind w:left="480"/>
    </w:pPr>
  </w:style>
  <w:style w:type="paragraph" w:styleId="Encabezado">
    <w:name w:val="header"/>
    <w:basedOn w:val="Normal"/>
    <w:link w:val="EncabezadoCar"/>
    <w:uiPriority w:val="99"/>
    <w:unhideWhenUsed/>
    <w:rsid w:val="00317E78"/>
    <w:pPr>
      <w:tabs>
        <w:tab w:val="center" w:pos="4536"/>
        <w:tab w:val="right" w:pos="9072"/>
      </w:tabs>
    </w:pPr>
  </w:style>
  <w:style w:type="character" w:customStyle="1" w:styleId="EncabezadoCar">
    <w:name w:val="Encabezado Car"/>
    <w:basedOn w:val="Fuentedeprrafopredeter"/>
    <w:link w:val="Encabezado"/>
    <w:uiPriority w:val="99"/>
    <w:rsid w:val="00317E78"/>
    <w:rPr>
      <w:rFonts w:ascii="Times New Roman" w:eastAsia="Times New Roman" w:hAnsi="Times New Roman" w:cs="Times New Roman"/>
      <w:sz w:val="24"/>
      <w:szCs w:val="24"/>
      <w:lang w:val="en-US"/>
    </w:rPr>
  </w:style>
  <w:style w:type="paragraph" w:customStyle="1" w:styleId="Part">
    <w:name w:val="Part"/>
    <w:basedOn w:val="Style5"/>
    <w:next w:val="Normal"/>
    <w:rsid w:val="000F093C"/>
    <w:pPr>
      <w:spacing w:before="2280" w:after="600" w:line="240" w:lineRule="auto"/>
    </w:pPr>
    <w:rPr>
      <w:b/>
      <w:bCs/>
      <w:spacing w:val="6"/>
      <w:sz w:val="48"/>
      <w:szCs w:val="38"/>
    </w:rPr>
  </w:style>
  <w:style w:type="character" w:customStyle="1" w:styleId="Ttulo8Car">
    <w:name w:val="Título 8 Car"/>
    <w:basedOn w:val="Fuentedeprrafopredeter"/>
    <w:link w:val="Ttulo8"/>
    <w:uiPriority w:val="9"/>
    <w:semiHidden/>
    <w:rsid w:val="00843162"/>
    <w:rPr>
      <w:rFonts w:asciiTheme="majorHAnsi" w:eastAsiaTheme="majorEastAsia" w:hAnsiTheme="majorHAnsi" w:cstheme="majorBidi"/>
      <w:color w:val="404040" w:themeColor="text1" w:themeTint="BF"/>
      <w:sz w:val="20"/>
      <w:szCs w:val="20"/>
      <w:lang w:val="en-US"/>
    </w:rPr>
  </w:style>
  <w:style w:type="paragraph" w:styleId="TDC6">
    <w:name w:val="toc 6"/>
    <w:basedOn w:val="Normal"/>
    <w:next w:val="Normal"/>
    <w:autoRedefine/>
    <w:uiPriority w:val="39"/>
    <w:unhideWhenUsed/>
    <w:rsid w:val="00524CA8"/>
    <w:pPr>
      <w:tabs>
        <w:tab w:val="right" w:leader="dot" w:pos="9062"/>
      </w:tabs>
      <w:spacing w:before="60" w:after="120"/>
    </w:pPr>
    <w:rPr>
      <w:b/>
      <w:noProof/>
    </w:rPr>
  </w:style>
  <w:style w:type="paragraph" w:styleId="TDC4">
    <w:name w:val="toc 4"/>
    <w:basedOn w:val="Normal"/>
    <w:next w:val="Normal"/>
    <w:autoRedefine/>
    <w:uiPriority w:val="39"/>
    <w:unhideWhenUsed/>
    <w:rsid w:val="00FE593C"/>
    <w:pPr>
      <w:tabs>
        <w:tab w:val="right" w:leader="dot" w:pos="9062"/>
      </w:tabs>
      <w:spacing w:after="100"/>
    </w:pPr>
    <w:rPr>
      <w:b/>
      <w:noProof/>
      <w:lang w:val="es-ES"/>
    </w:rPr>
  </w:style>
  <w:style w:type="paragraph" w:styleId="TDC5">
    <w:name w:val="toc 5"/>
    <w:basedOn w:val="Normal"/>
    <w:next w:val="Normal"/>
    <w:autoRedefine/>
    <w:uiPriority w:val="39"/>
    <w:unhideWhenUsed/>
    <w:rsid w:val="00FE593C"/>
    <w:pPr>
      <w:tabs>
        <w:tab w:val="right" w:leader="dot" w:pos="9062"/>
      </w:tabs>
      <w:spacing w:after="100"/>
    </w:pPr>
  </w:style>
  <w:style w:type="paragraph" w:styleId="TDC7">
    <w:name w:val="toc 7"/>
    <w:basedOn w:val="Normal"/>
    <w:next w:val="Normal"/>
    <w:autoRedefine/>
    <w:uiPriority w:val="39"/>
    <w:unhideWhenUsed/>
    <w:rsid w:val="00522E88"/>
    <w:pPr>
      <w:tabs>
        <w:tab w:val="left" w:pos="426"/>
        <w:tab w:val="right" w:leader="dot" w:pos="9062"/>
      </w:tabs>
      <w:spacing w:before="60" w:after="120"/>
    </w:pPr>
  </w:style>
  <w:style w:type="paragraph" w:customStyle="1" w:styleId="Style12">
    <w:name w:val="Style 12"/>
    <w:basedOn w:val="Normal"/>
    <w:rsid w:val="000967CE"/>
    <w:pPr>
      <w:spacing w:line="264" w:lineRule="exact"/>
      <w:ind w:hanging="576"/>
      <w:jc w:val="both"/>
    </w:pPr>
  </w:style>
  <w:style w:type="paragraph" w:styleId="TDC9">
    <w:name w:val="toc 9"/>
    <w:basedOn w:val="Normal"/>
    <w:next w:val="Normal"/>
    <w:autoRedefine/>
    <w:uiPriority w:val="39"/>
    <w:unhideWhenUsed/>
    <w:rsid w:val="000D5FCF"/>
    <w:pPr>
      <w:spacing w:after="100"/>
      <w:ind w:left="1920"/>
    </w:pPr>
  </w:style>
  <w:style w:type="paragraph" w:customStyle="1" w:styleId="Style9">
    <w:name w:val="Style 9"/>
    <w:basedOn w:val="Normal"/>
    <w:rsid w:val="00947B03"/>
    <w:pPr>
      <w:ind w:hanging="396"/>
    </w:pPr>
  </w:style>
  <w:style w:type="paragraph" w:customStyle="1" w:styleId="Style22">
    <w:name w:val="Style 22"/>
    <w:basedOn w:val="Normal"/>
    <w:rsid w:val="00A64A16"/>
    <w:pPr>
      <w:spacing w:line="276" w:lineRule="exact"/>
      <w:jc w:val="both"/>
    </w:pPr>
  </w:style>
  <w:style w:type="paragraph" w:styleId="Subttulo">
    <w:name w:val="Subtitle"/>
    <w:basedOn w:val="Normal"/>
    <w:link w:val="SubttuloCar"/>
    <w:uiPriority w:val="99"/>
    <w:qFormat/>
    <w:rsid w:val="00506EB7"/>
    <w:pPr>
      <w:widowControl/>
      <w:autoSpaceDE/>
      <w:autoSpaceDN/>
      <w:jc w:val="center"/>
    </w:pPr>
    <w:rPr>
      <w:b/>
      <w:sz w:val="28"/>
      <w:szCs w:val="20"/>
    </w:rPr>
  </w:style>
  <w:style w:type="character" w:customStyle="1" w:styleId="SubttuloCar">
    <w:name w:val="Subtítulo Car"/>
    <w:basedOn w:val="Fuentedeprrafopredeter"/>
    <w:link w:val="Subttulo"/>
    <w:uiPriority w:val="99"/>
    <w:rsid w:val="00506EB7"/>
    <w:rPr>
      <w:rFonts w:ascii="Times New Roman" w:eastAsia="Times New Roman" w:hAnsi="Times New Roman" w:cs="Times New Roman"/>
      <w:b/>
      <w:sz w:val="28"/>
      <w:szCs w:val="20"/>
      <w:lang w:val="en-US"/>
    </w:rPr>
  </w:style>
  <w:style w:type="paragraph" w:customStyle="1" w:styleId="Sub-ClauseText">
    <w:name w:val="Sub-Clause Text"/>
    <w:basedOn w:val="Normal"/>
    <w:uiPriority w:val="99"/>
    <w:rsid w:val="0084463E"/>
    <w:pPr>
      <w:widowControl/>
      <w:autoSpaceDE/>
      <w:autoSpaceDN/>
      <w:spacing w:before="120" w:after="120"/>
      <w:jc w:val="both"/>
    </w:pPr>
    <w:rPr>
      <w:spacing w:val="-4"/>
      <w:szCs w:val="20"/>
      <w:lang w:val="es-CO"/>
    </w:rPr>
  </w:style>
  <w:style w:type="paragraph" w:customStyle="1" w:styleId="Default">
    <w:name w:val="Default"/>
    <w:rsid w:val="00633421"/>
    <w:pPr>
      <w:autoSpaceDE w:val="0"/>
      <w:autoSpaceDN w:val="0"/>
      <w:adjustRightInd w:val="0"/>
      <w:spacing w:after="0" w:line="240" w:lineRule="auto"/>
    </w:pPr>
    <w:rPr>
      <w:rFonts w:ascii="Times New Roman" w:hAnsi="Times New Roman" w:cs="Times New Roman"/>
      <w:color w:val="000000"/>
      <w:sz w:val="24"/>
      <w:szCs w:val="24"/>
    </w:rPr>
  </w:style>
  <w:style w:type="character" w:styleId="Textodelmarcadordeposicin">
    <w:name w:val="Placeholder Text"/>
    <w:basedOn w:val="Fuentedeprrafopredeter"/>
    <w:uiPriority w:val="99"/>
    <w:semiHidden/>
    <w:rsid w:val="00AB36C5"/>
    <w:rPr>
      <w:color w:val="808080"/>
    </w:rPr>
  </w:style>
  <w:style w:type="paragraph" w:styleId="Revisin">
    <w:name w:val="Revision"/>
    <w:hidden/>
    <w:uiPriority w:val="99"/>
    <w:semiHidden/>
    <w:rsid w:val="00DB3618"/>
    <w:pPr>
      <w:spacing w:after="0" w:line="240" w:lineRule="auto"/>
    </w:pPr>
    <w:rPr>
      <w:rFonts w:ascii="Times New Roman" w:eastAsia="Times New Roman" w:hAnsi="Times New Roman" w:cs="Times New Roman"/>
      <w:sz w:val="24"/>
      <w:szCs w:val="24"/>
      <w:lang w:val="en-US"/>
    </w:rPr>
  </w:style>
  <w:style w:type="paragraph" w:customStyle="1" w:styleId="Section3">
    <w:name w:val="Section3"/>
    <w:basedOn w:val="Normal"/>
    <w:autoRedefine/>
    <w:rsid w:val="00365E58"/>
    <w:pPr>
      <w:adjustRightInd w:val="0"/>
      <w:spacing w:before="142" w:line="240" w:lineRule="atLeast"/>
      <w:ind w:left="1728" w:hanging="648"/>
      <w:jc w:val="both"/>
    </w:pPr>
    <w:rPr>
      <w:b/>
      <w:color w:val="000000"/>
      <w:szCs w:val="32"/>
      <w:lang w:val="fr-FR" w:eastAsia="en-GB"/>
    </w:rPr>
  </w:style>
  <w:style w:type="paragraph" w:customStyle="1" w:styleId="Heading3">
    <w:name w:val="Heading3"/>
    <w:basedOn w:val="Section3"/>
    <w:rsid w:val="00365E58"/>
    <w:pPr>
      <w:ind w:left="0" w:firstLine="0"/>
    </w:pPr>
    <w:rPr>
      <w:bCs/>
      <w:i/>
      <w:color w:val="auto"/>
      <w:szCs w:val="20"/>
    </w:rPr>
  </w:style>
  <w:style w:type="table" w:styleId="Tablaconcuadrcula">
    <w:name w:val="Table Grid"/>
    <w:basedOn w:val="Tablanormal"/>
    <w:uiPriority w:val="59"/>
    <w:rsid w:val="00DD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62A4"/>
    <w:pPr>
      <w:widowControl/>
      <w:autoSpaceDE/>
      <w:autoSpaceDN/>
      <w:spacing w:before="100" w:beforeAutospacing="1" w:after="100" w:afterAutospacing="1"/>
    </w:pPr>
    <w:rPr>
      <w:lang w:val="es-BO" w:eastAsia="es-BO"/>
    </w:rPr>
  </w:style>
  <w:style w:type="character" w:styleId="Textoennegrita">
    <w:name w:val="Strong"/>
    <w:basedOn w:val="Fuentedeprrafopredeter"/>
    <w:uiPriority w:val="22"/>
    <w:qFormat/>
    <w:rsid w:val="00446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3342">
      <w:bodyDiv w:val="1"/>
      <w:marLeft w:val="0"/>
      <w:marRight w:val="0"/>
      <w:marTop w:val="0"/>
      <w:marBottom w:val="0"/>
      <w:divBdr>
        <w:top w:val="none" w:sz="0" w:space="0" w:color="auto"/>
        <w:left w:val="none" w:sz="0" w:space="0" w:color="auto"/>
        <w:bottom w:val="none" w:sz="0" w:space="0" w:color="auto"/>
        <w:right w:val="none" w:sz="0" w:space="0" w:color="auto"/>
      </w:divBdr>
      <w:divsChild>
        <w:div w:id="133183956">
          <w:marLeft w:val="0"/>
          <w:marRight w:val="0"/>
          <w:marTop w:val="0"/>
          <w:marBottom w:val="0"/>
          <w:divBdr>
            <w:top w:val="none" w:sz="0" w:space="0" w:color="auto"/>
            <w:left w:val="none" w:sz="0" w:space="0" w:color="auto"/>
            <w:bottom w:val="none" w:sz="0" w:space="0" w:color="auto"/>
            <w:right w:val="none" w:sz="0" w:space="0" w:color="auto"/>
          </w:divBdr>
          <w:divsChild>
            <w:div w:id="2126341024">
              <w:marLeft w:val="0"/>
              <w:marRight w:val="0"/>
              <w:marTop w:val="0"/>
              <w:marBottom w:val="0"/>
              <w:divBdr>
                <w:top w:val="none" w:sz="0" w:space="0" w:color="auto"/>
                <w:left w:val="none" w:sz="0" w:space="0" w:color="auto"/>
                <w:bottom w:val="none" w:sz="0" w:space="0" w:color="auto"/>
                <w:right w:val="none" w:sz="0" w:space="0" w:color="auto"/>
              </w:divBdr>
              <w:divsChild>
                <w:div w:id="15764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7047">
      <w:bodyDiv w:val="1"/>
      <w:marLeft w:val="0"/>
      <w:marRight w:val="0"/>
      <w:marTop w:val="0"/>
      <w:marBottom w:val="0"/>
      <w:divBdr>
        <w:top w:val="none" w:sz="0" w:space="0" w:color="auto"/>
        <w:left w:val="none" w:sz="0" w:space="0" w:color="auto"/>
        <w:bottom w:val="none" w:sz="0" w:space="0" w:color="auto"/>
        <w:right w:val="none" w:sz="0" w:space="0" w:color="auto"/>
      </w:divBdr>
    </w:div>
    <w:div w:id="125245317">
      <w:bodyDiv w:val="1"/>
      <w:marLeft w:val="0"/>
      <w:marRight w:val="0"/>
      <w:marTop w:val="0"/>
      <w:marBottom w:val="0"/>
      <w:divBdr>
        <w:top w:val="none" w:sz="0" w:space="0" w:color="auto"/>
        <w:left w:val="none" w:sz="0" w:space="0" w:color="auto"/>
        <w:bottom w:val="none" w:sz="0" w:space="0" w:color="auto"/>
        <w:right w:val="none" w:sz="0" w:space="0" w:color="auto"/>
      </w:divBdr>
      <w:divsChild>
        <w:div w:id="256402195">
          <w:marLeft w:val="0"/>
          <w:marRight w:val="0"/>
          <w:marTop w:val="0"/>
          <w:marBottom w:val="0"/>
          <w:divBdr>
            <w:top w:val="none" w:sz="0" w:space="0" w:color="auto"/>
            <w:left w:val="none" w:sz="0" w:space="0" w:color="auto"/>
            <w:bottom w:val="none" w:sz="0" w:space="0" w:color="auto"/>
            <w:right w:val="none" w:sz="0" w:space="0" w:color="auto"/>
          </w:divBdr>
          <w:divsChild>
            <w:div w:id="75830507">
              <w:marLeft w:val="0"/>
              <w:marRight w:val="0"/>
              <w:marTop w:val="0"/>
              <w:marBottom w:val="0"/>
              <w:divBdr>
                <w:top w:val="none" w:sz="0" w:space="0" w:color="auto"/>
                <w:left w:val="none" w:sz="0" w:space="0" w:color="auto"/>
                <w:bottom w:val="none" w:sz="0" w:space="0" w:color="auto"/>
                <w:right w:val="none" w:sz="0" w:space="0" w:color="auto"/>
              </w:divBdr>
              <w:divsChild>
                <w:div w:id="2686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9739">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0">
          <w:marLeft w:val="0"/>
          <w:marRight w:val="0"/>
          <w:marTop w:val="0"/>
          <w:marBottom w:val="0"/>
          <w:divBdr>
            <w:top w:val="none" w:sz="0" w:space="0" w:color="auto"/>
            <w:left w:val="none" w:sz="0" w:space="0" w:color="auto"/>
            <w:bottom w:val="none" w:sz="0" w:space="0" w:color="auto"/>
            <w:right w:val="none" w:sz="0" w:space="0" w:color="auto"/>
          </w:divBdr>
          <w:divsChild>
            <w:div w:id="1458988011">
              <w:marLeft w:val="0"/>
              <w:marRight w:val="0"/>
              <w:marTop w:val="0"/>
              <w:marBottom w:val="0"/>
              <w:divBdr>
                <w:top w:val="none" w:sz="0" w:space="0" w:color="auto"/>
                <w:left w:val="none" w:sz="0" w:space="0" w:color="auto"/>
                <w:bottom w:val="none" w:sz="0" w:space="0" w:color="auto"/>
                <w:right w:val="none" w:sz="0" w:space="0" w:color="auto"/>
              </w:divBdr>
              <w:divsChild>
                <w:div w:id="492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4407">
      <w:bodyDiv w:val="1"/>
      <w:marLeft w:val="0"/>
      <w:marRight w:val="0"/>
      <w:marTop w:val="0"/>
      <w:marBottom w:val="0"/>
      <w:divBdr>
        <w:top w:val="none" w:sz="0" w:space="0" w:color="auto"/>
        <w:left w:val="none" w:sz="0" w:space="0" w:color="auto"/>
        <w:bottom w:val="none" w:sz="0" w:space="0" w:color="auto"/>
        <w:right w:val="none" w:sz="0" w:space="0" w:color="auto"/>
      </w:divBdr>
      <w:divsChild>
        <w:div w:id="1463379298">
          <w:marLeft w:val="0"/>
          <w:marRight w:val="0"/>
          <w:marTop w:val="0"/>
          <w:marBottom w:val="0"/>
          <w:divBdr>
            <w:top w:val="none" w:sz="0" w:space="0" w:color="auto"/>
            <w:left w:val="none" w:sz="0" w:space="0" w:color="auto"/>
            <w:bottom w:val="none" w:sz="0" w:space="0" w:color="auto"/>
            <w:right w:val="none" w:sz="0" w:space="0" w:color="auto"/>
          </w:divBdr>
          <w:divsChild>
            <w:div w:id="2045909630">
              <w:marLeft w:val="0"/>
              <w:marRight w:val="0"/>
              <w:marTop w:val="0"/>
              <w:marBottom w:val="0"/>
              <w:divBdr>
                <w:top w:val="none" w:sz="0" w:space="0" w:color="auto"/>
                <w:left w:val="none" w:sz="0" w:space="0" w:color="auto"/>
                <w:bottom w:val="none" w:sz="0" w:space="0" w:color="auto"/>
                <w:right w:val="none" w:sz="0" w:space="0" w:color="auto"/>
              </w:divBdr>
              <w:divsChild>
                <w:div w:id="20673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5179">
      <w:bodyDiv w:val="1"/>
      <w:marLeft w:val="0"/>
      <w:marRight w:val="0"/>
      <w:marTop w:val="0"/>
      <w:marBottom w:val="0"/>
      <w:divBdr>
        <w:top w:val="none" w:sz="0" w:space="0" w:color="auto"/>
        <w:left w:val="none" w:sz="0" w:space="0" w:color="auto"/>
        <w:bottom w:val="none" w:sz="0" w:space="0" w:color="auto"/>
        <w:right w:val="none" w:sz="0" w:space="0" w:color="auto"/>
      </w:divBdr>
      <w:divsChild>
        <w:div w:id="1213661325">
          <w:marLeft w:val="0"/>
          <w:marRight w:val="0"/>
          <w:marTop w:val="0"/>
          <w:marBottom w:val="0"/>
          <w:divBdr>
            <w:top w:val="none" w:sz="0" w:space="0" w:color="auto"/>
            <w:left w:val="none" w:sz="0" w:space="0" w:color="auto"/>
            <w:bottom w:val="none" w:sz="0" w:space="0" w:color="auto"/>
            <w:right w:val="none" w:sz="0" w:space="0" w:color="auto"/>
          </w:divBdr>
          <w:divsChild>
            <w:div w:id="712996641">
              <w:marLeft w:val="0"/>
              <w:marRight w:val="0"/>
              <w:marTop w:val="0"/>
              <w:marBottom w:val="0"/>
              <w:divBdr>
                <w:top w:val="none" w:sz="0" w:space="0" w:color="auto"/>
                <w:left w:val="none" w:sz="0" w:space="0" w:color="auto"/>
                <w:bottom w:val="none" w:sz="0" w:space="0" w:color="auto"/>
                <w:right w:val="none" w:sz="0" w:space="0" w:color="auto"/>
              </w:divBdr>
              <w:divsChild>
                <w:div w:id="14290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790">
      <w:bodyDiv w:val="1"/>
      <w:marLeft w:val="0"/>
      <w:marRight w:val="0"/>
      <w:marTop w:val="0"/>
      <w:marBottom w:val="0"/>
      <w:divBdr>
        <w:top w:val="none" w:sz="0" w:space="0" w:color="auto"/>
        <w:left w:val="none" w:sz="0" w:space="0" w:color="auto"/>
        <w:bottom w:val="none" w:sz="0" w:space="0" w:color="auto"/>
        <w:right w:val="none" w:sz="0" w:space="0" w:color="auto"/>
      </w:divBdr>
      <w:divsChild>
        <w:div w:id="247421349">
          <w:marLeft w:val="0"/>
          <w:marRight w:val="0"/>
          <w:marTop w:val="0"/>
          <w:marBottom w:val="0"/>
          <w:divBdr>
            <w:top w:val="none" w:sz="0" w:space="0" w:color="auto"/>
            <w:left w:val="none" w:sz="0" w:space="0" w:color="auto"/>
            <w:bottom w:val="none" w:sz="0" w:space="0" w:color="auto"/>
            <w:right w:val="none" w:sz="0" w:space="0" w:color="auto"/>
          </w:divBdr>
          <w:divsChild>
            <w:div w:id="888881610">
              <w:marLeft w:val="0"/>
              <w:marRight w:val="0"/>
              <w:marTop w:val="0"/>
              <w:marBottom w:val="0"/>
              <w:divBdr>
                <w:top w:val="none" w:sz="0" w:space="0" w:color="auto"/>
                <w:left w:val="none" w:sz="0" w:space="0" w:color="auto"/>
                <w:bottom w:val="none" w:sz="0" w:space="0" w:color="auto"/>
                <w:right w:val="none" w:sz="0" w:space="0" w:color="auto"/>
              </w:divBdr>
              <w:divsChild>
                <w:div w:id="15916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6562">
      <w:bodyDiv w:val="1"/>
      <w:marLeft w:val="0"/>
      <w:marRight w:val="0"/>
      <w:marTop w:val="0"/>
      <w:marBottom w:val="0"/>
      <w:divBdr>
        <w:top w:val="none" w:sz="0" w:space="0" w:color="auto"/>
        <w:left w:val="none" w:sz="0" w:space="0" w:color="auto"/>
        <w:bottom w:val="none" w:sz="0" w:space="0" w:color="auto"/>
        <w:right w:val="none" w:sz="0" w:space="0" w:color="auto"/>
      </w:divBdr>
      <w:divsChild>
        <w:div w:id="1300770049">
          <w:marLeft w:val="0"/>
          <w:marRight w:val="0"/>
          <w:marTop w:val="0"/>
          <w:marBottom w:val="0"/>
          <w:divBdr>
            <w:top w:val="none" w:sz="0" w:space="0" w:color="auto"/>
            <w:left w:val="none" w:sz="0" w:space="0" w:color="auto"/>
            <w:bottom w:val="none" w:sz="0" w:space="0" w:color="auto"/>
            <w:right w:val="none" w:sz="0" w:space="0" w:color="auto"/>
          </w:divBdr>
          <w:divsChild>
            <w:div w:id="1036391821">
              <w:marLeft w:val="0"/>
              <w:marRight w:val="0"/>
              <w:marTop w:val="0"/>
              <w:marBottom w:val="0"/>
              <w:divBdr>
                <w:top w:val="none" w:sz="0" w:space="0" w:color="auto"/>
                <w:left w:val="none" w:sz="0" w:space="0" w:color="auto"/>
                <w:bottom w:val="none" w:sz="0" w:space="0" w:color="auto"/>
                <w:right w:val="none" w:sz="0" w:space="0" w:color="auto"/>
              </w:divBdr>
              <w:divsChild>
                <w:div w:id="10192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4980">
      <w:bodyDiv w:val="1"/>
      <w:marLeft w:val="0"/>
      <w:marRight w:val="0"/>
      <w:marTop w:val="0"/>
      <w:marBottom w:val="0"/>
      <w:divBdr>
        <w:top w:val="none" w:sz="0" w:space="0" w:color="auto"/>
        <w:left w:val="none" w:sz="0" w:space="0" w:color="auto"/>
        <w:bottom w:val="none" w:sz="0" w:space="0" w:color="auto"/>
        <w:right w:val="none" w:sz="0" w:space="0" w:color="auto"/>
      </w:divBdr>
      <w:divsChild>
        <w:div w:id="1154293997">
          <w:marLeft w:val="0"/>
          <w:marRight w:val="0"/>
          <w:marTop w:val="0"/>
          <w:marBottom w:val="0"/>
          <w:divBdr>
            <w:top w:val="none" w:sz="0" w:space="0" w:color="auto"/>
            <w:left w:val="none" w:sz="0" w:space="0" w:color="auto"/>
            <w:bottom w:val="none" w:sz="0" w:space="0" w:color="auto"/>
            <w:right w:val="none" w:sz="0" w:space="0" w:color="auto"/>
          </w:divBdr>
          <w:divsChild>
            <w:div w:id="321399839">
              <w:marLeft w:val="0"/>
              <w:marRight w:val="0"/>
              <w:marTop w:val="0"/>
              <w:marBottom w:val="0"/>
              <w:divBdr>
                <w:top w:val="none" w:sz="0" w:space="0" w:color="auto"/>
                <w:left w:val="none" w:sz="0" w:space="0" w:color="auto"/>
                <w:bottom w:val="none" w:sz="0" w:space="0" w:color="auto"/>
                <w:right w:val="none" w:sz="0" w:space="0" w:color="auto"/>
              </w:divBdr>
              <w:divsChild>
                <w:div w:id="13156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691">
      <w:bodyDiv w:val="1"/>
      <w:marLeft w:val="0"/>
      <w:marRight w:val="0"/>
      <w:marTop w:val="0"/>
      <w:marBottom w:val="0"/>
      <w:divBdr>
        <w:top w:val="none" w:sz="0" w:space="0" w:color="auto"/>
        <w:left w:val="none" w:sz="0" w:space="0" w:color="auto"/>
        <w:bottom w:val="none" w:sz="0" w:space="0" w:color="auto"/>
        <w:right w:val="none" w:sz="0" w:space="0" w:color="auto"/>
      </w:divBdr>
      <w:divsChild>
        <w:div w:id="2037921180">
          <w:marLeft w:val="0"/>
          <w:marRight w:val="0"/>
          <w:marTop w:val="0"/>
          <w:marBottom w:val="0"/>
          <w:divBdr>
            <w:top w:val="none" w:sz="0" w:space="0" w:color="auto"/>
            <w:left w:val="none" w:sz="0" w:space="0" w:color="auto"/>
            <w:bottom w:val="none" w:sz="0" w:space="0" w:color="auto"/>
            <w:right w:val="none" w:sz="0" w:space="0" w:color="auto"/>
          </w:divBdr>
          <w:divsChild>
            <w:div w:id="872578437">
              <w:marLeft w:val="0"/>
              <w:marRight w:val="0"/>
              <w:marTop w:val="0"/>
              <w:marBottom w:val="0"/>
              <w:divBdr>
                <w:top w:val="none" w:sz="0" w:space="0" w:color="auto"/>
                <w:left w:val="none" w:sz="0" w:space="0" w:color="auto"/>
                <w:bottom w:val="none" w:sz="0" w:space="0" w:color="auto"/>
                <w:right w:val="none" w:sz="0" w:space="0" w:color="auto"/>
              </w:divBdr>
              <w:divsChild>
                <w:div w:id="21458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3936">
      <w:bodyDiv w:val="1"/>
      <w:marLeft w:val="0"/>
      <w:marRight w:val="0"/>
      <w:marTop w:val="0"/>
      <w:marBottom w:val="0"/>
      <w:divBdr>
        <w:top w:val="none" w:sz="0" w:space="0" w:color="auto"/>
        <w:left w:val="none" w:sz="0" w:space="0" w:color="auto"/>
        <w:bottom w:val="none" w:sz="0" w:space="0" w:color="auto"/>
        <w:right w:val="none" w:sz="0" w:space="0" w:color="auto"/>
      </w:divBdr>
      <w:divsChild>
        <w:div w:id="1286697066">
          <w:marLeft w:val="0"/>
          <w:marRight w:val="0"/>
          <w:marTop w:val="0"/>
          <w:marBottom w:val="0"/>
          <w:divBdr>
            <w:top w:val="none" w:sz="0" w:space="0" w:color="auto"/>
            <w:left w:val="none" w:sz="0" w:space="0" w:color="auto"/>
            <w:bottom w:val="none" w:sz="0" w:space="0" w:color="auto"/>
            <w:right w:val="none" w:sz="0" w:space="0" w:color="auto"/>
          </w:divBdr>
          <w:divsChild>
            <w:div w:id="1109089028">
              <w:marLeft w:val="0"/>
              <w:marRight w:val="0"/>
              <w:marTop w:val="0"/>
              <w:marBottom w:val="0"/>
              <w:divBdr>
                <w:top w:val="none" w:sz="0" w:space="0" w:color="auto"/>
                <w:left w:val="none" w:sz="0" w:space="0" w:color="auto"/>
                <w:bottom w:val="none" w:sz="0" w:space="0" w:color="auto"/>
                <w:right w:val="none" w:sz="0" w:space="0" w:color="auto"/>
              </w:divBdr>
              <w:divsChild>
                <w:div w:id="1342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3466">
      <w:bodyDiv w:val="1"/>
      <w:marLeft w:val="0"/>
      <w:marRight w:val="0"/>
      <w:marTop w:val="0"/>
      <w:marBottom w:val="0"/>
      <w:divBdr>
        <w:top w:val="none" w:sz="0" w:space="0" w:color="auto"/>
        <w:left w:val="none" w:sz="0" w:space="0" w:color="auto"/>
        <w:bottom w:val="none" w:sz="0" w:space="0" w:color="auto"/>
        <w:right w:val="none" w:sz="0" w:space="0" w:color="auto"/>
      </w:divBdr>
      <w:divsChild>
        <w:div w:id="1133017978">
          <w:marLeft w:val="0"/>
          <w:marRight w:val="0"/>
          <w:marTop w:val="0"/>
          <w:marBottom w:val="0"/>
          <w:divBdr>
            <w:top w:val="none" w:sz="0" w:space="0" w:color="auto"/>
            <w:left w:val="none" w:sz="0" w:space="0" w:color="auto"/>
            <w:bottom w:val="none" w:sz="0" w:space="0" w:color="auto"/>
            <w:right w:val="none" w:sz="0" w:space="0" w:color="auto"/>
          </w:divBdr>
          <w:divsChild>
            <w:div w:id="1212377421">
              <w:marLeft w:val="0"/>
              <w:marRight w:val="0"/>
              <w:marTop w:val="0"/>
              <w:marBottom w:val="0"/>
              <w:divBdr>
                <w:top w:val="none" w:sz="0" w:space="0" w:color="auto"/>
                <w:left w:val="none" w:sz="0" w:space="0" w:color="auto"/>
                <w:bottom w:val="none" w:sz="0" w:space="0" w:color="auto"/>
                <w:right w:val="none" w:sz="0" w:space="0" w:color="auto"/>
              </w:divBdr>
              <w:divsChild>
                <w:div w:id="20220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4607">
      <w:bodyDiv w:val="1"/>
      <w:marLeft w:val="0"/>
      <w:marRight w:val="0"/>
      <w:marTop w:val="0"/>
      <w:marBottom w:val="0"/>
      <w:divBdr>
        <w:top w:val="none" w:sz="0" w:space="0" w:color="auto"/>
        <w:left w:val="none" w:sz="0" w:space="0" w:color="auto"/>
        <w:bottom w:val="none" w:sz="0" w:space="0" w:color="auto"/>
        <w:right w:val="none" w:sz="0" w:space="0" w:color="auto"/>
      </w:divBdr>
    </w:div>
    <w:div w:id="956062172">
      <w:bodyDiv w:val="1"/>
      <w:marLeft w:val="0"/>
      <w:marRight w:val="0"/>
      <w:marTop w:val="0"/>
      <w:marBottom w:val="0"/>
      <w:divBdr>
        <w:top w:val="none" w:sz="0" w:space="0" w:color="auto"/>
        <w:left w:val="none" w:sz="0" w:space="0" w:color="auto"/>
        <w:bottom w:val="none" w:sz="0" w:space="0" w:color="auto"/>
        <w:right w:val="none" w:sz="0" w:space="0" w:color="auto"/>
      </w:divBdr>
    </w:div>
    <w:div w:id="1056585107">
      <w:bodyDiv w:val="1"/>
      <w:marLeft w:val="0"/>
      <w:marRight w:val="0"/>
      <w:marTop w:val="0"/>
      <w:marBottom w:val="0"/>
      <w:divBdr>
        <w:top w:val="none" w:sz="0" w:space="0" w:color="auto"/>
        <w:left w:val="none" w:sz="0" w:space="0" w:color="auto"/>
        <w:bottom w:val="none" w:sz="0" w:space="0" w:color="auto"/>
        <w:right w:val="none" w:sz="0" w:space="0" w:color="auto"/>
      </w:divBdr>
      <w:divsChild>
        <w:div w:id="1633516571">
          <w:marLeft w:val="0"/>
          <w:marRight w:val="0"/>
          <w:marTop w:val="0"/>
          <w:marBottom w:val="0"/>
          <w:divBdr>
            <w:top w:val="none" w:sz="0" w:space="0" w:color="auto"/>
            <w:left w:val="none" w:sz="0" w:space="0" w:color="auto"/>
            <w:bottom w:val="none" w:sz="0" w:space="0" w:color="auto"/>
            <w:right w:val="none" w:sz="0" w:space="0" w:color="auto"/>
          </w:divBdr>
          <w:divsChild>
            <w:div w:id="431316397">
              <w:marLeft w:val="0"/>
              <w:marRight w:val="0"/>
              <w:marTop w:val="0"/>
              <w:marBottom w:val="0"/>
              <w:divBdr>
                <w:top w:val="none" w:sz="0" w:space="0" w:color="auto"/>
                <w:left w:val="none" w:sz="0" w:space="0" w:color="auto"/>
                <w:bottom w:val="none" w:sz="0" w:space="0" w:color="auto"/>
                <w:right w:val="none" w:sz="0" w:space="0" w:color="auto"/>
              </w:divBdr>
              <w:divsChild>
                <w:div w:id="1606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4454">
      <w:bodyDiv w:val="1"/>
      <w:marLeft w:val="0"/>
      <w:marRight w:val="0"/>
      <w:marTop w:val="0"/>
      <w:marBottom w:val="0"/>
      <w:divBdr>
        <w:top w:val="none" w:sz="0" w:space="0" w:color="auto"/>
        <w:left w:val="none" w:sz="0" w:space="0" w:color="auto"/>
        <w:bottom w:val="none" w:sz="0" w:space="0" w:color="auto"/>
        <w:right w:val="none" w:sz="0" w:space="0" w:color="auto"/>
      </w:divBdr>
    </w:div>
    <w:div w:id="1239559211">
      <w:bodyDiv w:val="1"/>
      <w:marLeft w:val="0"/>
      <w:marRight w:val="0"/>
      <w:marTop w:val="0"/>
      <w:marBottom w:val="0"/>
      <w:divBdr>
        <w:top w:val="none" w:sz="0" w:space="0" w:color="auto"/>
        <w:left w:val="none" w:sz="0" w:space="0" w:color="auto"/>
        <w:bottom w:val="none" w:sz="0" w:space="0" w:color="auto"/>
        <w:right w:val="none" w:sz="0" w:space="0" w:color="auto"/>
      </w:divBdr>
    </w:div>
    <w:div w:id="1244953069">
      <w:bodyDiv w:val="1"/>
      <w:marLeft w:val="0"/>
      <w:marRight w:val="0"/>
      <w:marTop w:val="0"/>
      <w:marBottom w:val="0"/>
      <w:divBdr>
        <w:top w:val="none" w:sz="0" w:space="0" w:color="auto"/>
        <w:left w:val="none" w:sz="0" w:space="0" w:color="auto"/>
        <w:bottom w:val="none" w:sz="0" w:space="0" w:color="auto"/>
        <w:right w:val="none" w:sz="0" w:space="0" w:color="auto"/>
      </w:divBdr>
    </w:div>
    <w:div w:id="1250847872">
      <w:bodyDiv w:val="1"/>
      <w:marLeft w:val="0"/>
      <w:marRight w:val="0"/>
      <w:marTop w:val="0"/>
      <w:marBottom w:val="0"/>
      <w:divBdr>
        <w:top w:val="none" w:sz="0" w:space="0" w:color="auto"/>
        <w:left w:val="none" w:sz="0" w:space="0" w:color="auto"/>
        <w:bottom w:val="none" w:sz="0" w:space="0" w:color="auto"/>
        <w:right w:val="none" w:sz="0" w:space="0" w:color="auto"/>
      </w:divBdr>
    </w:div>
    <w:div w:id="1296839654">
      <w:bodyDiv w:val="1"/>
      <w:marLeft w:val="0"/>
      <w:marRight w:val="0"/>
      <w:marTop w:val="0"/>
      <w:marBottom w:val="0"/>
      <w:divBdr>
        <w:top w:val="none" w:sz="0" w:space="0" w:color="auto"/>
        <w:left w:val="none" w:sz="0" w:space="0" w:color="auto"/>
        <w:bottom w:val="none" w:sz="0" w:space="0" w:color="auto"/>
        <w:right w:val="none" w:sz="0" w:space="0" w:color="auto"/>
      </w:divBdr>
      <w:divsChild>
        <w:div w:id="803889257">
          <w:marLeft w:val="0"/>
          <w:marRight w:val="0"/>
          <w:marTop w:val="0"/>
          <w:marBottom w:val="0"/>
          <w:divBdr>
            <w:top w:val="none" w:sz="0" w:space="0" w:color="auto"/>
            <w:left w:val="none" w:sz="0" w:space="0" w:color="auto"/>
            <w:bottom w:val="none" w:sz="0" w:space="0" w:color="auto"/>
            <w:right w:val="none" w:sz="0" w:space="0" w:color="auto"/>
          </w:divBdr>
          <w:divsChild>
            <w:div w:id="1280407858">
              <w:marLeft w:val="0"/>
              <w:marRight w:val="0"/>
              <w:marTop w:val="0"/>
              <w:marBottom w:val="0"/>
              <w:divBdr>
                <w:top w:val="none" w:sz="0" w:space="0" w:color="auto"/>
                <w:left w:val="none" w:sz="0" w:space="0" w:color="auto"/>
                <w:bottom w:val="none" w:sz="0" w:space="0" w:color="auto"/>
                <w:right w:val="none" w:sz="0" w:space="0" w:color="auto"/>
              </w:divBdr>
              <w:divsChild>
                <w:div w:id="10930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121">
      <w:bodyDiv w:val="1"/>
      <w:marLeft w:val="0"/>
      <w:marRight w:val="0"/>
      <w:marTop w:val="0"/>
      <w:marBottom w:val="0"/>
      <w:divBdr>
        <w:top w:val="none" w:sz="0" w:space="0" w:color="auto"/>
        <w:left w:val="none" w:sz="0" w:space="0" w:color="auto"/>
        <w:bottom w:val="none" w:sz="0" w:space="0" w:color="auto"/>
        <w:right w:val="none" w:sz="0" w:space="0" w:color="auto"/>
      </w:divBdr>
      <w:divsChild>
        <w:div w:id="765272448">
          <w:marLeft w:val="0"/>
          <w:marRight w:val="0"/>
          <w:marTop w:val="0"/>
          <w:marBottom w:val="0"/>
          <w:divBdr>
            <w:top w:val="none" w:sz="0" w:space="0" w:color="auto"/>
            <w:left w:val="none" w:sz="0" w:space="0" w:color="auto"/>
            <w:bottom w:val="none" w:sz="0" w:space="0" w:color="auto"/>
            <w:right w:val="none" w:sz="0" w:space="0" w:color="auto"/>
          </w:divBdr>
          <w:divsChild>
            <w:div w:id="1889490461">
              <w:marLeft w:val="0"/>
              <w:marRight w:val="0"/>
              <w:marTop w:val="0"/>
              <w:marBottom w:val="0"/>
              <w:divBdr>
                <w:top w:val="none" w:sz="0" w:space="0" w:color="auto"/>
                <w:left w:val="none" w:sz="0" w:space="0" w:color="auto"/>
                <w:bottom w:val="none" w:sz="0" w:space="0" w:color="auto"/>
                <w:right w:val="none" w:sz="0" w:space="0" w:color="auto"/>
              </w:divBdr>
              <w:divsChild>
                <w:div w:id="43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8248">
      <w:bodyDiv w:val="1"/>
      <w:marLeft w:val="0"/>
      <w:marRight w:val="0"/>
      <w:marTop w:val="0"/>
      <w:marBottom w:val="0"/>
      <w:divBdr>
        <w:top w:val="none" w:sz="0" w:space="0" w:color="auto"/>
        <w:left w:val="none" w:sz="0" w:space="0" w:color="auto"/>
        <w:bottom w:val="none" w:sz="0" w:space="0" w:color="auto"/>
        <w:right w:val="none" w:sz="0" w:space="0" w:color="auto"/>
      </w:divBdr>
      <w:divsChild>
        <w:div w:id="1685327511">
          <w:marLeft w:val="0"/>
          <w:marRight w:val="0"/>
          <w:marTop w:val="0"/>
          <w:marBottom w:val="0"/>
          <w:divBdr>
            <w:top w:val="none" w:sz="0" w:space="0" w:color="auto"/>
            <w:left w:val="none" w:sz="0" w:space="0" w:color="auto"/>
            <w:bottom w:val="none" w:sz="0" w:space="0" w:color="auto"/>
            <w:right w:val="none" w:sz="0" w:space="0" w:color="auto"/>
          </w:divBdr>
          <w:divsChild>
            <w:div w:id="1481076493">
              <w:marLeft w:val="0"/>
              <w:marRight w:val="0"/>
              <w:marTop w:val="0"/>
              <w:marBottom w:val="0"/>
              <w:divBdr>
                <w:top w:val="none" w:sz="0" w:space="0" w:color="auto"/>
                <w:left w:val="none" w:sz="0" w:space="0" w:color="auto"/>
                <w:bottom w:val="none" w:sz="0" w:space="0" w:color="auto"/>
                <w:right w:val="none" w:sz="0" w:space="0" w:color="auto"/>
              </w:divBdr>
              <w:divsChild>
                <w:div w:id="80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5397">
      <w:bodyDiv w:val="1"/>
      <w:marLeft w:val="0"/>
      <w:marRight w:val="0"/>
      <w:marTop w:val="0"/>
      <w:marBottom w:val="0"/>
      <w:divBdr>
        <w:top w:val="none" w:sz="0" w:space="0" w:color="auto"/>
        <w:left w:val="none" w:sz="0" w:space="0" w:color="auto"/>
        <w:bottom w:val="none" w:sz="0" w:space="0" w:color="auto"/>
        <w:right w:val="none" w:sz="0" w:space="0" w:color="auto"/>
      </w:divBdr>
      <w:divsChild>
        <w:div w:id="637957961">
          <w:marLeft w:val="0"/>
          <w:marRight w:val="0"/>
          <w:marTop w:val="0"/>
          <w:marBottom w:val="0"/>
          <w:divBdr>
            <w:top w:val="none" w:sz="0" w:space="0" w:color="auto"/>
            <w:left w:val="none" w:sz="0" w:space="0" w:color="auto"/>
            <w:bottom w:val="none" w:sz="0" w:space="0" w:color="auto"/>
            <w:right w:val="none" w:sz="0" w:space="0" w:color="auto"/>
          </w:divBdr>
          <w:divsChild>
            <w:div w:id="1612083359">
              <w:marLeft w:val="0"/>
              <w:marRight w:val="0"/>
              <w:marTop w:val="0"/>
              <w:marBottom w:val="0"/>
              <w:divBdr>
                <w:top w:val="none" w:sz="0" w:space="0" w:color="auto"/>
                <w:left w:val="none" w:sz="0" w:space="0" w:color="auto"/>
                <w:bottom w:val="none" w:sz="0" w:space="0" w:color="auto"/>
                <w:right w:val="none" w:sz="0" w:space="0" w:color="auto"/>
              </w:divBdr>
              <w:divsChild>
                <w:div w:id="508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9048">
      <w:bodyDiv w:val="1"/>
      <w:marLeft w:val="0"/>
      <w:marRight w:val="0"/>
      <w:marTop w:val="0"/>
      <w:marBottom w:val="0"/>
      <w:divBdr>
        <w:top w:val="none" w:sz="0" w:space="0" w:color="auto"/>
        <w:left w:val="none" w:sz="0" w:space="0" w:color="auto"/>
        <w:bottom w:val="none" w:sz="0" w:space="0" w:color="auto"/>
        <w:right w:val="none" w:sz="0" w:space="0" w:color="auto"/>
      </w:divBdr>
      <w:divsChild>
        <w:div w:id="939142163">
          <w:marLeft w:val="0"/>
          <w:marRight w:val="0"/>
          <w:marTop w:val="0"/>
          <w:marBottom w:val="0"/>
          <w:divBdr>
            <w:top w:val="none" w:sz="0" w:space="0" w:color="auto"/>
            <w:left w:val="none" w:sz="0" w:space="0" w:color="auto"/>
            <w:bottom w:val="none" w:sz="0" w:space="0" w:color="auto"/>
            <w:right w:val="none" w:sz="0" w:space="0" w:color="auto"/>
          </w:divBdr>
          <w:divsChild>
            <w:div w:id="1834368893">
              <w:marLeft w:val="0"/>
              <w:marRight w:val="0"/>
              <w:marTop w:val="0"/>
              <w:marBottom w:val="0"/>
              <w:divBdr>
                <w:top w:val="none" w:sz="0" w:space="0" w:color="auto"/>
                <w:left w:val="none" w:sz="0" w:space="0" w:color="auto"/>
                <w:bottom w:val="none" w:sz="0" w:space="0" w:color="auto"/>
                <w:right w:val="none" w:sz="0" w:space="0" w:color="auto"/>
              </w:divBdr>
              <w:divsChild>
                <w:div w:id="1785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0191">
      <w:bodyDiv w:val="1"/>
      <w:marLeft w:val="0"/>
      <w:marRight w:val="0"/>
      <w:marTop w:val="0"/>
      <w:marBottom w:val="0"/>
      <w:divBdr>
        <w:top w:val="none" w:sz="0" w:space="0" w:color="auto"/>
        <w:left w:val="none" w:sz="0" w:space="0" w:color="auto"/>
        <w:bottom w:val="none" w:sz="0" w:space="0" w:color="auto"/>
        <w:right w:val="none" w:sz="0" w:space="0" w:color="auto"/>
      </w:divBdr>
      <w:divsChild>
        <w:div w:id="1774595832">
          <w:marLeft w:val="0"/>
          <w:marRight w:val="0"/>
          <w:marTop w:val="0"/>
          <w:marBottom w:val="0"/>
          <w:divBdr>
            <w:top w:val="none" w:sz="0" w:space="0" w:color="auto"/>
            <w:left w:val="none" w:sz="0" w:space="0" w:color="auto"/>
            <w:bottom w:val="none" w:sz="0" w:space="0" w:color="auto"/>
            <w:right w:val="none" w:sz="0" w:space="0" w:color="auto"/>
          </w:divBdr>
          <w:divsChild>
            <w:div w:id="1016812102">
              <w:marLeft w:val="0"/>
              <w:marRight w:val="0"/>
              <w:marTop w:val="0"/>
              <w:marBottom w:val="0"/>
              <w:divBdr>
                <w:top w:val="none" w:sz="0" w:space="0" w:color="auto"/>
                <w:left w:val="none" w:sz="0" w:space="0" w:color="auto"/>
                <w:bottom w:val="none" w:sz="0" w:space="0" w:color="auto"/>
                <w:right w:val="none" w:sz="0" w:space="0" w:color="auto"/>
              </w:divBdr>
              <w:divsChild>
                <w:div w:id="7850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7713">
      <w:bodyDiv w:val="1"/>
      <w:marLeft w:val="0"/>
      <w:marRight w:val="0"/>
      <w:marTop w:val="0"/>
      <w:marBottom w:val="0"/>
      <w:divBdr>
        <w:top w:val="none" w:sz="0" w:space="0" w:color="auto"/>
        <w:left w:val="none" w:sz="0" w:space="0" w:color="auto"/>
        <w:bottom w:val="none" w:sz="0" w:space="0" w:color="auto"/>
        <w:right w:val="none" w:sz="0" w:space="0" w:color="auto"/>
      </w:divBdr>
    </w:div>
    <w:div w:id="1904636724">
      <w:bodyDiv w:val="1"/>
      <w:marLeft w:val="0"/>
      <w:marRight w:val="0"/>
      <w:marTop w:val="0"/>
      <w:marBottom w:val="0"/>
      <w:divBdr>
        <w:top w:val="none" w:sz="0" w:space="0" w:color="auto"/>
        <w:left w:val="none" w:sz="0" w:space="0" w:color="auto"/>
        <w:bottom w:val="none" w:sz="0" w:space="0" w:color="auto"/>
        <w:right w:val="none" w:sz="0" w:space="0" w:color="auto"/>
      </w:divBdr>
    </w:div>
    <w:div w:id="2074616973">
      <w:bodyDiv w:val="1"/>
      <w:marLeft w:val="0"/>
      <w:marRight w:val="0"/>
      <w:marTop w:val="0"/>
      <w:marBottom w:val="0"/>
      <w:divBdr>
        <w:top w:val="none" w:sz="0" w:space="0" w:color="auto"/>
        <w:left w:val="none" w:sz="0" w:space="0" w:color="auto"/>
        <w:bottom w:val="none" w:sz="0" w:space="0" w:color="auto"/>
        <w:right w:val="none" w:sz="0" w:space="0" w:color="auto"/>
      </w:divBdr>
    </w:div>
    <w:div w:id="21317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debarr" TargetMode="Externa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15A6-850C-4676-A507-C084AB97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8442</Words>
  <Characters>46435</Characters>
  <Application>Microsoft Office Word</Application>
  <DocSecurity>0</DocSecurity>
  <Lines>386</Lines>
  <Paragraphs>109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AFD</Company>
  <LinksUpToDate>false</LinksUpToDate>
  <CharactersWithSpaces>54768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Ramona</dc:creator>
  <cp:lastModifiedBy>Daniela Alejandra Zavaleta Mercado</cp:lastModifiedBy>
  <cp:revision>4</cp:revision>
  <cp:lastPrinted>2018-10-17T23:17:00Z</cp:lastPrinted>
  <dcterms:created xsi:type="dcterms:W3CDTF">2018-10-19T22:16:00Z</dcterms:created>
  <dcterms:modified xsi:type="dcterms:W3CDTF">2018-10-19T22:19:00Z</dcterms:modified>
</cp:coreProperties>
</file>