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61312"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59264"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5168"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050252" w:rsidRPr="00D46844" w:rsidRDefault="00050252"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" filled="f" fillcolor="#bbe0e3" stroked="f">
                <v:textbox inset="12.6466mm,1.1176mm,2.23519mm,0">
                  <w:txbxContent>
                    <w:p w14:paraId="368C47C1" w14:textId="77777777" w:rsidR="00050252" w:rsidRPr="00D46844" w:rsidRDefault="00050252"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7216"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67C8984F" w:rsidR="00050252" w:rsidRPr="003E6A76" w:rsidRDefault="00050252"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" fillcolor="#2f4776" strokecolor="gray">
                <v:fill color2="#69f" rotate="t" angle="90" focus="50%" type="gradient"/>
                <v:shadow color="black" offset="1pt"/>
                <v:textbox inset="2.23519mm,1.1176mm,2.23519mm,1.1176mm">
                  <w:txbxContent>
                    <w:p w14:paraId="0A2AB251" w14:textId="67C8984F" w:rsidR="00050252" w:rsidRPr="003E6A76" w:rsidRDefault="00050252"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CEEDB36" w:rsidR="00E85A05" w:rsidRPr="00165952" w:rsidRDefault="00FF521D" w:rsidP="00E85A05">
      <w:pPr>
        <w:jc w:val="center"/>
        <w:rPr>
          <w:rFonts w:ascii="Verdana" w:hAnsi="Verdana" w:cs="Arial"/>
          <w:b/>
          <w:sz w:val="18"/>
          <w:szCs w:val="18"/>
        </w:rPr>
      </w:pPr>
      <w:r w:rsidRPr="00165952">
        <w:rPr>
          <w:rFonts w:ascii="Verdana" w:hAnsi="Verdana" w:cs="Arial"/>
          <w:b/>
          <w:noProof/>
          <w:sz w:val="18"/>
          <w:szCs w:val="18"/>
          <w:lang w:val="es-ES" w:eastAsia="es-ES"/>
        </w:rPr>
        <mc:AlternateContent>
          <mc:Choice Requires="wps">
            <w:drawing>
              <wp:anchor distT="0" distB="0" distL="114300" distR="114300" simplePos="0" relativeHeight="251663360" behindDoc="0" locked="0" layoutInCell="1" allowOverlap="1" wp14:anchorId="625C82DA" wp14:editId="4FDB145F">
                <wp:simplePos x="0" y="0"/>
                <wp:positionH relativeFrom="column">
                  <wp:posOffset>1570536</wp:posOffset>
                </wp:positionH>
                <wp:positionV relativeFrom="paragraph">
                  <wp:posOffset>113665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050252" w:rsidRPr="00F168BF" w:rsidRDefault="00050252"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8.95pt;width:283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050252" w:rsidRPr="00F168BF" w:rsidRDefault="00050252"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1072" behindDoc="0" locked="0" layoutInCell="1" allowOverlap="1" wp14:anchorId="6EB5922A" wp14:editId="6932FB08">
                <wp:simplePos x="0" y="0"/>
                <wp:positionH relativeFrom="column">
                  <wp:posOffset>1248048</wp:posOffset>
                </wp:positionH>
                <wp:positionV relativeFrom="paragraph">
                  <wp:posOffset>85272</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1544D20E" w:rsidR="00050252" w:rsidRDefault="00050252"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98.25pt;margin-top:6.7pt;width:349.3pt;height:36.7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" filled="f" fillcolor="#eaeaea" stroked="f" strokecolor="gray">
                <v:textbox inset="2.23519mm,1.1176mm,2.23519mm,1.1176mm">
                  <w:txbxContent>
                    <w:p w14:paraId="60A256F8" w14:textId="1544D20E" w:rsidR="00050252" w:rsidRDefault="00050252"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-CDGE-R-2022-018</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77777777" w:rsidR="00077AC6" w:rsidRPr="00165952" w:rsidRDefault="00077AC6" w:rsidP="00077AC6">
      <w:pPr>
        <w:rPr>
          <w:rFonts w:ascii="Verdana" w:hAnsi="Verdana" w:cs="Arial"/>
          <w:b/>
          <w:sz w:val="18"/>
          <w:szCs w:val="18"/>
        </w:rPr>
      </w:pPr>
    </w:p>
    <w:p w14:paraId="00DD7A14" w14:textId="70B315C5" w:rsidR="003A0E96" w:rsidRPr="00165952" w:rsidRDefault="0080662E"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65408" behindDoc="0" locked="0" layoutInCell="1" allowOverlap="1" wp14:anchorId="70AEA0FE" wp14:editId="2FD764B8">
                <wp:simplePos x="0" y="0"/>
                <wp:positionH relativeFrom="margin">
                  <wp:align>right</wp:align>
                </wp:positionH>
                <wp:positionV relativeFrom="paragraph">
                  <wp:posOffset>53688</wp:posOffset>
                </wp:positionV>
                <wp:extent cx="4516120" cy="1661311"/>
                <wp:effectExtent l="0" t="0" r="17780"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66131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840C1CB" w14:textId="77777777" w:rsidR="00050252" w:rsidRDefault="00050252"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2E7F2BA2" w14:textId="25AC99BC" w:rsidR="00050252" w:rsidRPr="005D2A6E" w:rsidRDefault="0039372C" w:rsidP="0039372C">
                            <w:pPr>
                              <w:shd w:val="clear" w:color="auto" w:fill="A9D5E7" w:themeFill="accent1" w:themeFillTint="66"/>
                              <w:autoSpaceDE w:val="0"/>
                              <w:autoSpaceDN w:val="0"/>
                              <w:adjustRightInd w:val="0"/>
                              <w:jc w:val="center"/>
                              <w:rPr>
                                <w:rFonts w:ascii="Tahoma" w:hAnsi="Tahoma" w:cs="Tahoma"/>
                                <w:sz w:val="28"/>
                                <w:szCs w:val="28"/>
                                <w:lang w:val="es-MX"/>
                              </w:rPr>
                            </w:pPr>
                            <w:r w:rsidRPr="0039372C">
                              <w:rPr>
                                <w:rFonts w:ascii="Tahoma" w:hAnsi="Tahoma" w:cs="Tahoma"/>
                                <w:sz w:val="28"/>
                                <w:szCs w:val="28"/>
                                <w:lang w:val="es-MX"/>
                              </w:rPr>
                              <w:t xml:space="preserve">MANTENIMIENTOS MAYORES A GRUPOS GENERADORES PLANTA </w:t>
                            </w:r>
                            <w:proofErr w:type="spellStart"/>
                            <w:r w:rsidRPr="0039372C">
                              <w:rPr>
                                <w:rFonts w:ascii="Tahoma" w:hAnsi="Tahoma" w:cs="Tahoma"/>
                                <w:sz w:val="28"/>
                                <w:szCs w:val="28"/>
                                <w:lang w:val="es-MX"/>
                              </w:rPr>
                              <w:t>BAHIA</w:t>
                            </w:r>
                            <w:proofErr w:type="spellEnd"/>
                            <w:r w:rsidRPr="0039372C">
                              <w:rPr>
                                <w:rFonts w:ascii="Tahoma" w:hAnsi="Tahoma" w:cs="Tahoma"/>
                                <w:sz w:val="28"/>
                                <w:szCs w:val="28"/>
                                <w:lang w:val="es-MX"/>
                              </w:rPr>
                              <w:t xml:space="preserve"> REGIONAL COBIJA </w:t>
                            </w:r>
                            <w:proofErr w:type="spellStart"/>
                            <w:r w:rsidRPr="0039372C">
                              <w:rPr>
                                <w:rFonts w:ascii="Tahoma" w:hAnsi="Tahoma" w:cs="Tahoma"/>
                                <w:sz w:val="28"/>
                                <w:szCs w:val="28"/>
                                <w:lang w:val="es-MX"/>
                              </w:rPr>
                              <w:t>GESTION</w:t>
                            </w:r>
                            <w:proofErr w:type="spellEnd"/>
                            <w:r w:rsidRPr="0039372C">
                              <w:rPr>
                                <w:rFonts w:ascii="Tahoma" w:hAnsi="Tahoma" w:cs="Tahoma"/>
                                <w:sz w:val="28"/>
                                <w:szCs w:val="28"/>
                                <w:lang w:val="es-MX"/>
                              </w:rPr>
                              <w:t xml:space="preserve"> 2022</w:t>
                            </w:r>
                            <w:bookmarkStart w:id="1" w:name="_GoBack"/>
                            <w:bookmarkEnd w:id="1"/>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304.4pt;margin-top:4.25pt;width:355.6pt;height:130.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" fillcolor="#2f4776" strokecolor="gray">
                <v:fill color2="#69f" rotate="t" angle="90" focus="50%" type="gradient"/>
                <v:shadow color="black" offset="1pt"/>
                <v:textbox inset="2.23519mm,1.1176mm,2.23519mm,1.1176mm">
                  <w:txbxContent>
                    <w:p w14:paraId="1840C1CB" w14:textId="77777777" w:rsidR="00050252" w:rsidRDefault="00050252" w:rsidP="0080662E">
                      <w:pPr>
                        <w:shd w:val="clear" w:color="auto" w:fill="A9D5E7" w:themeFill="accent1" w:themeFillTint="66"/>
                        <w:autoSpaceDE w:val="0"/>
                        <w:autoSpaceDN w:val="0"/>
                        <w:adjustRightInd w:val="0"/>
                        <w:jc w:val="center"/>
                        <w:rPr>
                          <w:rFonts w:ascii="Tahoma" w:hAnsi="Tahoma" w:cs="Tahoma"/>
                          <w:sz w:val="28"/>
                          <w:szCs w:val="28"/>
                          <w:lang w:val="es-MX"/>
                        </w:rPr>
                      </w:pPr>
                    </w:p>
                    <w:p w14:paraId="2E7F2BA2" w14:textId="25AC99BC" w:rsidR="00050252" w:rsidRPr="005D2A6E" w:rsidRDefault="0039372C" w:rsidP="0039372C">
                      <w:pPr>
                        <w:shd w:val="clear" w:color="auto" w:fill="A9D5E7" w:themeFill="accent1" w:themeFillTint="66"/>
                        <w:autoSpaceDE w:val="0"/>
                        <w:autoSpaceDN w:val="0"/>
                        <w:adjustRightInd w:val="0"/>
                        <w:jc w:val="center"/>
                        <w:rPr>
                          <w:rFonts w:ascii="Tahoma" w:hAnsi="Tahoma" w:cs="Tahoma"/>
                          <w:sz w:val="28"/>
                          <w:szCs w:val="28"/>
                          <w:lang w:val="es-MX"/>
                        </w:rPr>
                      </w:pPr>
                      <w:r w:rsidRPr="0039372C">
                        <w:rPr>
                          <w:rFonts w:ascii="Tahoma" w:hAnsi="Tahoma" w:cs="Tahoma"/>
                          <w:sz w:val="28"/>
                          <w:szCs w:val="28"/>
                          <w:lang w:val="es-MX"/>
                        </w:rPr>
                        <w:t xml:space="preserve">MANTENIMIENTOS MAYORES A GRUPOS GENERADORES PLANTA </w:t>
                      </w:r>
                      <w:proofErr w:type="spellStart"/>
                      <w:r w:rsidRPr="0039372C">
                        <w:rPr>
                          <w:rFonts w:ascii="Tahoma" w:hAnsi="Tahoma" w:cs="Tahoma"/>
                          <w:sz w:val="28"/>
                          <w:szCs w:val="28"/>
                          <w:lang w:val="es-MX"/>
                        </w:rPr>
                        <w:t>BAHIA</w:t>
                      </w:r>
                      <w:proofErr w:type="spellEnd"/>
                      <w:r w:rsidRPr="0039372C">
                        <w:rPr>
                          <w:rFonts w:ascii="Tahoma" w:hAnsi="Tahoma" w:cs="Tahoma"/>
                          <w:sz w:val="28"/>
                          <w:szCs w:val="28"/>
                          <w:lang w:val="es-MX"/>
                        </w:rPr>
                        <w:t xml:space="preserve"> REGIONAL COBIJA </w:t>
                      </w:r>
                      <w:proofErr w:type="spellStart"/>
                      <w:r w:rsidRPr="0039372C">
                        <w:rPr>
                          <w:rFonts w:ascii="Tahoma" w:hAnsi="Tahoma" w:cs="Tahoma"/>
                          <w:sz w:val="28"/>
                          <w:szCs w:val="28"/>
                          <w:lang w:val="es-MX"/>
                        </w:rPr>
                        <w:t>GESTION</w:t>
                      </w:r>
                      <w:proofErr w:type="spellEnd"/>
                      <w:r w:rsidRPr="0039372C">
                        <w:rPr>
                          <w:rFonts w:ascii="Tahoma" w:hAnsi="Tahoma" w:cs="Tahoma"/>
                          <w:sz w:val="28"/>
                          <w:szCs w:val="28"/>
                          <w:lang w:val="es-MX"/>
                        </w:rPr>
                        <w:t xml:space="preserve"> 2022</w:t>
                      </w:r>
                      <w:bookmarkStart w:id="2" w:name="_GoBack"/>
                      <w:bookmarkEnd w:id="2"/>
                    </w:p>
                  </w:txbxContent>
                </v:textbox>
                <w10:wrap anchorx="margin"/>
              </v:roundrect>
            </w:pict>
          </mc:Fallback>
        </mc:AlternateContent>
      </w: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3120"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6E7EB3ED" w:rsidR="00050252" w:rsidRPr="00D46844" w:rsidRDefault="00050252"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" filled="f" fillcolor="#eaeaea" stroked="f" strokecolor="gray">
                <v:textbox inset="2.23519mm,1.1176mm,2.23519mm,1.1176mm">
                  <w:txbxContent>
                    <w:p w14:paraId="44642363" w14:textId="6E7EB3ED" w:rsidR="00050252" w:rsidRPr="00D46844" w:rsidRDefault="00050252"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2022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171CC46C" w14:textId="77777777" w:rsidR="00BB15F2" w:rsidRPr="00165952" w:rsidRDefault="00BB15F2" w:rsidP="00D17CBB">
      <w:pPr>
        <w:outlineLvl w:val="0"/>
        <w:rPr>
          <w:rFonts w:ascii="Verdana" w:hAnsi="Verdana" w:cs="Tahoma"/>
          <w:b/>
          <w:sz w:val="18"/>
          <w:szCs w:val="18"/>
        </w:rPr>
      </w:pPr>
    </w:p>
    <w:p w14:paraId="5E873E40"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52C63BFB"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3" w:name="_Toc351628662"/>
      <w:r w:rsidRPr="00165952">
        <w:rPr>
          <w:rFonts w:ascii="Verdana" w:hAnsi="Verdana"/>
          <w:sz w:val="18"/>
          <w:szCs w:val="18"/>
          <w:lang w:val="es-BO"/>
        </w:rPr>
        <w:t xml:space="preserve">NORMATIVA APLICABLE AL PROCESO DE </w:t>
      </w:r>
      <w:bookmarkEnd w:id="3"/>
      <w:r w:rsidR="00E4067E" w:rsidRPr="00165952">
        <w:rPr>
          <w:rFonts w:ascii="Verdana" w:hAnsi="Verdana"/>
          <w:sz w:val="18"/>
          <w:szCs w:val="18"/>
          <w:lang w:val="es-BO"/>
        </w:rPr>
        <w:t>CONTRATA</w:t>
      </w:r>
      <w:r w:rsidR="00F23909" w:rsidRPr="00165952">
        <w:rPr>
          <w:rFonts w:ascii="Verdana" w:hAnsi="Verdana"/>
          <w:sz w:val="18"/>
          <w:szCs w:val="18"/>
          <w:lang w:val="es-BO"/>
        </w:rPr>
        <w:t>CIÓN DIRECTA REGULAR</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0542DA12" w14:textId="6B771025" w:rsidR="00067DDF" w:rsidRPr="00165952" w:rsidRDefault="00B076CA" w:rsidP="00FF521D">
      <w:pPr>
        <w:ind w:left="426"/>
        <w:jc w:val="both"/>
        <w:rPr>
          <w:rFonts w:ascii="Verdana" w:hAnsi="Verdana" w:cs="Arial"/>
          <w:color w:val="000000"/>
          <w:sz w:val="18"/>
          <w:szCs w:val="18"/>
        </w:rPr>
      </w:pPr>
      <w:r w:rsidRPr="00165952">
        <w:rPr>
          <w:rFonts w:ascii="Verdana" w:hAnsi="Verdana" w:cs="Arial"/>
          <w:color w:val="000000"/>
          <w:sz w:val="18"/>
          <w:szCs w:val="18"/>
        </w:rPr>
        <w:t xml:space="preserve">El presente proceso de </w:t>
      </w:r>
      <w:r w:rsidR="005E536B" w:rsidRPr="00165952">
        <w:rPr>
          <w:rFonts w:ascii="Verdana" w:hAnsi="Verdana" w:cs="Arial"/>
          <w:color w:val="000000"/>
          <w:sz w:val="18"/>
          <w:szCs w:val="18"/>
        </w:rPr>
        <w:t>Contratación</w:t>
      </w:r>
      <w:r w:rsidRPr="00165952">
        <w:rPr>
          <w:rFonts w:ascii="Verdana" w:hAnsi="Verdana" w:cs="Arial"/>
          <w:color w:val="000000"/>
          <w:sz w:val="18"/>
          <w:szCs w:val="18"/>
        </w:rPr>
        <w:t xml:space="preserve"> Directa Regular </w:t>
      </w:r>
      <w:r w:rsidR="00067DDF" w:rsidRPr="00165952">
        <w:rPr>
          <w:rFonts w:ascii="Verdana" w:hAnsi="Verdana" w:cs="Arial"/>
          <w:color w:val="000000"/>
          <w:sz w:val="18"/>
          <w:szCs w:val="18"/>
        </w:rPr>
        <w:t>es para dar cumplimiento al Reglamento Específico RE-SABS EPNE (</w:t>
      </w:r>
      <w:r w:rsidR="00294978">
        <w:rPr>
          <w:rFonts w:ascii="Verdana" w:hAnsi="Verdana" w:cs="Arial"/>
          <w:color w:val="000000"/>
          <w:sz w:val="18"/>
          <w:szCs w:val="18"/>
        </w:rPr>
        <w:t>Segunda</w:t>
      </w:r>
      <w:r w:rsidR="00067DDF" w:rsidRPr="00165952">
        <w:rPr>
          <w:rFonts w:ascii="Verdana" w:hAnsi="Verdana" w:cs="Arial"/>
          <w:color w:val="000000"/>
          <w:sz w:val="18"/>
          <w:szCs w:val="18"/>
        </w:rPr>
        <w:t xml:space="preserve"> Versión) de la Empresa Nacional de Electricidad </w:t>
      </w:r>
      <w:r w:rsidR="0077497F" w:rsidRPr="00165952">
        <w:rPr>
          <w:rFonts w:ascii="Verdana" w:hAnsi="Verdana" w:cs="Arial"/>
          <w:color w:val="000000"/>
          <w:sz w:val="18"/>
          <w:szCs w:val="18"/>
        </w:rPr>
        <w:t>–</w:t>
      </w:r>
      <w:r w:rsidR="000A1161" w:rsidRPr="00165952">
        <w:rPr>
          <w:rFonts w:ascii="Verdana" w:hAnsi="Verdana" w:cs="Arial"/>
          <w:color w:val="000000"/>
          <w:sz w:val="18"/>
          <w:szCs w:val="18"/>
        </w:rPr>
        <w:t xml:space="preserve"> </w:t>
      </w:r>
      <w:r w:rsidR="00067DDF" w:rsidRPr="00165952">
        <w:rPr>
          <w:rFonts w:ascii="Verdana" w:hAnsi="Verdana" w:cs="Arial"/>
          <w:color w:val="000000"/>
          <w:sz w:val="18"/>
          <w:szCs w:val="18"/>
        </w:rPr>
        <w:t>ENDE</w:t>
      </w:r>
      <w:r w:rsidR="00AE6E4B" w:rsidRPr="00165952">
        <w:rPr>
          <w:rFonts w:ascii="Verdana" w:hAnsi="Verdana" w:cs="Arial"/>
          <w:color w:val="000000"/>
          <w:sz w:val="18"/>
          <w:szCs w:val="18"/>
        </w:rPr>
        <w:t xml:space="preserve">, aprobado con Resolución de Directorio </w:t>
      </w:r>
      <w:proofErr w:type="spellStart"/>
      <w:r w:rsidR="00AE6E4B" w:rsidRPr="00165952">
        <w:rPr>
          <w:rFonts w:ascii="Verdana" w:hAnsi="Verdana" w:cs="Arial"/>
          <w:color w:val="000000"/>
          <w:sz w:val="18"/>
          <w:szCs w:val="18"/>
        </w:rPr>
        <w:t>N°</w:t>
      </w:r>
      <w:proofErr w:type="spellEnd"/>
      <w:r w:rsidR="00AE6E4B" w:rsidRPr="00165952">
        <w:rPr>
          <w:rFonts w:ascii="Verdana" w:hAnsi="Verdana" w:cs="Arial"/>
          <w:color w:val="000000"/>
          <w:sz w:val="18"/>
          <w:szCs w:val="18"/>
        </w:rPr>
        <w:t xml:space="preserve"> 0</w:t>
      </w:r>
      <w:r w:rsidR="00294978">
        <w:rPr>
          <w:rFonts w:ascii="Verdana" w:hAnsi="Verdana" w:cs="Arial"/>
          <w:color w:val="000000"/>
          <w:sz w:val="18"/>
          <w:szCs w:val="18"/>
        </w:rPr>
        <w:t>27</w:t>
      </w:r>
      <w:r w:rsidR="00AE6E4B" w:rsidRPr="00165952">
        <w:rPr>
          <w:rFonts w:ascii="Verdana" w:hAnsi="Verdana" w:cs="Arial"/>
          <w:color w:val="000000"/>
          <w:sz w:val="18"/>
          <w:szCs w:val="18"/>
        </w:rPr>
        <w:t xml:space="preserve">/2021 de fecha </w:t>
      </w:r>
      <w:r w:rsidR="00294978">
        <w:rPr>
          <w:rFonts w:ascii="Verdana" w:hAnsi="Verdana" w:cs="Arial"/>
          <w:color w:val="000000"/>
          <w:sz w:val="18"/>
          <w:szCs w:val="18"/>
        </w:rPr>
        <w:t>13</w:t>
      </w:r>
      <w:r w:rsidR="00AE6E4B" w:rsidRPr="00165952">
        <w:rPr>
          <w:rFonts w:ascii="Verdana" w:hAnsi="Verdana" w:cs="Arial"/>
          <w:color w:val="000000"/>
          <w:sz w:val="18"/>
          <w:szCs w:val="18"/>
        </w:rPr>
        <w:t xml:space="preserve"> de </w:t>
      </w:r>
      <w:r w:rsidR="00294978">
        <w:rPr>
          <w:rFonts w:ascii="Verdana" w:hAnsi="Verdana" w:cs="Arial"/>
          <w:color w:val="000000"/>
          <w:sz w:val="18"/>
          <w:szCs w:val="18"/>
        </w:rPr>
        <w:t>diciembre</w:t>
      </w:r>
      <w:r w:rsidR="00AE6E4B" w:rsidRPr="00165952">
        <w:rPr>
          <w:rFonts w:ascii="Verdana" w:hAnsi="Verdana" w:cs="Arial"/>
          <w:color w:val="000000"/>
          <w:sz w:val="18"/>
          <w:szCs w:val="18"/>
        </w:rPr>
        <w:t xml:space="preserve"> del 2021</w:t>
      </w:r>
      <w:r w:rsidR="0077497F" w:rsidRPr="00165952">
        <w:rPr>
          <w:rFonts w:ascii="Verdana" w:hAnsi="Verdana" w:cs="Arial"/>
          <w:color w:val="000000"/>
          <w:sz w:val="18"/>
          <w:szCs w:val="18"/>
        </w:rPr>
        <w:t>,</w:t>
      </w:r>
      <w:r w:rsidR="00067DDF" w:rsidRPr="00165952">
        <w:rPr>
          <w:rFonts w:ascii="Verdana" w:hAnsi="Verdana" w:cs="Arial"/>
          <w:color w:val="000000"/>
          <w:sz w:val="18"/>
          <w:szCs w:val="18"/>
        </w:rPr>
        <w:t xml:space="preserve"> </w:t>
      </w:r>
      <w:r w:rsidR="00067DDF" w:rsidRPr="00165952">
        <w:rPr>
          <w:rFonts w:ascii="Verdana" w:hAnsi="Verdana" w:cs="Arial"/>
          <w:b/>
          <w:bCs/>
          <w:i/>
          <w:iCs/>
          <w:color w:val="000000"/>
          <w:sz w:val="18"/>
          <w:szCs w:val="18"/>
        </w:rPr>
        <w:t xml:space="preserve">Art </w:t>
      </w:r>
      <w:r w:rsidR="000A1161" w:rsidRPr="00165952">
        <w:rPr>
          <w:rFonts w:ascii="Verdana" w:hAnsi="Verdana" w:cs="Arial"/>
          <w:b/>
          <w:bCs/>
          <w:i/>
          <w:iCs/>
          <w:color w:val="000000"/>
          <w:sz w:val="18"/>
          <w:szCs w:val="18"/>
        </w:rPr>
        <w:t xml:space="preserve">21. </w:t>
      </w:r>
      <w:r w:rsidR="00AE6E4B" w:rsidRPr="00165952">
        <w:rPr>
          <w:rFonts w:ascii="Verdana" w:hAnsi="Verdana" w:cs="Arial"/>
          <w:b/>
          <w:bCs/>
          <w:i/>
          <w:iCs/>
          <w:color w:val="000000"/>
          <w:sz w:val="18"/>
          <w:szCs w:val="18"/>
        </w:rPr>
        <w:t>“</w:t>
      </w:r>
      <w:r w:rsidR="000A1161" w:rsidRPr="00165952">
        <w:rPr>
          <w:rFonts w:ascii="Verdana" w:hAnsi="Verdana" w:cs="Arial"/>
          <w:b/>
          <w:bCs/>
          <w:i/>
          <w:iCs/>
          <w:color w:val="000000"/>
          <w:sz w:val="18"/>
          <w:szCs w:val="18"/>
        </w:rPr>
        <w:t>Condiciones de la Contratación Directa,</w:t>
      </w:r>
      <w:r w:rsidR="00FF521D" w:rsidRPr="00165952">
        <w:rPr>
          <w:rFonts w:ascii="Verdana" w:hAnsi="Verdana" w:cs="Arial"/>
          <w:b/>
          <w:bCs/>
          <w:i/>
          <w:iCs/>
          <w:color w:val="000000"/>
          <w:sz w:val="18"/>
          <w:szCs w:val="18"/>
        </w:rPr>
        <w:t xml:space="preserve"> IDENTIFICACIÓN</w:t>
      </w:r>
      <w:r w:rsidR="00067DDF" w:rsidRPr="00165952">
        <w:rPr>
          <w:rFonts w:ascii="Verdana" w:hAnsi="Verdana" w:cs="Arial"/>
          <w:b/>
          <w:bCs/>
          <w:i/>
          <w:iCs/>
          <w:color w:val="000000"/>
          <w:sz w:val="18"/>
          <w:szCs w:val="18"/>
        </w:rPr>
        <w:t xml:space="preserve"> DE PROVEEDORES</w:t>
      </w:r>
      <w:r w:rsidR="00067DDF" w:rsidRPr="00165952">
        <w:rPr>
          <w:rFonts w:ascii="Verdana" w:hAnsi="Verdana" w:cs="Arial"/>
          <w:color w:val="000000"/>
          <w:sz w:val="18"/>
          <w:szCs w:val="18"/>
        </w:rPr>
        <w:t xml:space="preserve"> </w:t>
      </w:r>
      <w:r w:rsidR="00067DDF" w:rsidRPr="00165952">
        <w:rPr>
          <w:rFonts w:ascii="Verdana" w:hAnsi="Verdana" w:cs="Arial"/>
          <w:b/>
          <w:bCs/>
          <w:i/>
          <w:iCs/>
          <w:color w:val="000000"/>
          <w:sz w:val="18"/>
          <w:szCs w:val="18"/>
        </w:rPr>
        <w:t>“</w:t>
      </w:r>
      <w:r w:rsidR="00FF521D" w:rsidRPr="00165952">
        <w:rPr>
          <w:rFonts w:ascii="Verdana" w:hAnsi="Verdana" w:cs="Arial"/>
          <w:b/>
          <w:bCs/>
          <w:i/>
          <w:iCs/>
          <w:color w:val="000000"/>
          <w:sz w:val="18"/>
          <w:szCs w:val="18"/>
        </w:rPr>
        <w:t>Previo a la invitación directa ENDE realizará un análisis de mercado a objeto de establecer potenciales proveedores de bienes, obras o servicios, la misma se realizará de acuerdo a la normativa interna de la empresa</w:t>
      </w:r>
      <w:r w:rsidR="00067DDF" w:rsidRPr="00165952">
        <w:rPr>
          <w:rFonts w:ascii="Verdana" w:hAnsi="Verdana" w:cs="Arial"/>
          <w:color w:val="000000"/>
          <w:sz w:val="18"/>
          <w:szCs w:val="18"/>
        </w:rPr>
        <w:t>”</w:t>
      </w:r>
      <w:r w:rsidR="000A1161" w:rsidRPr="00165952">
        <w:rPr>
          <w:rFonts w:ascii="Verdana" w:hAnsi="Verdana" w:cs="Arial"/>
          <w:color w:val="000000"/>
          <w:sz w:val="18"/>
          <w:szCs w:val="18"/>
        </w:rPr>
        <w:t xml:space="preserve"> </w:t>
      </w:r>
      <w:r w:rsidR="00067DDF" w:rsidRPr="00165952">
        <w:rPr>
          <w:rFonts w:ascii="Verdana" w:hAnsi="Verdana" w:cs="Arial"/>
          <w:color w:val="000000"/>
          <w:sz w:val="18"/>
          <w:szCs w:val="18"/>
        </w:rPr>
        <w:t>para tal efecto se aplica el Manual de Procedimiento</w:t>
      </w:r>
      <w:r w:rsidR="00FF521D" w:rsidRPr="00165952">
        <w:rPr>
          <w:rFonts w:ascii="Verdana" w:hAnsi="Verdana" w:cs="Arial"/>
          <w:color w:val="000000"/>
          <w:sz w:val="18"/>
          <w:szCs w:val="18"/>
        </w:rPr>
        <w:t xml:space="preserve"> de Contrataciones para Actividades Relacionadas Directamente con el Giro Empresarial o de Negocios, </w:t>
      </w:r>
      <w:r w:rsidR="00067DDF" w:rsidRPr="00165952">
        <w:rPr>
          <w:rFonts w:ascii="Verdana" w:hAnsi="Verdana" w:cs="Arial"/>
          <w:color w:val="000000"/>
          <w:sz w:val="18"/>
          <w:szCs w:val="18"/>
        </w:rPr>
        <w:t xml:space="preserve">aprobados mediante Resolución </w:t>
      </w:r>
      <w:r w:rsidR="00AE6E4B" w:rsidRPr="00165952">
        <w:rPr>
          <w:rFonts w:ascii="Verdana" w:hAnsi="Verdana" w:cs="Arial"/>
          <w:color w:val="000000"/>
          <w:sz w:val="18"/>
          <w:szCs w:val="18"/>
        </w:rPr>
        <w:t>Expresa de la MAE de ENDE</w:t>
      </w:r>
      <w:r w:rsidR="00067DDF" w:rsidRPr="00165952">
        <w:rPr>
          <w:rFonts w:ascii="Verdana" w:hAnsi="Verdana" w:cs="Arial"/>
          <w:color w:val="000000"/>
          <w:sz w:val="18"/>
          <w:szCs w:val="18"/>
        </w:rPr>
        <w:t xml:space="preserv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04605706" w:rsidR="00067DDF" w:rsidRPr="00165952" w:rsidRDefault="00067DDF" w:rsidP="00067DDF">
      <w:pPr>
        <w:pStyle w:val="Ttulo"/>
        <w:numPr>
          <w:ilvl w:val="0"/>
          <w:numId w:val="12"/>
        </w:numPr>
        <w:spacing w:before="0"/>
        <w:jc w:val="left"/>
        <w:rPr>
          <w:rFonts w:ascii="Verdana" w:hAnsi="Verdana"/>
          <w:sz w:val="18"/>
          <w:szCs w:val="18"/>
          <w:lang w:val="es-BO"/>
        </w:rPr>
      </w:pPr>
      <w:bookmarkStart w:id="4" w:name="_Toc351628663"/>
      <w:r w:rsidRPr="00165952">
        <w:rPr>
          <w:rFonts w:ascii="Verdana" w:hAnsi="Verdana"/>
          <w:sz w:val="18"/>
          <w:szCs w:val="18"/>
          <w:lang w:val="es-BO"/>
        </w:rPr>
        <w:t xml:space="preserve">PROPONENTES DE </w:t>
      </w:r>
      <w:r w:rsidR="00F23909" w:rsidRPr="00165952">
        <w:rPr>
          <w:rFonts w:ascii="Verdana" w:hAnsi="Verdana"/>
          <w:sz w:val="18"/>
          <w:szCs w:val="18"/>
          <w:lang w:val="es-BO"/>
        </w:rPr>
        <w:t xml:space="preserve">CONTRATACIÓN DIRECTA REGULAR </w:t>
      </w:r>
      <w:r w:rsidRPr="00165952">
        <w:rPr>
          <w:rFonts w:ascii="Verdana" w:hAnsi="Verdana"/>
          <w:sz w:val="18"/>
          <w:szCs w:val="18"/>
          <w:lang w:val="es-BO"/>
        </w:rPr>
        <w:t>ELEGIBLES</w:t>
      </w:r>
      <w:bookmarkEnd w:id="4"/>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3BA79055" w:rsidR="00647BB5" w:rsidRPr="00722D6C" w:rsidRDefault="00647BB5" w:rsidP="00A04813">
      <w:pPr>
        <w:pStyle w:val="Prrafodelista"/>
        <w:numPr>
          <w:ilvl w:val="0"/>
          <w:numId w:val="33"/>
        </w:numPr>
        <w:rPr>
          <w:rFonts w:ascii="Verdana" w:hAnsi="Verdana"/>
          <w:sz w:val="18"/>
          <w:szCs w:val="18"/>
        </w:rPr>
      </w:pPr>
      <w:r w:rsidRPr="00722D6C">
        <w:rPr>
          <w:rFonts w:ascii="Verdana" w:hAnsi="Verdana"/>
          <w:sz w:val="18"/>
          <w:szCs w:val="18"/>
        </w:rPr>
        <w:t>Empresas legalmente constituidas en Bolivia;</w:t>
      </w:r>
    </w:p>
    <w:p w14:paraId="45A56016" w14:textId="7FD181E6" w:rsidR="00647BB5" w:rsidRDefault="00722D6C" w:rsidP="00A04813">
      <w:pPr>
        <w:pStyle w:val="Prrafodelista"/>
        <w:numPr>
          <w:ilvl w:val="0"/>
          <w:numId w:val="33"/>
        </w:numPr>
        <w:rPr>
          <w:rFonts w:ascii="Verdana" w:hAnsi="Verdana"/>
          <w:sz w:val="18"/>
          <w:szCs w:val="18"/>
        </w:rPr>
      </w:pPr>
      <w:r w:rsidRPr="00722D6C">
        <w:rPr>
          <w:rFonts w:ascii="Verdana" w:hAnsi="Verdana"/>
          <w:sz w:val="18"/>
          <w:szCs w:val="18"/>
        </w:rPr>
        <w:t>Asociaciones Accidentales entre empresas legalmente constituidas en Bolivia</w:t>
      </w:r>
      <w:r w:rsidR="00647BB5" w:rsidRPr="00722D6C">
        <w:rPr>
          <w:rFonts w:ascii="Verdana" w:hAnsi="Verdana"/>
          <w:sz w:val="18"/>
          <w:szCs w:val="18"/>
        </w:rPr>
        <w:t>;</w:t>
      </w:r>
    </w:p>
    <w:p w14:paraId="23716385" w14:textId="5003AEAC" w:rsidR="005C070B" w:rsidRPr="00722D6C" w:rsidRDefault="005C070B" w:rsidP="00A04813">
      <w:pPr>
        <w:pStyle w:val="Prrafodelista"/>
        <w:numPr>
          <w:ilvl w:val="0"/>
          <w:numId w:val="33"/>
        </w:numPr>
        <w:rPr>
          <w:rFonts w:ascii="Verdana" w:hAnsi="Verdana"/>
          <w:sz w:val="18"/>
          <w:szCs w:val="18"/>
        </w:rPr>
      </w:pPr>
      <w:r w:rsidRPr="005C070B">
        <w:rPr>
          <w:rFonts w:ascii="Verdana" w:hAnsi="Verdana"/>
          <w:sz w:val="18"/>
          <w:szCs w:val="18"/>
        </w:rPr>
        <w:t xml:space="preserve">Micro y Pequeñas Empresas– </w:t>
      </w:r>
      <w:proofErr w:type="spellStart"/>
      <w:r w:rsidRPr="005C070B">
        <w:rPr>
          <w:rFonts w:ascii="Verdana" w:hAnsi="Verdana"/>
          <w:sz w:val="18"/>
          <w:szCs w:val="18"/>
        </w:rPr>
        <w:t>MyPES</w:t>
      </w:r>
      <w:proofErr w:type="spellEnd"/>
    </w:p>
    <w:p w14:paraId="02E2FB37" w14:textId="77777777" w:rsidR="00722D6C" w:rsidRPr="00722D6C" w:rsidRDefault="00722D6C" w:rsidP="00A04813">
      <w:pPr>
        <w:numPr>
          <w:ilvl w:val="0"/>
          <w:numId w:val="33"/>
        </w:numPr>
        <w:jc w:val="both"/>
        <w:rPr>
          <w:rFonts w:ascii="Verdana" w:hAnsi="Verdana"/>
          <w:sz w:val="18"/>
          <w:szCs w:val="18"/>
          <w:lang w:val="x-none"/>
        </w:rPr>
      </w:pPr>
      <w:r w:rsidRPr="00722D6C">
        <w:rPr>
          <w:rFonts w:ascii="Verdana" w:hAnsi="Verdana"/>
          <w:sz w:val="18"/>
          <w:szCs w:val="18"/>
          <w:lang w:val="x-none"/>
        </w:rPr>
        <w:t>Cooperativas (cuando su documento de constitución establezca su capacidad de ofertar servicios);</w:t>
      </w:r>
    </w:p>
    <w:p w14:paraId="11DE9C8C" w14:textId="58CC19A3" w:rsidR="00647BB5" w:rsidRPr="00722D6C" w:rsidRDefault="00722D6C" w:rsidP="00A04813">
      <w:pPr>
        <w:pStyle w:val="Prrafodelista"/>
        <w:numPr>
          <w:ilvl w:val="0"/>
          <w:numId w:val="33"/>
        </w:numPr>
        <w:rPr>
          <w:rFonts w:ascii="Verdana" w:hAnsi="Verdana"/>
          <w:sz w:val="18"/>
          <w:szCs w:val="18"/>
        </w:rPr>
      </w:pPr>
      <w:r w:rsidRPr="00722D6C">
        <w:rPr>
          <w:rFonts w:ascii="Verdana" w:hAnsi="Verdana"/>
          <w:sz w:val="18"/>
          <w:szCs w:val="18"/>
        </w:rPr>
        <w:t>Asociaciones Civiles Sin Fines de Lucro legalmente constituidas (cuando su documento de constitución establezca su capacidad de ofertar servicios)</w:t>
      </w:r>
      <w:r w:rsidR="00647BB5" w:rsidRPr="00722D6C">
        <w:rPr>
          <w:rFonts w:ascii="Verdana" w:hAnsi="Verdana"/>
          <w:sz w:val="18"/>
          <w:szCs w:val="18"/>
        </w:rPr>
        <w:t>.</w:t>
      </w:r>
    </w:p>
    <w:p w14:paraId="1E878388" w14:textId="7DB1CCB4" w:rsidR="00D905BC" w:rsidRPr="00722D6C" w:rsidRDefault="00D905BC" w:rsidP="00D905BC">
      <w:pPr>
        <w:rPr>
          <w:rFonts w:ascii="Verdana" w:hAnsi="Verdana"/>
          <w:sz w:val="18"/>
          <w:szCs w:val="18"/>
        </w:rPr>
      </w:pPr>
    </w:p>
    <w:p w14:paraId="78660D48" w14:textId="62BB1139" w:rsidR="00067DDF" w:rsidRPr="00165952" w:rsidRDefault="00067DDF" w:rsidP="002B61CB">
      <w:pPr>
        <w:pStyle w:val="Ttul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 xml:space="preserve">N DE </w:t>
      </w:r>
      <w:r w:rsidR="00BA5063" w:rsidRPr="00165952">
        <w:rPr>
          <w:rFonts w:ascii="Verdana" w:hAnsi="Verdana"/>
          <w:sz w:val="18"/>
          <w:szCs w:val="18"/>
          <w:lang w:val="es-BO"/>
        </w:rPr>
        <w:t>CONTRATA</w:t>
      </w:r>
      <w:r w:rsidR="0016087A" w:rsidRPr="00165952">
        <w:rPr>
          <w:rFonts w:ascii="Verdana" w:hAnsi="Verdana"/>
          <w:sz w:val="18"/>
          <w:szCs w:val="18"/>
          <w:lang w:val="es-BO"/>
        </w:rPr>
        <w:t>CIÓN DIRECTA REGULAR</w:t>
      </w:r>
      <w:r w:rsidR="002263D0" w:rsidRPr="00165952">
        <w:rPr>
          <w:rFonts w:ascii="Verdana" w:hAnsi="Verdana"/>
          <w:sz w:val="18"/>
          <w:szCs w:val="18"/>
          <w:lang w:val="es-BO"/>
        </w:rPr>
        <w:t xml:space="preserve"> </w:t>
      </w:r>
    </w:p>
    <w:p w14:paraId="18FE78E7" w14:textId="4E57171F" w:rsidR="00F168BF" w:rsidRPr="00D905BC" w:rsidRDefault="00F168BF"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D905BC">
        <w:rPr>
          <w:rFonts w:ascii="Verdana" w:hAnsi="Verdana"/>
          <w:sz w:val="18"/>
          <w:szCs w:val="18"/>
          <w:lang w:val="es-BO"/>
        </w:rPr>
        <w:t>(N</w:t>
      </w:r>
      <w:r w:rsidR="00D9794E" w:rsidRPr="00D905BC">
        <w:rPr>
          <w:rFonts w:ascii="Verdana" w:hAnsi="Verdana"/>
          <w:sz w:val="18"/>
          <w:szCs w:val="18"/>
          <w:lang w:val="es-BO"/>
        </w:rPr>
        <w:t>o</w:t>
      </w:r>
      <w:r w:rsidR="0038612B" w:rsidRPr="00D905BC">
        <w:rPr>
          <w:rFonts w:ascii="Verdana" w:hAnsi="Verdana"/>
          <w:sz w:val="18"/>
          <w:szCs w:val="18"/>
          <w:lang w:val="es-BO"/>
        </w:rPr>
        <w:t xml:space="preserve"> </w:t>
      </w:r>
      <w:r w:rsidR="001F4EA6" w:rsidRPr="00D905BC">
        <w:rPr>
          <w:rFonts w:ascii="Verdana" w:hAnsi="Verdana"/>
          <w:sz w:val="18"/>
          <w:szCs w:val="18"/>
          <w:lang w:val="es-BO"/>
        </w:rPr>
        <w:t>se requiere</w:t>
      </w:r>
      <w:r w:rsidR="0038612B" w:rsidRPr="00D905BC">
        <w:rPr>
          <w:rFonts w:ascii="Verdana" w:hAnsi="Verdana"/>
          <w:sz w:val="18"/>
          <w:szCs w:val="18"/>
          <w:lang w:val="es-BO"/>
        </w:rPr>
        <w:t>)</w:t>
      </w:r>
    </w:p>
    <w:p w14:paraId="76C43804" w14:textId="77777777" w:rsidR="007C18BB" w:rsidRPr="00D905BC" w:rsidRDefault="007C18BB" w:rsidP="007C18BB">
      <w:pPr>
        <w:pStyle w:val="Ttulo"/>
        <w:spacing w:before="0"/>
        <w:ind w:left="851"/>
        <w:jc w:val="left"/>
        <w:rPr>
          <w:rFonts w:ascii="Verdana" w:hAnsi="Verdana"/>
          <w:bCs w:val="0"/>
          <w:color w:val="373545" w:themeColor="text2"/>
          <w:sz w:val="18"/>
          <w:szCs w:val="18"/>
          <w:lang w:val="es-BO"/>
        </w:rPr>
      </w:pPr>
    </w:p>
    <w:p w14:paraId="0BCDA51C" w14:textId="216FCF7A" w:rsidR="00067DDF" w:rsidRPr="00D905BC" w:rsidRDefault="00067DDF" w:rsidP="00640E6E">
      <w:pPr>
        <w:pStyle w:val="Ttulo"/>
        <w:numPr>
          <w:ilvl w:val="1"/>
          <w:numId w:val="12"/>
        </w:numPr>
        <w:spacing w:before="0"/>
        <w:ind w:left="851" w:hanging="567"/>
        <w:jc w:val="both"/>
        <w:rPr>
          <w:rFonts w:ascii="Verdana" w:hAnsi="Verdana"/>
          <w:sz w:val="18"/>
          <w:szCs w:val="18"/>
          <w:lang w:val="es-BO"/>
        </w:rPr>
      </w:pPr>
      <w:r w:rsidRPr="00D905BC">
        <w:rPr>
          <w:rFonts w:ascii="Verdana" w:hAnsi="Verdana"/>
          <w:sz w:val="18"/>
          <w:szCs w:val="18"/>
          <w:lang w:val="es-BO"/>
        </w:rPr>
        <w:t xml:space="preserve">CONSULTAS ESCRITAS SOBRE </w:t>
      </w:r>
      <w:r w:rsidR="005E536B" w:rsidRPr="00D905BC">
        <w:rPr>
          <w:rFonts w:ascii="Verdana" w:hAnsi="Verdana"/>
          <w:sz w:val="18"/>
          <w:szCs w:val="18"/>
          <w:lang w:val="es-BO"/>
        </w:rPr>
        <w:t>DOCUMENTO DE REQUERIMIENTO DE PROPUESTAS</w:t>
      </w:r>
      <w:r w:rsidR="00D9794E" w:rsidRPr="00D905BC">
        <w:rPr>
          <w:rFonts w:ascii="Verdana" w:hAnsi="Verdana"/>
          <w:sz w:val="18"/>
          <w:szCs w:val="18"/>
          <w:lang w:val="es-BO"/>
        </w:rPr>
        <w:t xml:space="preserve"> </w:t>
      </w:r>
      <w:r w:rsidR="001F4EA6" w:rsidRPr="00D905BC">
        <w:rPr>
          <w:rFonts w:ascii="Verdana" w:hAnsi="Verdana"/>
          <w:sz w:val="18"/>
          <w:szCs w:val="18"/>
          <w:lang w:val="es-BO"/>
        </w:rPr>
        <w:t>(No se requiere)</w:t>
      </w:r>
      <w:r w:rsidR="0038612B" w:rsidRPr="00D905BC">
        <w:rPr>
          <w:rFonts w:ascii="Verdana" w:hAnsi="Verdana"/>
          <w:sz w:val="18"/>
          <w:szCs w:val="18"/>
          <w:lang w:val="es-BO"/>
        </w:rPr>
        <w:t xml:space="preserve"> </w:t>
      </w:r>
    </w:p>
    <w:p w14:paraId="60A5DBA0" w14:textId="77777777" w:rsidR="007C18BB" w:rsidRPr="00D905BC" w:rsidRDefault="007C18BB" w:rsidP="007C18BB">
      <w:pPr>
        <w:pStyle w:val="Ttulo"/>
        <w:spacing w:before="0"/>
        <w:jc w:val="both"/>
        <w:rPr>
          <w:rFonts w:ascii="Verdana" w:hAnsi="Verdana"/>
          <w:sz w:val="18"/>
          <w:szCs w:val="18"/>
          <w:lang w:val="es-BO"/>
        </w:rPr>
      </w:pPr>
    </w:p>
    <w:p w14:paraId="6910C8D3" w14:textId="40F6238C" w:rsidR="00AE6E4B" w:rsidRPr="00D905BC" w:rsidRDefault="00AE6E4B"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D905BC">
        <w:rPr>
          <w:rFonts w:ascii="Verdana" w:hAnsi="Verdana"/>
          <w:bCs w:val="0"/>
          <w:color w:val="373545" w:themeColor="text2"/>
          <w:sz w:val="18"/>
          <w:szCs w:val="18"/>
          <w:lang w:val="es-BO"/>
        </w:rPr>
        <w:t>REUNION DE ACLARACIÓN</w:t>
      </w:r>
      <w:r w:rsidR="00D9794E" w:rsidRPr="00D905BC">
        <w:rPr>
          <w:rFonts w:ascii="Verdana" w:hAnsi="Verdana"/>
          <w:bCs w:val="0"/>
          <w:color w:val="373545" w:themeColor="text2"/>
          <w:sz w:val="18"/>
          <w:szCs w:val="18"/>
          <w:lang w:val="es-BO"/>
        </w:rPr>
        <w:t xml:space="preserve"> </w:t>
      </w:r>
      <w:r w:rsidR="001F4EA6" w:rsidRPr="00D905BC">
        <w:rPr>
          <w:rFonts w:ascii="Verdana" w:hAnsi="Verdana"/>
          <w:sz w:val="18"/>
          <w:szCs w:val="18"/>
          <w:lang w:val="es-BO"/>
        </w:rPr>
        <w:t>(No se requiere</w:t>
      </w:r>
      <w:r w:rsidR="00D9794E" w:rsidRPr="00D905BC">
        <w:rPr>
          <w:rFonts w:ascii="Verdana" w:hAnsi="Verdana"/>
          <w:sz w:val="18"/>
          <w:szCs w:val="18"/>
          <w:lang w:val="es-BO"/>
        </w:rPr>
        <w:t>)</w:t>
      </w:r>
    </w:p>
    <w:p w14:paraId="27683BB7" w14:textId="77777777" w:rsidR="00D9794E" w:rsidRPr="00D905BC"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D905BC" w:rsidRDefault="00067DDF" w:rsidP="00067DDF">
      <w:pPr>
        <w:pStyle w:val="Ttulo"/>
        <w:numPr>
          <w:ilvl w:val="0"/>
          <w:numId w:val="12"/>
        </w:numPr>
        <w:spacing w:before="0"/>
        <w:jc w:val="left"/>
        <w:rPr>
          <w:rFonts w:ascii="Verdana" w:hAnsi="Verdana"/>
          <w:sz w:val="18"/>
          <w:szCs w:val="18"/>
          <w:lang w:val="es-BO"/>
        </w:rPr>
      </w:pPr>
      <w:r w:rsidRPr="00D905BC">
        <w:rPr>
          <w:rFonts w:ascii="Verdana" w:hAnsi="Verdana"/>
          <w:sz w:val="18"/>
          <w:szCs w:val="18"/>
          <w:lang w:val="es-BO"/>
        </w:rPr>
        <w:t xml:space="preserve">ENMIENDAS </w:t>
      </w:r>
    </w:p>
    <w:p w14:paraId="617AEF91" w14:textId="4D9F211C" w:rsidR="00067DDF" w:rsidRPr="00D905BC" w:rsidRDefault="00067DDF" w:rsidP="00067DDF">
      <w:pPr>
        <w:pStyle w:val="Ttulo"/>
        <w:spacing w:before="0"/>
        <w:ind w:left="360"/>
        <w:jc w:val="both"/>
        <w:rPr>
          <w:rFonts w:ascii="Verdana" w:hAnsi="Verdana"/>
          <w:b w:val="0"/>
          <w:sz w:val="18"/>
          <w:szCs w:val="18"/>
          <w:lang w:val="es-BO"/>
        </w:rPr>
      </w:pPr>
      <w:r w:rsidRPr="00D905BC">
        <w:rPr>
          <w:rFonts w:ascii="Verdana" w:hAnsi="Verdana"/>
          <w:b w:val="0"/>
          <w:sz w:val="18"/>
          <w:szCs w:val="18"/>
          <w:lang w:val="es-BO"/>
        </w:rPr>
        <w:t xml:space="preserve">La entidad convocante podrá ajustar el Documento de </w:t>
      </w:r>
      <w:r w:rsidR="00640E6E" w:rsidRPr="00D905BC">
        <w:rPr>
          <w:rFonts w:ascii="Verdana" w:hAnsi="Verdana"/>
          <w:b w:val="0"/>
          <w:sz w:val="18"/>
          <w:szCs w:val="18"/>
          <w:lang w:val="es-BO"/>
        </w:rPr>
        <w:t xml:space="preserve">Requerimiento de Propuestas </w:t>
      </w:r>
      <w:r w:rsidRPr="00D905BC">
        <w:rPr>
          <w:rFonts w:ascii="Verdana" w:hAnsi="Verdana"/>
          <w:b w:val="0"/>
          <w:sz w:val="18"/>
          <w:szCs w:val="18"/>
          <w:lang w:val="es-BO"/>
        </w:rPr>
        <w:t xml:space="preserve">con enmiendas, por iniciativa propia o como resultado de las </w:t>
      </w:r>
      <w:r w:rsidR="00AE6E4B" w:rsidRPr="00D905BC">
        <w:rPr>
          <w:rFonts w:ascii="Verdana" w:hAnsi="Verdana"/>
          <w:b w:val="0"/>
          <w:sz w:val="18"/>
          <w:szCs w:val="18"/>
          <w:lang w:val="es-BO"/>
        </w:rPr>
        <w:t>actividades previas</w:t>
      </w:r>
      <w:r w:rsidRPr="00D905BC">
        <w:rPr>
          <w:rFonts w:ascii="Verdana" w:hAnsi="Verdana"/>
          <w:b w:val="0"/>
          <w:sz w:val="18"/>
          <w:szCs w:val="18"/>
          <w:lang w:val="es-BO"/>
        </w:rPr>
        <w:t>, en cualquier momento, antes de la fecha límite establecida para la presentación</w:t>
      </w:r>
      <w:r w:rsidR="00DE7DE6" w:rsidRPr="00D905BC">
        <w:rPr>
          <w:rFonts w:ascii="Verdana" w:hAnsi="Verdana"/>
          <w:b w:val="0"/>
          <w:sz w:val="18"/>
          <w:szCs w:val="18"/>
          <w:lang w:val="es-BO"/>
        </w:rPr>
        <w:t xml:space="preserve"> de</w:t>
      </w:r>
      <w:r w:rsidR="00B92A2A" w:rsidRPr="00D905BC">
        <w:rPr>
          <w:rFonts w:ascii="Verdana" w:hAnsi="Verdana"/>
          <w:b w:val="0"/>
          <w:sz w:val="18"/>
          <w:szCs w:val="18"/>
          <w:lang w:val="es-BO"/>
        </w:rPr>
        <w:t xml:space="preserve"> prop</w:t>
      </w:r>
      <w:r w:rsidR="00DE7DE6" w:rsidRPr="00D905BC">
        <w:rPr>
          <w:rFonts w:ascii="Verdana" w:hAnsi="Verdana"/>
          <w:b w:val="0"/>
          <w:sz w:val="18"/>
          <w:szCs w:val="18"/>
          <w:lang w:val="es-BO"/>
        </w:rPr>
        <w:t>u</w:t>
      </w:r>
      <w:r w:rsidR="00B92A2A" w:rsidRPr="00D905BC">
        <w:rPr>
          <w:rFonts w:ascii="Verdana" w:hAnsi="Verdana"/>
          <w:b w:val="0"/>
          <w:sz w:val="18"/>
          <w:szCs w:val="18"/>
          <w:lang w:val="es-BO"/>
        </w:rPr>
        <w:t>e</w:t>
      </w:r>
      <w:r w:rsidR="00DE7DE6" w:rsidRPr="00D905BC">
        <w:rPr>
          <w:rFonts w:ascii="Verdana" w:hAnsi="Verdana"/>
          <w:b w:val="0"/>
          <w:sz w:val="18"/>
          <w:szCs w:val="18"/>
          <w:lang w:val="es-BO"/>
        </w:rPr>
        <w:t>stas</w:t>
      </w:r>
      <w:r w:rsidRPr="00D905BC">
        <w:rPr>
          <w:rFonts w:ascii="Verdana" w:hAnsi="Verdana"/>
          <w:b w:val="0"/>
          <w:sz w:val="18"/>
          <w:szCs w:val="18"/>
          <w:lang w:val="es-BO"/>
        </w:rPr>
        <w:t>.</w:t>
      </w:r>
    </w:p>
    <w:p w14:paraId="44457BE5" w14:textId="77777777" w:rsidR="00067DDF" w:rsidRPr="00D905BC" w:rsidRDefault="00067DDF" w:rsidP="00067DDF">
      <w:pPr>
        <w:pStyle w:val="Ttulo"/>
        <w:spacing w:before="0"/>
        <w:ind w:left="360"/>
        <w:jc w:val="both"/>
        <w:rPr>
          <w:rFonts w:ascii="Verdana" w:hAnsi="Verdana"/>
          <w:b w:val="0"/>
          <w:sz w:val="18"/>
          <w:szCs w:val="18"/>
          <w:lang w:val="es-BO"/>
        </w:rPr>
      </w:pPr>
    </w:p>
    <w:p w14:paraId="38AEE173" w14:textId="5FF9FDB4" w:rsidR="00067DDF" w:rsidRPr="00165952" w:rsidRDefault="00067DDF" w:rsidP="00067DDF">
      <w:pPr>
        <w:pStyle w:val="Ttulo"/>
        <w:spacing w:before="0"/>
        <w:ind w:left="360"/>
        <w:jc w:val="both"/>
        <w:rPr>
          <w:rFonts w:ascii="Verdana" w:hAnsi="Verdana"/>
          <w:b w:val="0"/>
          <w:sz w:val="18"/>
          <w:szCs w:val="18"/>
          <w:lang w:val="es-BO"/>
        </w:rPr>
      </w:pPr>
      <w:r w:rsidRPr="00D905BC">
        <w:rPr>
          <w:rFonts w:ascii="Verdana" w:hAnsi="Verdana"/>
          <w:b w:val="0"/>
          <w:sz w:val="18"/>
          <w:szCs w:val="18"/>
          <w:lang w:val="es-BO"/>
        </w:rPr>
        <w:t>La Enmienda será aprobada y visada por el RPCD, misma que será notificada en la página Web de ENDE http://www.ende.bo/</w:t>
      </w:r>
      <w:r w:rsidR="005578C1" w:rsidRPr="00D905BC">
        <w:rPr>
          <w:rFonts w:ascii="Verdana" w:hAnsi="Verdana"/>
          <w:b w:val="0"/>
          <w:sz w:val="18"/>
          <w:szCs w:val="18"/>
          <w:lang w:val="es-BO"/>
        </w:rPr>
        <w:t>nacional-internacional</w:t>
      </w:r>
      <w:r w:rsidRPr="00D905BC">
        <w:rPr>
          <w:rFonts w:ascii="Verdana" w:hAnsi="Verdana"/>
          <w:b w:val="0"/>
          <w:sz w:val="18"/>
          <w:szCs w:val="18"/>
          <w:lang w:val="es-BO"/>
        </w:rPr>
        <w:t>/vigentes/.</w:t>
      </w:r>
    </w:p>
    <w:p w14:paraId="19D4ACFF" w14:textId="77777777" w:rsidR="00103930" w:rsidRPr="00D905BC" w:rsidRDefault="00103930" w:rsidP="00067DDF">
      <w:pPr>
        <w:pStyle w:val="Ttulo"/>
        <w:spacing w:before="0"/>
        <w:ind w:left="360"/>
        <w:jc w:val="left"/>
        <w:rPr>
          <w:rFonts w:ascii="Verdana" w:hAnsi="Verdana"/>
          <w:b w:val="0"/>
          <w:sz w:val="18"/>
          <w:szCs w:val="18"/>
          <w:lang w:val="es-BO"/>
        </w:rPr>
      </w:pPr>
    </w:p>
    <w:p w14:paraId="67489854"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5E8074DE" w14:textId="77777777" w:rsidR="001F4EA6" w:rsidRDefault="00067DDF" w:rsidP="001F4EA6">
      <w:pPr>
        <w:numPr>
          <w:ilvl w:val="1"/>
          <w:numId w:val="16"/>
        </w:numPr>
        <w:tabs>
          <w:tab w:val="num" w:pos="1276"/>
        </w:tabs>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77777777" w:rsidR="00067DDF" w:rsidRPr="00165952" w:rsidRDefault="00067DDF" w:rsidP="00067DDF">
      <w:pPr>
        <w:pStyle w:val="Ttulo"/>
        <w:numPr>
          <w:ilvl w:val="0"/>
          <w:numId w:val="12"/>
        </w:numPr>
        <w:spacing w:before="0"/>
        <w:jc w:val="left"/>
        <w:rPr>
          <w:rFonts w:ascii="Verdana" w:hAnsi="Verdana"/>
          <w:sz w:val="18"/>
          <w:szCs w:val="18"/>
          <w:lang w:val="es-BO"/>
        </w:rPr>
      </w:pPr>
      <w:bookmarkStart w:id="5" w:name="_Toc351628667"/>
      <w:r w:rsidRPr="00165952">
        <w:rPr>
          <w:rFonts w:ascii="Verdana" w:hAnsi="Verdana"/>
          <w:sz w:val="18"/>
          <w:szCs w:val="18"/>
          <w:lang w:val="es-BO"/>
        </w:rPr>
        <w:t>GARANTÍAS</w:t>
      </w:r>
      <w:bookmarkEnd w:id="5"/>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0108BD08" w:rsidR="00067DDF" w:rsidRPr="00165952"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505D313A" w14:textId="77777777" w:rsidR="00067DDF" w:rsidRPr="00165952" w:rsidRDefault="00067DDF" w:rsidP="00067DDF">
      <w:pPr>
        <w:ind w:left="12" w:firstLine="708"/>
        <w:jc w:val="both"/>
        <w:rPr>
          <w:rFonts w:ascii="Verdana" w:hAnsi="Verdana" w:cs="Arial"/>
          <w:sz w:val="18"/>
          <w:szCs w:val="18"/>
        </w:rPr>
      </w:pPr>
    </w:p>
    <w:p w14:paraId="2856D0EC" w14:textId="0123315B" w:rsidR="005578C1" w:rsidRPr="00165952" w:rsidRDefault="001F4EA6" w:rsidP="005578C1">
      <w:pPr>
        <w:ind w:left="1560" w:right="48" w:hanging="567"/>
        <w:jc w:val="both"/>
        <w:rPr>
          <w:rFonts w:ascii="Verdana" w:hAnsi="Verdana" w:cs="Tahoma"/>
          <w:b/>
          <w:sz w:val="18"/>
          <w:szCs w:val="18"/>
        </w:rPr>
      </w:pPr>
      <w:r>
        <w:rPr>
          <w:rFonts w:ascii="Verdana" w:hAnsi="Verdana" w:cs="Tahoma"/>
          <w:sz w:val="18"/>
          <w:szCs w:val="18"/>
          <w:lang w:val="es-ES_tradnl"/>
        </w:rPr>
        <w:lastRenderedPageBreak/>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2599B033" w14:textId="77777777" w:rsidR="005578C1" w:rsidRPr="00165952" w:rsidRDefault="005578C1" w:rsidP="005578C1">
      <w:pPr>
        <w:ind w:left="1560" w:right="48" w:hanging="567"/>
        <w:jc w:val="both"/>
        <w:rPr>
          <w:rFonts w:ascii="Verdana" w:hAnsi="Verdana" w:cs="Tahoma"/>
          <w:sz w:val="18"/>
          <w:szCs w:val="18"/>
        </w:rPr>
      </w:pPr>
    </w:p>
    <w:p w14:paraId="1C13C56A" w14:textId="3E292209" w:rsidR="005578C1" w:rsidRPr="00165952" w:rsidRDefault="005578C1" w:rsidP="00A04813">
      <w:pPr>
        <w:pStyle w:val="Listavistosa-nfasis11"/>
        <w:numPr>
          <w:ilvl w:val="0"/>
          <w:numId w:val="27"/>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D905BC" w:rsidRDefault="0041086E" w:rsidP="00A04813">
      <w:pPr>
        <w:pStyle w:val="Prrafodelista"/>
        <w:numPr>
          <w:ilvl w:val="0"/>
          <w:numId w:val="22"/>
        </w:numPr>
        <w:tabs>
          <w:tab w:val="clear" w:pos="1773"/>
        </w:tabs>
        <w:ind w:left="1134" w:hanging="283"/>
        <w:jc w:val="both"/>
        <w:rPr>
          <w:rFonts w:ascii="Verdana" w:hAnsi="Verdana" w:cs="Arial"/>
          <w:b/>
          <w:bCs/>
          <w:kern w:val="28"/>
          <w:sz w:val="18"/>
          <w:szCs w:val="18"/>
        </w:rPr>
      </w:pPr>
      <w:r w:rsidRPr="00D905BC">
        <w:rPr>
          <w:rFonts w:ascii="Verdana" w:hAnsi="Verdana" w:cs="Arial"/>
          <w:b/>
          <w:bCs/>
          <w:kern w:val="28"/>
          <w:sz w:val="18"/>
          <w:szCs w:val="18"/>
          <w:lang w:val="es-BO"/>
        </w:rPr>
        <w:t xml:space="preserve">Garantía de Seriedad de propuesta </w:t>
      </w:r>
      <w:r w:rsidR="007C18BB" w:rsidRPr="00D905BC">
        <w:rPr>
          <w:rFonts w:ascii="Verdana" w:hAnsi="Verdana" w:cs="Arial"/>
          <w:b/>
          <w:bCs/>
          <w:kern w:val="28"/>
          <w:sz w:val="18"/>
          <w:szCs w:val="18"/>
          <w:lang w:val="es-BO"/>
        </w:rPr>
        <w:t>(No se requiere</w:t>
      </w:r>
      <w:r w:rsidRPr="00D905BC">
        <w:rPr>
          <w:rFonts w:ascii="Verdana" w:hAnsi="Verdana" w:cs="Arial"/>
          <w:b/>
          <w:bCs/>
          <w:kern w:val="28"/>
          <w:sz w:val="18"/>
          <w:szCs w:val="18"/>
          <w:lang w:val="es-BO"/>
        </w:rPr>
        <w:t>)</w:t>
      </w:r>
    </w:p>
    <w:p w14:paraId="2C3A965F" w14:textId="77777777" w:rsidR="0041086E" w:rsidRPr="00D905BC" w:rsidRDefault="0041086E" w:rsidP="0041086E">
      <w:pPr>
        <w:pStyle w:val="Prrafodelista"/>
        <w:ind w:left="1134"/>
        <w:jc w:val="both"/>
        <w:rPr>
          <w:rFonts w:ascii="Verdana" w:hAnsi="Verdana" w:cs="Arial"/>
          <w:b/>
          <w:bCs/>
          <w:kern w:val="28"/>
          <w:sz w:val="18"/>
          <w:szCs w:val="18"/>
        </w:rPr>
      </w:pPr>
    </w:p>
    <w:p w14:paraId="2794084D" w14:textId="77777777" w:rsidR="002F429D" w:rsidRPr="00D905BC" w:rsidRDefault="00175A59" w:rsidP="00A04813">
      <w:pPr>
        <w:pStyle w:val="Prrafodelista"/>
        <w:numPr>
          <w:ilvl w:val="0"/>
          <w:numId w:val="22"/>
        </w:numPr>
        <w:tabs>
          <w:tab w:val="clear" w:pos="1773"/>
        </w:tabs>
        <w:ind w:left="1134" w:hanging="283"/>
        <w:jc w:val="both"/>
        <w:rPr>
          <w:rFonts w:ascii="Verdana" w:hAnsi="Verdana" w:cs="Arial"/>
          <w:b/>
          <w:bCs/>
          <w:kern w:val="28"/>
          <w:sz w:val="18"/>
          <w:szCs w:val="18"/>
        </w:rPr>
      </w:pPr>
      <w:r w:rsidRPr="00D905BC">
        <w:rPr>
          <w:rFonts w:ascii="Verdana" w:hAnsi="Verdana" w:cs="Arial"/>
          <w:b/>
          <w:kern w:val="28"/>
          <w:sz w:val="18"/>
          <w:szCs w:val="18"/>
          <w:lang w:val="es-ES"/>
        </w:rPr>
        <w:t>Garantía</w:t>
      </w:r>
      <w:r w:rsidRPr="00D905BC">
        <w:rPr>
          <w:rFonts w:ascii="Verdana" w:hAnsi="Verdana" w:cs="Arial"/>
          <w:b/>
          <w:bCs/>
          <w:kern w:val="28"/>
          <w:sz w:val="18"/>
          <w:szCs w:val="18"/>
        </w:rPr>
        <w:t xml:space="preserve"> de Cumplimiento de Contrato</w:t>
      </w:r>
    </w:p>
    <w:p w14:paraId="6B62870F" w14:textId="77777777" w:rsidR="006C41A1" w:rsidRPr="00D905BC" w:rsidRDefault="006C41A1" w:rsidP="006C41A1">
      <w:pPr>
        <w:pStyle w:val="Prrafodelista"/>
        <w:ind w:left="1134"/>
        <w:jc w:val="both"/>
        <w:rPr>
          <w:rFonts w:ascii="Verdana" w:hAnsi="Verdana" w:cs="Arial"/>
          <w:b/>
          <w:bCs/>
          <w:kern w:val="28"/>
          <w:sz w:val="18"/>
          <w:szCs w:val="18"/>
        </w:rPr>
      </w:pPr>
    </w:p>
    <w:p w14:paraId="603C1B02" w14:textId="77777777" w:rsidR="005578C1" w:rsidRPr="00D905BC" w:rsidRDefault="005578C1" w:rsidP="00544876">
      <w:pPr>
        <w:ind w:left="1134" w:right="48"/>
        <w:jc w:val="both"/>
        <w:rPr>
          <w:rFonts w:ascii="Verdana" w:hAnsi="Verdana" w:cs="Tahoma"/>
          <w:b/>
          <w:color w:val="000000"/>
          <w:sz w:val="18"/>
          <w:szCs w:val="18"/>
        </w:rPr>
      </w:pPr>
      <w:r w:rsidRPr="00D905BC">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D905BC" w:rsidRDefault="005578C1" w:rsidP="006C41A1">
      <w:pPr>
        <w:pStyle w:val="Prrafodelista"/>
        <w:ind w:left="1134"/>
        <w:jc w:val="both"/>
        <w:rPr>
          <w:rFonts w:ascii="Verdana" w:hAnsi="Verdana" w:cs="Arial"/>
          <w:bCs/>
          <w:kern w:val="28"/>
          <w:sz w:val="18"/>
          <w:szCs w:val="18"/>
          <w:lang w:val="es-BO"/>
        </w:rPr>
      </w:pPr>
    </w:p>
    <w:p w14:paraId="7CBD826C" w14:textId="145BFA8E" w:rsidR="006C41A1" w:rsidRPr="00D905BC" w:rsidRDefault="002F429D" w:rsidP="006C41A1">
      <w:pPr>
        <w:pStyle w:val="Prrafodelista"/>
        <w:ind w:left="1134"/>
        <w:jc w:val="both"/>
        <w:rPr>
          <w:rFonts w:ascii="Verdana" w:hAnsi="Verdana" w:cs="Arial"/>
          <w:bCs/>
          <w:kern w:val="28"/>
          <w:sz w:val="18"/>
          <w:szCs w:val="18"/>
          <w:lang w:val="es-BO"/>
        </w:rPr>
      </w:pPr>
      <w:r w:rsidRPr="00D905BC">
        <w:rPr>
          <w:rFonts w:ascii="Verdana" w:hAnsi="Verdana" w:cs="Arial"/>
          <w:bCs/>
          <w:kern w:val="28"/>
          <w:sz w:val="18"/>
          <w:szCs w:val="18"/>
          <w:lang w:val="es-BO"/>
        </w:rPr>
        <w:t xml:space="preserve">El proponente adjudicado deberá presentar una </w:t>
      </w:r>
      <w:r w:rsidRPr="00D905BC">
        <w:rPr>
          <w:rFonts w:ascii="Verdana" w:hAnsi="Verdana" w:cs="Arial"/>
          <w:b/>
          <w:bCs/>
          <w:kern w:val="28"/>
          <w:sz w:val="18"/>
          <w:szCs w:val="18"/>
          <w:lang w:val="es-BO"/>
        </w:rPr>
        <w:t>Garant</w:t>
      </w:r>
      <w:r w:rsidR="00141FBB" w:rsidRPr="00D905BC">
        <w:rPr>
          <w:rFonts w:ascii="Verdana" w:hAnsi="Verdana" w:cs="Arial"/>
          <w:b/>
          <w:bCs/>
          <w:kern w:val="28"/>
          <w:sz w:val="18"/>
          <w:szCs w:val="18"/>
          <w:lang w:val="es-BO"/>
        </w:rPr>
        <w:t>ía a P</w:t>
      </w:r>
      <w:r w:rsidRPr="00D905BC">
        <w:rPr>
          <w:rFonts w:ascii="Verdana" w:hAnsi="Verdana" w:cs="Arial"/>
          <w:b/>
          <w:bCs/>
          <w:kern w:val="28"/>
          <w:sz w:val="18"/>
          <w:szCs w:val="18"/>
          <w:lang w:val="es-BO"/>
        </w:rPr>
        <w:t xml:space="preserve">rimer </w:t>
      </w:r>
      <w:r w:rsidR="00141FBB" w:rsidRPr="00D905BC">
        <w:rPr>
          <w:rFonts w:ascii="Verdana" w:hAnsi="Verdana" w:cs="Arial"/>
          <w:b/>
          <w:bCs/>
          <w:kern w:val="28"/>
          <w:sz w:val="18"/>
          <w:szCs w:val="18"/>
          <w:lang w:val="es-BO"/>
        </w:rPr>
        <w:t>R</w:t>
      </w:r>
      <w:r w:rsidRPr="00D905BC">
        <w:rPr>
          <w:rFonts w:ascii="Verdana" w:hAnsi="Verdana" w:cs="Arial"/>
          <w:b/>
          <w:bCs/>
          <w:kern w:val="28"/>
          <w:sz w:val="18"/>
          <w:szCs w:val="18"/>
          <w:lang w:val="es-BO"/>
        </w:rPr>
        <w:t>equerimiento</w:t>
      </w:r>
      <w:r w:rsidR="00141FBB" w:rsidRPr="00D905BC">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D905BC">
        <w:rPr>
          <w:rFonts w:ascii="Verdana" w:hAnsi="Verdana" w:cs="Arial"/>
          <w:bCs/>
          <w:kern w:val="28"/>
          <w:sz w:val="18"/>
          <w:szCs w:val="18"/>
          <w:lang w:val="es-BO"/>
        </w:rPr>
        <w:t xml:space="preserve">equivalente al </w:t>
      </w:r>
      <w:r w:rsidR="006C41A1" w:rsidRPr="00D905BC">
        <w:rPr>
          <w:rFonts w:ascii="Verdana" w:hAnsi="Verdana" w:cs="Arial"/>
          <w:b/>
          <w:bCs/>
          <w:kern w:val="28"/>
          <w:sz w:val="18"/>
          <w:szCs w:val="18"/>
          <w:lang w:val="es-BO"/>
        </w:rPr>
        <w:t>siete por ciento (7%)</w:t>
      </w:r>
      <w:r w:rsidR="006C41A1" w:rsidRPr="00D905BC">
        <w:rPr>
          <w:rFonts w:ascii="Verdana" w:hAnsi="Verdana" w:cs="Arial"/>
          <w:bCs/>
          <w:kern w:val="28"/>
          <w:sz w:val="18"/>
          <w:szCs w:val="18"/>
          <w:lang w:val="es-BO"/>
        </w:rPr>
        <w:t xml:space="preserve"> del monto del contrato</w:t>
      </w:r>
      <w:r w:rsidR="00544876" w:rsidRPr="00D905BC">
        <w:rPr>
          <w:rFonts w:ascii="Verdana" w:hAnsi="Verdana" w:cs="Arial"/>
          <w:bCs/>
          <w:kern w:val="28"/>
          <w:sz w:val="18"/>
          <w:szCs w:val="18"/>
          <w:lang w:val="es-BO"/>
        </w:rPr>
        <w:t xml:space="preserve"> u orden de compra, emitida a nombre de la </w:t>
      </w:r>
      <w:r w:rsidR="00544876" w:rsidRPr="00D905BC">
        <w:rPr>
          <w:rFonts w:ascii="Verdana" w:hAnsi="Verdana" w:cs="Arial"/>
          <w:b/>
          <w:bCs/>
          <w:kern w:val="28"/>
          <w:sz w:val="18"/>
          <w:szCs w:val="18"/>
          <w:lang w:val="es-BO"/>
        </w:rPr>
        <w:t>EMPRESA NACIONAL DE ELECTRICIDAD</w:t>
      </w:r>
      <w:r w:rsidR="00A52EFA" w:rsidRPr="00D905BC">
        <w:rPr>
          <w:rFonts w:ascii="Verdana" w:hAnsi="Verdana" w:cs="Arial"/>
          <w:b/>
          <w:bCs/>
          <w:kern w:val="28"/>
          <w:sz w:val="18"/>
          <w:szCs w:val="18"/>
          <w:lang w:val="es-BO"/>
        </w:rPr>
        <w:t xml:space="preserve"> - ENDE</w:t>
      </w:r>
      <w:r w:rsidR="00544876" w:rsidRPr="00D905BC">
        <w:rPr>
          <w:rFonts w:ascii="Verdana" w:hAnsi="Verdana" w:cs="Arial"/>
          <w:bCs/>
          <w:kern w:val="28"/>
          <w:sz w:val="18"/>
          <w:szCs w:val="18"/>
          <w:lang w:val="es-BO"/>
        </w:rPr>
        <w:t xml:space="preserve">, con vigencia </w:t>
      </w:r>
      <w:r w:rsidR="00F930E4" w:rsidRPr="00D905BC">
        <w:rPr>
          <w:rFonts w:ascii="Verdana" w:hAnsi="Verdana" w:cs="Arial"/>
          <w:bCs/>
          <w:kern w:val="28"/>
          <w:sz w:val="18"/>
          <w:szCs w:val="18"/>
          <w:lang w:val="es-BO"/>
        </w:rPr>
        <w:t xml:space="preserve">a partir de la emisión de la garantía hasta </w:t>
      </w:r>
      <w:r w:rsidR="003E11A4">
        <w:rPr>
          <w:rFonts w:ascii="Verdana" w:hAnsi="Verdana" w:cs="Arial"/>
          <w:bCs/>
          <w:kern w:val="28"/>
          <w:sz w:val="18"/>
          <w:szCs w:val="18"/>
          <w:lang w:val="es-BO"/>
        </w:rPr>
        <w:t>60</w:t>
      </w:r>
      <w:r w:rsidR="00F930E4" w:rsidRPr="00D905BC">
        <w:rPr>
          <w:rFonts w:ascii="Verdana" w:hAnsi="Verdana" w:cs="Arial"/>
          <w:bCs/>
          <w:kern w:val="28"/>
          <w:sz w:val="18"/>
          <w:szCs w:val="18"/>
          <w:lang w:val="es-BO"/>
        </w:rPr>
        <w:t xml:space="preserve"> </w:t>
      </w:r>
      <w:r w:rsidR="004D7A24" w:rsidRPr="00D905BC">
        <w:rPr>
          <w:rFonts w:ascii="Verdana" w:hAnsi="Verdana" w:cs="Arial"/>
          <w:bCs/>
          <w:kern w:val="28"/>
          <w:sz w:val="18"/>
          <w:szCs w:val="18"/>
          <w:lang w:val="es-BO"/>
        </w:rPr>
        <w:t>días</w:t>
      </w:r>
      <w:r w:rsidR="00F930E4" w:rsidRPr="00D905BC">
        <w:rPr>
          <w:rFonts w:ascii="Verdana" w:hAnsi="Verdana" w:cs="Arial"/>
          <w:bCs/>
          <w:kern w:val="28"/>
          <w:sz w:val="18"/>
          <w:szCs w:val="18"/>
          <w:lang w:val="es-BO"/>
        </w:rPr>
        <w:t xml:space="preserve"> calendario posteriores </w:t>
      </w:r>
      <w:r w:rsidR="00130F89" w:rsidRPr="00D905BC">
        <w:rPr>
          <w:rFonts w:ascii="Verdana" w:hAnsi="Verdana" w:cs="Arial"/>
          <w:bCs/>
          <w:kern w:val="28"/>
          <w:sz w:val="18"/>
          <w:szCs w:val="18"/>
          <w:lang w:val="es-BO"/>
        </w:rPr>
        <w:t>a la fecha de finalización de contrato</w:t>
      </w:r>
      <w:r w:rsidR="006C41A1" w:rsidRPr="00D905BC">
        <w:rPr>
          <w:rFonts w:ascii="Verdana" w:hAnsi="Verdana" w:cs="Arial"/>
          <w:bCs/>
          <w:kern w:val="28"/>
          <w:sz w:val="18"/>
          <w:szCs w:val="18"/>
          <w:lang w:val="es-BO"/>
        </w:rPr>
        <w:t xml:space="preserve">. </w:t>
      </w:r>
    </w:p>
    <w:p w14:paraId="21C4CD50" w14:textId="77777777" w:rsidR="005578C1" w:rsidRPr="00D905BC"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D905BC" w:rsidRDefault="005578C1" w:rsidP="00A04813">
      <w:pPr>
        <w:pStyle w:val="Listavistosa-nfasis11"/>
        <w:numPr>
          <w:ilvl w:val="0"/>
          <w:numId w:val="22"/>
        </w:numPr>
        <w:tabs>
          <w:tab w:val="clear" w:pos="1773"/>
        </w:tabs>
        <w:spacing w:after="120" w:line="360" w:lineRule="auto"/>
        <w:ind w:left="1134" w:right="45" w:hanging="283"/>
        <w:contextualSpacing/>
        <w:rPr>
          <w:rFonts w:ascii="Verdana" w:hAnsi="Verdana" w:cs="Tahoma"/>
          <w:b/>
          <w:color w:val="000000"/>
          <w:sz w:val="18"/>
          <w:szCs w:val="18"/>
        </w:rPr>
      </w:pPr>
      <w:r w:rsidRPr="00D905BC">
        <w:rPr>
          <w:rFonts w:ascii="Verdana" w:hAnsi="Verdana" w:cs="Tahoma"/>
          <w:b/>
          <w:color w:val="000000"/>
          <w:sz w:val="18"/>
          <w:szCs w:val="18"/>
        </w:rPr>
        <w:t xml:space="preserve">Garantía de Correcta Inversión de Anticipo </w:t>
      </w:r>
      <w:bookmarkStart w:id="6" w:name="_Hlk84402459"/>
      <w:r w:rsidR="007C18BB" w:rsidRPr="00D905BC">
        <w:rPr>
          <w:rFonts w:ascii="Verdana" w:hAnsi="Verdana" w:cs="Tahoma"/>
          <w:b/>
          <w:color w:val="000000"/>
          <w:sz w:val="18"/>
          <w:szCs w:val="18"/>
        </w:rPr>
        <w:t xml:space="preserve">(No </w:t>
      </w:r>
      <w:r w:rsidR="007C18BB" w:rsidRPr="00D905BC">
        <w:rPr>
          <w:rFonts w:ascii="Verdana" w:hAnsi="Verdana" w:cs="Arial"/>
          <w:b/>
          <w:bCs/>
          <w:kern w:val="28"/>
          <w:sz w:val="18"/>
          <w:szCs w:val="18"/>
        </w:rPr>
        <w:t>se requiere</w:t>
      </w:r>
      <w:r w:rsidRPr="00D905BC">
        <w:rPr>
          <w:rFonts w:ascii="Verdana" w:hAnsi="Verdana" w:cs="Tahoma"/>
          <w:b/>
          <w:color w:val="000000"/>
          <w:sz w:val="18"/>
          <w:szCs w:val="18"/>
        </w:rPr>
        <w:t>)</w:t>
      </w:r>
      <w:bookmarkEnd w:id="6"/>
    </w:p>
    <w:p w14:paraId="53D3504F" w14:textId="50DAA90C" w:rsidR="00067DDF" w:rsidRPr="00165952" w:rsidRDefault="00067DDF" w:rsidP="008619EA">
      <w:pPr>
        <w:pStyle w:val="Epgrafe1"/>
        <w:numPr>
          <w:ilvl w:val="0"/>
          <w:numId w:val="15"/>
        </w:numPr>
        <w:rPr>
          <w:sz w:val="18"/>
          <w:szCs w:val="18"/>
        </w:rPr>
      </w:pPr>
      <w:bookmarkStart w:id="7" w:name="_Toc346873784"/>
      <w:r w:rsidRPr="00165952">
        <w:rPr>
          <w:sz w:val="18"/>
          <w:szCs w:val="18"/>
          <w:lang w:val="es-MX"/>
        </w:rPr>
        <w:t xml:space="preserve">RECHAZO </w:t>
      </w:r>
      <w:bookmarkEnd w:id="7"/>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294978">
        <w:rPr>
          <w:rFonts w:cs="Arial"/>
          <w:b w:val="0"/>
          <w:kern w:val="28"/>
          <w:sz w:val="18"/>
          <w:szCs w:val="32"/>
          <w:lang w:val="es-MX"/>
        </w:rPr>
        <w:t xml:space="preserve">Procederá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294978" w:rsidRDefault="00D655B0" w:rsidP="00D655B0">
      <w:pPr>
        <w:rPr>
          <w:rFonts w:ascii="Verdana" w:hAnsi="Verdana" w:cs="Arial"/>
          <w:bCs/>
          <w:kern w:val="28"/>
          <w:sz w:val="18"/>
          <w:szCs w:val="32"/>
          <w:lang w:val="es-MX" w:eastAsia="es-ES"/>
        </w:rPr>
      </w:pPr>
    </w:p>
    <w:p w14:paraId="203EBF4A" w14:textId="5B44E0AF" w:rsidR="00067DDF" w:rsidRDefault="00D655B0" w:rsidP="00A04813">
      <w:pPr>
        <w:pStyle w:val="Epgrafe1"/>
        <w:numPr>
          <w:ilvl w:val="0"/>
          <w:numId w:val="36"/>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1C3B9C3A" w:rsidR="00D655B0" w:rsidRPr="00D655B0" w:rsidRDefault="00D655B0" w:rsidP="00A04813">
      <w:pPr>
        <w:pStyle w:val="Epgrafe1"/>
        <w:numPr>
          <w:ilvl w:val="0"/>
          <w:numId w:val="36"/>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8"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8"/>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9" w:name="_Toc346871600"/>
      <w:bookmarkStart w:id="10" w:name="_Toc346873788"/>
      <w:r w:rsidRPr="00165952">
        <w:rPr>
          <w:rFonts w:ascii="Verdana" w:hAnsi="Verdana" w:cs="Arial"/>
          <w:b/>
          <w:kern w:val="28"/>
          <w:sz w:val="18"/>
          <w:szCs w:val="32"/>
          <w:lang w:val="es-MX" w:eastAsia="es-ES"/>
        </w:rPr>
        <w:t xml:space="preserve">9.1 Errores Subsanables </w:t>
      </w:r>
      <w:bookmarkEnd w:id="9"/>
      <w:bookmarkEnd w:id="10"/>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A04813">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77777777" w:rsidR="00196AB8" w:rsidRPr="00165952" w:rsidRDefault="00196AB8" w:rsidP="00A04813">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lastRenderedPageBreak/>
        <w:t>Cuando los requisitos, condiciones, documentos y formularios de la propuesta cumplan sustancialmente con lo solicitado en el Documento de Requerimiento de Propuestas.</w:t>
      </w:r>
    </w:p>
    <w:p w14:paraId="136B1136" w14:textId="5BFFEDEF" w:rsidR="00196AB8" w:rsidRPr="00165952" w:rsidRDefault="00196AB8" w:rsidP="00A04813">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A04813">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A04813">
      <w:pPr>
        <w:pStyle w:val="Prrafodelista"/>
        <w:numPr>
          <w:ilvl w:val="0"/>
          <w:numId w:val="28"/>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A04813">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A04813">
      <w:pPr>
        <w:pStyle w:val="Prrafodelista"/>
        <w:numPr>
          <w:ilvl w:val="0"/>
          <w:numId w:val="28"/>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A04813">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A04813">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A04813">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A04813">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11" w:name="_Toc346871601"/>
      <w:bookmarkStart w:id="12"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11"/>
      <w:bookmarkEnd w:id="12"/>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A04813">
      <w:pPr>
        <w:pStyle w:val="Prrafodelista"/>
        <w:numPr>
          <w:ilvl w:val="0"/>
          <w:numId w:val="29"/>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A04813">
      <w:pPr>
        <w:pStyle w:val="Prrafodelista"/>
        <w:numPr>
          <w:ilvl w:val="0"/>
          <w:numId w:val="29"/>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A04813">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A04813">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A04813">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A04813">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A04813">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A04813">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lastRenderedPageBreak/>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A04813">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A04813">
      <w:pPr>
        <w:pStyle w:val="Prrafodelista"/>
        <w:numPr>
          <w:ilvl w:val="0"/>
          <w:numId w:val="29"/>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23A7BDA5" w14:textId="77777777" w:rsidR="00930D5A" w:rsidRPr="00165952" w:rsidRDefault="00930D5A" w:rsidP="00930D5A">
      <w:pPr>
        <w:pStyle w:val="Prrafodelista"/>
        <w:ind w:left="851"/>
        <w:rPr>
          <w:rFonts w:ascii="Verdana" w:hAnsi="Verdana" w:cs="Arial"/>
          <w:bCs/>
          <w:kern w:val="28"/>
          <w:sz w:val="18"/>
          <w:szCs w:val="32"/>
          <w:lang w:eastAsia="es-ES"/>
        </w:rPr>
      </w:pPr>
    </w:p>
    <w:p w14:paraId="79A5ACCA" w14:textId="0707E1C1" w:rsidR="00A002E0" w:rsidRPr="00165952" w:rsidRDefault="00141FBB"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 xml:space="preserve">9.3  </w:t>
      </w:r>
      <w:r w:rsidR="00A002E0" w:rsidRPr="00165952">
        <w:rPr>
          <w:rFonts w:ascii="Verdana" w:hAnsi="Verdana" w:cs="Arial"/>
          <w:b/>
          <w:bCs/>
          <w:kern w:val="28"/>
          <w:sz w:val="18"/>
          <w:szCs w:val="32"/>
          <w:lang w:val="es-ES" w:eastAsia="es-ES"/>
        </w:rPr>
        <w:t>Proponente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3" w:name="_Toc61868042"/>
      <w:r w:rsidRPr="002C1B1C">
        <w:rPr>
          <w:sz w:val="18"/>
          <w:szCs w:val="18"/>
          <w:lang w:val="es-MX"/>
        </w:rPr>
        <w:t>DECLARATORIA</w:t>
      </w:r>
      <w:r w:rsidRPr="002C1B1C">
        <w:rPr>
          <w:sz w:val="18"/>
          <w:szCs w:val="18"/>
        </w:rPr>
        <w:t xml:space="preserve"> DESIERTA</w:t>
      </w:r>
      <w:bookmarkEnd w:id="13"/>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A04813">
      <w:pPr>
        <w:pStyle w:val="Prrafodelista"/>
        <w:numPr>
          <w:ilvl w:val="0"/>
          <w:numId w:val="34"/>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A04813">
      <w:pPr>
        <w:pStyle w:val="Prrafodelista"/>
        <w:numPr>
          <w:ilvl w:val="0"/>
          <w:numId w:val="34"/>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A04813">
      <w:pPr>
        <w:pStyle w:val="Prrafodelista"/>
        <w:numPr>
          <w:ilvl w:val="0"/>
          <w:numId w:val="34"/>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9943C2">
      <w:pPr>
        <w:pStyle w:val="Prrafodelista"/>
        <w:numPr>
          <w:ilvl w:val="0"/>
          <w:numId w:val="34"/>
        </w:numPr>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9943C2">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4"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4"/>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suspendido o anulado</w:t>
      </w:r>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A04813">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5F70296B" w:rsidR="00DD1DA4" w:rsidRPr="00165952" w:rsidRDefault="00DD1DA4" w:rsidP="00A04813">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DA706C">
        <w:rPr>
          <w:rFonts w:ascii="Verdana" w:hAnsi="Verdana" w:cs="Arial"/>
          <w:sz w:val="18"/>
          <w:szCs w:val="18"/>
        </w:rPr>
        <w:t>b</w:t>
      </w:r>
      <w:r w:rsidRPr="00165952">
        <w:rPr>
          <w:rFonts w:ascii="Verdana" w:hAnsi="Verdana" w:cs="Arial"/>
          <w:sz w:val="18"/>
          <w:szCs w:val="18"/>
        </w:rPr>
        <w:t xml:space="preserve">). </w:t>
      </w:r>
    </w:p>
    <w:p w14:paraId="3A2A3595" w14:textId="4AB18D19" w:rsidR="00DD1DA4" w:rsidRPr="00165952" w:rsidRDefault="00DD1DA4" w:rsidP="00A04813">
      <w:pPr>
        <w:numPr>
          <w:ilvl w:val="0"/>
          <w:numId w:val="26"/>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75B29461" w:rsidR="00DD1DA4" w:rsidRPr="00165952" w:rsidRDefault="00DD1DA4" w:rsidP="00A04813">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Especificaciones Técnicas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Ttulo"/>
        <w:numPr>
          <w:ilvl w:val="1"/>
          <w:numId w:val="15"/>
        </w:numPr>
        <w:tabs>
          <w:tab w:val="num" w:pos="1276"/>
        </w:tabs>
        <w:spacing w:before="0"/>
        <w:ind w:hanging="574"/>
        <w:jc w:val="both"/>
        <w:rPr>
          <w:rFonts w:ascii="Verdana" w:hAnsi="Verdana" w:cs="Arial"/>
          <w:b w:val="0"/>
          <w:bCs w:val="0"/>
          <w:sz w:val="18"/>
          <w:szCs w:val="18"/>
        </w:rPr>
      </w:pPr>
      <w:bookmarkStart w:id="15" w:name="_Toc346871607"/>
      <w:bookmarkStart w:id="16"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5"/>
      <w:bookmarkEnd w:id="16"/>
    </w:p>
    <w:p w14:paraId="1D238E76" w14:textId="77777777" w:rsidR="00E112D8" w:rsidRPr="00165952" w:rsidRDefault="00E112D8" w:rsidP="00E112D8">
      <w:pPr>
        <w:pStyle w:val="Ttul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7" w:name="_Toc346871608"/>
      <w:bookmarkStart w:id="18" w:name="_Toc346873796"/>
      <w:r w:rsidRPr="00165952">
        <w:rPr>
          <w:rFonts w:ascii="Verdana" w:hAnsi="Verdana"/>
          <w:b w:val="0"/>
          <w:sz w:val="18"/>
          <w:szCs w:val="18"/>
          <w:lang w:val="es-BO"/>
        </w:rPr>
        <w:lastRenderedPageBreak/>
        <w:t>La documentación conjunta a presentar, es la siguiente:</w:t>
      </w:r>
      <w:bookmarkEnd w:id="17"/>
      <w:bookmarkEnd w:id="18"/>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A04813">
      <w:pPr>
        <w:numPr>
          <w:ilvl w:val="0"/>
          <w:numId w:val="30"/>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14DD9BE9" w:rsidR="00E112D8" w:rsidRPr="00165952" w:rsidRDefault="00E112D8" w:rsidP="00A04813">
      <w:pPr>
        <w:numPr>
          <w:ilvl w:val="0"/>
          <w:numId w:val="30"/>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DA706C">
        <w:rPr>
          <w:rFonts w:ascii="Verdana" w:hAnsi="Verdana" w:cs="Arial"/>
          <w:sz w:val="18"/>
          <w:szCs w:val="18"/>
        </w:rPr>
        <w:t>c</w:t>
      </w:r>
      <w:r w:rsidRPr="00165952">
        <w:rPr>
          <w:rFonts w:ascii="Verdana" w:hAnsi="Verdana" w:cs="Arial"/>
          <w:sz w:val="18"/>
          <w:szCs w:val="18"/>
        </w:rPr>
        <w:t>);</w:t>
      </w:r>
    </w:p>
    <w:p w14:paraId="048CCA2D" w14:textId="4C2882BA" w:rsidR="00E112D8" w:rsidRPr="00165952" w:rsidRDefault="00E112D8" w:rsidP="00A04813">
      <w:pPr>
        <w:numPr>
          <w:ilvl w:val="0"/>
          <w:numId w:val="30"/>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37BAD0B1" w:rsidR="00E112D8" w:rsidRPr="00165952" w:rsidRDefault="00E112D8" w:rsidP="00A04813">
      <w:pPr>
        <w:numPr>
          <w:ilvl w:val="0"/>
          <w:numId w:val="30"/>
        </w:numPr>
        <w:ind w:left="1134"/>
        <w:jc w:val="both"/>
        <w:rPr>
          <w:rFonts w:ascii="Verdana" w:hAnsi="Verdana" w:cs="Arial"/>
          <w:sz w:val="18"/>
          <w:szCs w:val="18"/>
        </w:rPr>
      </w:pPr>
      <w:r w:rsidRPr="00165952">
        <w:rPr>
          <w:rFonts w:ascii="Verdana" w:hAnsi="Verdana" w:cs="Arial"/>
          <w:sz w:val="18"/>
          <w:szCs w:val="18"/>
        </w:rPr>
        <w:t>Formulario de Especificaciones Técnicas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Ttulo"/>
        <w:spacing w:before="0"/>
        <w:ind w:left="792"/>
        <w:jc w:val="both"/>
        <w:rPr>
          <w:rFonts w:ascii="Verdana" w:hAnsi="Verdana" w:cs="Arial"/>
          <w:b w:val="0"/>
          <w:bCs w:val="0"/>
          <w:sz w:val="18"/>
          <w:szCs w:val="18"/>
          <w:lang w:val="es-ES"/>
        </w:rPr>
      </w:pPr>
    </w:p>
    <w:p w14:paraId="0D0918D0" w14:textId="2F3CB010" w:rsidR="00E112D8" w:rsidRPr="00165952" w:rsidRDefault="00E112D8" w:rsidP="000425AD">
      <w:pPr>
        <w:pStyle w:val="Ttulo"/>
        <w:numPr>
          <w:ilvl w:val="1"/>
          <w:numId w:val="15"/>
        </w:numPr>
        <w:spacing w:before="0"/>
        <w:ind w:hanging="574"/>
        <w:jc w:val="both"/>
        <w:rPr>
          <w:rFonts w:ascii="Verdana" w:hAnsi="Verdana" w:cs="Arial"/>
          <w:b w:val="0"/>
          <w:bCs w:val="0"/>
          <w:sz w:val="18"/>
          <w:szCs w:val="18"/>
          <w:lang w:val="es-ES"/>
        </w:rPr>
      </w:pPr>
      <w:bookmarkStart w:id="19" w:name="_Toc346871609"/>
      <w:bookmarkStart w:id="20"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DA706C">
        <w:rPr>
          <w:rFonts w:ascii="Verdana" w:hAnsi="Verdana" w:cs="Arial"/>
          <w:b w:val="0"/>
          <w:bCs w:val="0"/>
          <w:sz w:val="18"/>
          <w:szCs w:val="18"/>
          <w:lang w:val="es-ES"/>
        </w:rPr>
        <w:t>d</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9"/>
      <w:bookmarkEnd w:id="20"/>
    </w:p>
    <w:p w14:paraId="6112CE10" w14:textId="166D8633" w:rsidR="00067DDF" w:rsidRPr="00165952" w:rsidRDefault="00067DDF" w:rsidP="000425AD">
      <w:pPr>
        <w:pStyle w:val="Ttulo"/>
        <w:spacing w:before="0"/>
        <w:jc w:val="both"/>
        <w:rPr>
          <w:rFonts w:ascii="Verdana" w:hAnsi="Verdana" w:cs="Arial"/>
          <w:b w:val="0"/>
          <w:bCs w:val="0"/>
          <w:sz w:val="18"/>
          <w:szCs w:val="18"/>
          <w:lang w:val="es-ES"/>
        </w:rPr>
      </w:pPr>
    </w:p>
    <w:p w14:paraId="29782FE1" w14:textId="6F2C4148" w:rsidR="00067DDF" w:rsidRPr="00165952" w:rsidRDefault="00067DDF" w:rsidP="000425AD">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 xml:space="preserve">a </w:t>
      </w:r>
      <w:r w:rsidR="00D905BC">
        <w:rPr>
          <w:rFonts w:ascii="Verdana" w:hAnsi="Verdana" w:cs="Arial"/>
          <w:sz w:val="18"/>
          <w:szCs w:val="18"/>
          <w:lang w:val="es-ES"/>
        </w:rPr>
        <w:t>sesenta</w:t>
      </w:r>
      <w:r w:rsidRPr="00165952">
        <w:rPr>
          <w:rFonts w:ascii="Verdana" w:hAnsi="Verdana" w:cs="Arial"/>
          <w:sz w:val="18"/>
          <w:szCs w:val="18"/>
          <w:lang w:val="es-ES"/>
        </w:rPr>
        <w:t xml:space="preserve"> días (</w:t>
      </w:r>
      <w:r w:rsidR="00D905BC">
        <w:rPr>
          <w:rFonts w:ascii="Verdana" w:hAnsi="Verdana" w:cs="Arial"/>
          <w:sz w:val="18"/>
          <w:szCs w:val="18"/>
          <w:lang w:val="es-ES"/>
        </w:rPr>
        <w:t>6</w:t>
      </w:r>
      <w:r w:rsidR="003A62B2" w:rsidRPr="00165952">
        <w:rPr>
          <w:rFonts w:ascii="Verdana" w:hAnsi="Verdana" w:cs="Arial"/>
          <w:sz w:val="18"/>
          <w:szCs w:val="18"/>
          <w:lang w:val="es-ES"/>
        </w:rPr>
        <w:t>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r w:rsidR="00C54EDB">
        <w:rPr>
          <w:rFonts w:ascii="Verdana" w:hAnsi="Verdana" w:cs="Arial"/>
          <w:b w:val="0"/>
          <w:bCs w:val="0"/>
          <w:sz w:val="18"/>
          <w:szCs w:val="18"/>
          <w:lang w:val="es-ES"/>
        </w:rPr>
        <w:t>.</w:t>
      </w:r>
    </w:p>
    <w:p w14:paraId="02D18C14" w14:textId="77777777" w:rsidR="00067DDF" w:rsidRPr="00165952" w:rsidRDefault="00067DDF" w:rsidP="00067DDF">
      <w:pPr>
        <w:pStyle w:val="Ttul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Ttul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Ttulo"/>
        <w:spacing w:before="0"/>
        <w:ind w:left="360"/>
        <w:jc w:val="left"/>
        <w:rPr>
          <w:rFonts w:ascii="Verdana" w:hAnsi="Verdana" w:cs="Arial"/>
          <w:b w:val="0"/>
          <w:sz w:val="18"/>
          <w:szCs w:val="18"/>
        </w:rPr>
      </w:pPr>
    </w:p>
    <w:p w14:paraId="572A61B5" w14:textId="6A5FD793" w:rsidR="009D6DEA" w:rsidRPr="00165952" w:rsidRDefault="009D6DEA" w:rsidP="00A04813">
      <w:pPr>
        <w:pStyle w:val="a0"/>
        <w:numPr>
          <w:ilvl w:val="1"/>
          <w:numId w:val="35"/>
        </w:numPr>
        <w:spacing w:before="0" w:after="0"/>
        <w:jc w:val="both"/>
        <w:rPr>
          <w:rFonts w:ascii="Verdana" w:hAnsi="Verdana"/>
          <w:sz w:val="18"/>
        </w:rPr>
      </w:pPr>
      <w:bookmarkStart w:id="21" w:name="_Toc61866607"/>
      <w:r w:rsidRPr="00165952">
        <w:rPr>
          <w:rFonts w:ascii="Verdana" w:hAnsi="Verdana"/>
          <w:sz w:val="18"/>
        </w:rPr>
        <w:t>Forma de presentación</w:t>
      </w:r>
      <w:bookmarkEnd w:id="21"/>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165952">
      <w:pPr>
        <w:pStyle w:val="Prrafodelista"/>
        <w:numPr>
          <w:ilvl w:val="2"/>
          <w:numId w:val="15"/>
        </w:numPr>
        <w:tabs>
          <w:tab w:val="left" w:pos="1701"/>
        </w:tabs>
        <w:jc w:val="both"/>
        <w:outlineLvl w:val="0"/>
        <w:rPr>
          <w:rFonts w:ascii="Verdana" w:hAnsi="Verdana"/>
          <w:sz w:val="18"/>
        </w:rPr>
      </w:pPr>
      <w:bookmarkStart w:id="22"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2"/>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165952">
      <w:pPr>
        <w:pStyle w:val="a0"/>
        <w:numPr>
          <w:ilvl w:val="2"/>
          <w:numId w:val="15"/>
        </w:numPr>
        <w:tabs>
          <w:tab w:val="left" w:pos="1701"/>
        </w:tabs>
        <w:spacing w:before="0" w:after="0"/>
        <w:jc w:val="both"/>
        <w:rPr>
          <w:rFonts w:ascii="Verdana" w:hAnsi="Verdana"/>
          <w:b w:val="0"/>
          <w:bCs w:val="0"/>
          <w:sz w:val="18"/>
        </w:rPr>
      </w:pPr>
      <w:bookmarkStart w:id="23" w:name="_Toc61866609"/>
      <w:r w:rsidRPr="00165952">
        <w:rPr>
          <w:rFonts w:ascii="Verdana" w:hAnsi="Verdana"/>
          <w:b w:val="0"/>
          <w:bCs w:val="0"/>
          <w:sz w:val="18"/>
        </w:rPr>
        <w:t>La propuesta debe ser presentada en un ejemplar.</w:t>
      </w:r>
      <w:bookmarkEnd w:id="23"/>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A04813">
      <w:pPr>
        <w:numPr>
          <w:ilvl w:val="1"/>
          <w:numId w:val="35"/>
        </w:numPr>
        <w:jc w:val="both"/>
        <w:outlineLvl w:val="0"/>
        <w:rPr>
          <w:rFonts w:ascii="Verdana" w:hAnsi="Verdana"/>
          <w:sz w:val="18"/>
        </w:rPr>
      </w:pPr>
      <w:bookmarkStart w:id="24" w:name="_Toc61866612"/>
      <w:r w:rsidRPr="00165952">
        <w:rPr>
          <w:rFonts w:ascii="Verdana" w:hAnsi="Verdana"/>
          <w:sz w:val="18"/>
        </w:rPr>
        <w:t xml:space="preserve">Plazo y lugar de presentación </w:t>
      </w:r>
      <w:bookmarkEnd w:id="24"/>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5"/>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6"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6"/>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7"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7"/>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8"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8"/>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9"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30" w:name="_Hlk59693445"/>
      <w:r w:rsidRPr="00165952">
        <w:rPr>
          <w:rFonts w:ascii="Verdana" w:hAnsi="Verdana"/>
          <w:bCs/>
          <w:sz w:val="18"/>
        </w:rPr>
        <w:t xml:space="preserve">la Comisión de </w:t>
      </w:r>
      <w:bookmarkEnd w:id="30"/>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9"/>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31"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1"/>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2"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2"/>
    </w:p>
    <w:p w14:paraId="1C561647" w14:textId="4BD2F044" w:rsidR="009D6DEA"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3" w:name="_Toc61866647"/>
      <w:r w:rsidRPr="00165952">
        <w:rPr>
          <w:rFonts w:ascii="Verdana" w:hAnsi="Verdana"/>
          <w:b w:val="0"/>
          <w:bCs w:val="0"/>
          <w:sz w:val="18"/>
        </w:rPr>
        <w:t>El Acto de Apertura comprenderá:</w:t>
      </w:r>
      <w:bookmarkEnd w:id="33"/>
    </w:p>
    <w:p w14:paraId="24536715" w14:textId="77777777" w:rsidR="009D6DEA" w:rsidRPr="00165952" w:rsidRDefault="009D6DEA" w:rsidP="00A04813">
      <w:pPr>
        <w:pStyle w:val="a0"/>
        <w:numPr>
          <w:ilvl w:val="0"/>
          <w:numId w:val="23"/>
        </w:numPr>
        <w:ind w:left="1418" w:hanging="284"/>
        <w:jc w:val="both"/>
        <w:rPr>
          <w:rFonts w:ascii="Verdana" w:hAnsi="Verdana"/>
          <w:b w:val="0"/>
          <w:bCs w:val="0"/>
          <w:sz w:val="18"/>
        </w:rPr>
      </w:pPr>
      <w:bookmarkStart w:id="34"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4"/>
    </w:p>
    <w:p w14:paraId="2EA64BC0" w14:textId="77777777" w:rsidR="009D6DEA" w:rsidRPr="00165952" w:rsidRDefault="009D6DEA" w:rsidP="00A04813">
      <w:pPr>
        <w:pStyle w:val="a0"/>
        <w:numPr>
          <w:ilvl w:val="0"/>
          <w:numId w:val="23"/>
        </w:numPr>
        <w:ind w:left="1418" w:hanging="284"/>
        <w:jc w:val="both"/>
        <w:rPr>
          <w:rFonts w:ascii="Verdana" w:hAnsi="Verdana"/>
          <w:b w:val="0"/>
          <w:bCs w:val="0"/>
          <w:sz w:val="18"/>
        </w:rPr>
      </w:pPr>
      <w:bookmarkStart w:id="35" w:name="_Toc61866649"/>
      <w:r w:rsidRPr="00165952">
        <w:rPr>
          <w:rFonts w:ascii="Verdana" w:hAnsi="Verdana"/>
          <w:b w:val="0"/>
          <w:bCs w:val="0"/>
          <w:sz w:val="18"/>
        </w:rPr>
        <w:lastRenderedPageBreak/>
        <w:t>Apertura de todas las propuestas físicas y/o electrónicas recibidas dentro del plazo, para su registro en el Acta de Apertura.</w:t>
      </w:r>
      <w:bookmarkEnd w:id="35"/>
      <w:r w:rsidRPr="00165952">
        <w:rPr>
          <w:rFonts w:ascii="Verdana" w:hAnsi="Verdana"/>
          <w:b w:val="0"/>
          <w:bCs w:val="0"/>
          <w:sz w:val="18"/>
        </w:rPr>
        <w:t xml:space="preserve"> </w:t>
      </w:r>
    </w:p>
    <w:p w14:paraId="256B3E33" w14:textId="77777777" w:rsidR="009D6DEA" w:rsidRPr="00165952" w:rsidRDefault="009D6DEA" w:rsidP="00A04813">
      <w:pPr>
        <w:pStyle w:val="a0"/>
        <w:numPr>
          <w:ilvl w:val="0"/>
          <w:numId w:val="23"/>
        </w:numPr>
        <w:ind w:left="1418" w:hanging="284"/>
        <w:jc w:val="both"/>
        <w:rPr>
          <w:rFonts w:ascii="Verdana" w:hAnsi="Verdana"/>
          <w:b w:val="0"/>
          <w:bCs w:val="0"/>
          <w:sz w:val="18"/>
        </w:rPr>
      </w:pPr>
      <w:bookmarkStart w:id="36"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6"/>
      <w:r w:rsidRPr="00165952">
        <w:rPr>
          <w:rFonts w:ascii="Verdana" w:hAnsi="Verdana"/>
          <w:b w:val="0"/>
          <w:bCs w:val="0"/>
          <w:sz w:val="18"/>
        </w:rPr>
        <w:t xml:space="preserve"> </w:t>
      </w:r>
    </w:p>
    <w:p w14:paraId="4BEF9F2F" w14:textId="5D84C358" w:rsidR="009D6DEA" w:rsidRPr="00165952" w:rsidRDefault="009D6DEA" w:rsidP="00A04813">
      <w:pPr>
        <w:pStyle w:val="a0"/>
        <w:numPr>
          <w:ilvl w:val="0"/>
          <w:numId w:val="23"/>
        </w:numPr>
        <w:ind w:left="1418" w:hanging="284"/>
        <w:jc w:val="both"/>
        <w:rPr>
          <w:rFonts w:ascii="Verdana" w:hAnsi="Verdana"/>
          <w:b w:val="0"/>
          <w:bCs w:val="0"/>
          <w:sz w:val="18"/>
        </w:rPr>
      </w:pPr>
      <w:bookmarkStart w:id="37"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7"/>
    </w:p>
    <w:p w14:paraId="2321D1D9" w14:textId="1EE86272" w:rsidR="009D6DEA" w:rsidRPr="00165952" w:rsidRDefault="009D6DEA" w:rsidP="00A04813">
      <w:pPr>
        <w:pStyle w:val="a0"/>
        <w:numPr>
          <w:ilvl w:val="0"/>
          <w:numId w:val="23"/>
        </w:numPr>
        <w:ind w:left="1418" w:hanging="284"/>
        <w:jc w:val="both"/>
        <w:rPr>
          <w:rFonts w:ascii="Verdana" w:hAnsi="Verdana"/>
          <w:b w:val="0"/>
          <w:bCs w:val="0"/>
          <w:sz w:val="18"/>
        </w:rPr>
      </w:pPr>
      <w:bookmarkStart w:id="38"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8"/>
    </w:p>
    <w:p w14:paraId="30285169" w14:textId="53C90310" w:rsidR="009D6DEA" w:rsidRPr="00165952" w:rsidRDefault="00A6771C" w:rsidP="009D6DEA">
      <w:pPr>
        <w:pStyle w:val="a0"/>
        <w:ind w:left="1418"/>
        <w:jc w:val="both"/>
        <w:rPr>
          <w:rFonts w:ascii="Verdana" w:hAnsi="Verdana"/>
          <w:b w:val="0"/>
          <w:bCs w:val="0"/>
          <w:sz w:val="18"/>
        </w:rPr>
      </w:pPr>
      <w:bookmarkStart w:id="39"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9"/>
    </w:p>
    <w:p w14:paraId="15C7FB1E" w14:textId="2340CA90" w:rsidR="009D6DEA" w:rsidRPr="00165952" w:rsidRDefault="009D6DEA" w:rsidP="00A04813">
      <w:pPr>
        <w:pStyle w:val="a0"/>
        <w:numPr>
          <w:ilvl w:val="0"/>
          <w:numId w:val="23"/>
        </w:numPr>
        <w:ind w:left="1418" w:hanging="284"/>
        <w:jc w:val="both"/>
        <w:rPr>
          <w:rFonts w:ascii="Verdana" w:hAnsi="Verdana"/>
          <w:b w:val="0"/>
          <w:bCs w:val="0"/>
          <w:sz w:val="18"/>
        </w:rPr>
      </w:pPr>
      <w:bookmarkStart w:id="40"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40"/>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41" w:name="_Toc61866663"/>
      <w:r w:rsidRPr="00165952">
        <w:rPr>
          <w:rFonts w:ascii="Verdana" w:hAnsi="Verdana"/>
          <w:b w:val="0"/>
          <w:bCs w:val="0"/>
          <w:sz w:val="18"/>
        </w:rPr>
        <w:t>Los proponentes que tengan observaciones deberán hacer constar las mismas en el acta.</w:t>
      </w:r>
      <w:bookmarkEnd w:id="41"/>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2"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2"/>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3"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4" w:name="_Toc351628685"/>
      <w:bookmarkEnd w:id="43"/>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4"/>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58A5C136" w:rsidR="00EB1FB5" w:rsidRPr="00127289" w:rsidRDefault="00D905BC"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proofErr w:type="spellStart"/>
      <w:r>
        <w:rPr>
          <w:rFonts w:ascii="Verdana" w:eastAsia="Times New Roman" w:hAnsi="Verdana" w:cs="Tahoma"/>
          <w:sz w:val="18"/>
          <w:szCs w:val="18"/>
          <w:lang w:eastAsia="es-ES"/>
        </w:rPr>
        <w:t>mas</w:t>
      </w:r>
      <w:proofErr w:type="spellEnd"/>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4EA99A73" w:rsidR="003E6A76" w:rsidRDefault="00127289"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 xml:space="preserve">Por </w:t>
      </w:r>
      <w:r w:rsidR="00863422">
        <w:rPr>
          <w:rFonts w:ascii="Verdana" w:hAnsi="Verdana"/>
          <w:b w:val="0"/>
          <w:sz w:val="18"/>
          <w:szCs w:val="18"/>
          <w:lang w:val="es-BO"/>
        </w:rPr>
        <w:t>el total</w:t>
      </w:r>
    </w:p>
    <w:p w14:paraId="57C8F1A2" w14:textId="77777777" w:rsidR="00127289" w:rsidRPr="00127289" w:rsidRDefault="00127289" w:rsidP="003E6A76">
      <w:pPr>
        <w:pStyle w:val="Ttulo"/>
        <w:spacing w:before="0"/>
        <w:ind w:left="360"/>
        <w:jc w:val="both"/>
        <w:rPr>
          <w:rFonts w:ascii="Verdana" w:hAnsi="Verdana"/>
          <w:b w:val="0"/>
          <w:sz w:val="12"/>
          <w:szCs w:val="12"/>
          <w:lang w:val="es-BO"/>
        </w:rPr>
      </w:pPr>
    </w:p>
    <w:p w14:paraId="3F08AE1D" w14:textId="36A275D3" w:rsidR="003E6A76"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Ttulo"/>
        <w:spacing w:before="0"/>
        <w:ind w:left="360"/>
        <w:jc w:val="left"/>
        <w:rPr>
          <w:rFonts w:ascii="Verdana" w:hAnsi="Verdana"/>
          <w:sz w:val="18"/>
          <w:szCs w:val="18"/>
        </w:rPr>
      </w:pPr>
    </w:p>
    <w:p w14:paraId="5119FABC" w14:textId="5ED3449B" w:rsidR="00D905BC" w:rsidRPr="00D905BC" w:rsidRDefault="001B78D0" w:rsidP="00D905BC">
      <w:pPr>
        <w:pStyle w:val="Ttulo"/>
        <w:numPr>
          <w:ilvl w:val="0"/>
          <w:numId w:val="15"/>
        </w:numPr>
        <w:spacing w:before="0" w:after="0"/>
        <w:ind w:left="432"/>
        <w:jc w:val="both"/>
        <w:rPr>
          <w:rFonts w:ascii="Verdana" w:hAnsi="Verdana"/>
          <w:sz w:val="18"/>
        </w:rPr>
      </w:pPr>
      <w:r w:rsidRPr="00D905BC">
        <w:rPr>
          <w:rFonts w:ascii="Verdana" w:hAnsi="Verdana"/>
          <w:sz w:val="18"/>
          <w:szCs w:val="18"/>
          <w:lang w:val="es-BO"/>
        </w:rPr>
        <w:t>MÉTODO</w:t>
      </w:r>
      <w:r w:rsidRPr="00D905BC">
        <w:rPr>
          <w:rFonts w:ascii="Verdana" w:hAnsi="Verdana"/>
          <w:sz w:val="18"/>
          <w:szCs w:val="18"/>
        </w:rPr>
        <w:t xml:space="preserve"> DE SELECCIÓN Y ADJUDICACIÓN </w:t>
      </w:r>
      <w:bookmarkStart w:id="45" w:name="_Toc61866669"/>
      <w:r w:rsidR="00D905BC" w:rsidRPr="00D905BC">
        <w:rPr>
          <w:rFonts w:ascii="Verdana" w:hAnsi="Verdana"/>
          <w:sz w:val="18"/>
        </w:rPr>
        <w:t>PRECIO EVALUADO MÁS BAJO</w:t>
      </w:r>
      <w:bookmarkEnd w:id="45"/>
    </w:p>
    <w:p w14:paraId="6CB4D3B6" w14:textId="77777777" w:rsidR="00D905BC" w:rsidRPr="0085282C" w:rsidRDefault="00D905BC" w:rsidP="00D905BC">
      <w:pPr>
        <w:tabs>
          <w:tab w:val="left" w:pos="567"/>
        </w:tabs>
        <w:ind w:left="567"/>
        <w:jc w:val="both"/>
        <w:rPr>
          <w:rFonts w:cs="Arial"/>
          <w:sz w:val="18"/>
          <w:szCs w:val="18"/>
        </w:rPr>
      </w:pPr>
    </w:p>
    <w:p w14:paraId="702AF004" w14:textId="5B9702BF" w:rsidR="00D905BC" w:rsidRDefault="00D905BC" w:rsidP="00D905BC">
      <w:pPr>
        <w:numPr>
          <w:ilvl w:val="1"/>
          <w:numId w:val="15"/>
        </w:numPr>
        <w:ind w:left="993" w:hanging="567"/>
        <w:jc w:val="both"/>
        <w:outlineLvl w:val="0"/>
        <w:rPr>
          <w:rFonts w:ascii="Verdana" w:hAnsi="Verdana"/>
          <w:b/>
          <w:sz w:val="18"/>
        </w:rPr>
      </w:pPr>
      <w:r w:rsidRPr="00863422">
        <w:rPr>
          <w:rFonts w:ascii="Verdana" w:eastAsia="Times New Roman" w:hAnsi="Verdana" w:cs="Arial"/>
          <w:b/>
          <w:bCs/>
          <w:kern w:val="28"/>
          <w:sz w:val="18"/>
          <w:szCs w:val="32"/>
          <w:lang w:eastAsia="es-ES"/>
        </w:rPr>
        <w:t>Evaluación</w:t>
      </w:r>
      <w:r w:rsidRPr="008364C2">
        <w:rPr>
          <w:rFonts w:ascii="Verdana" w:hAnsi="Verdana"/>
          <w:b/>
          <w:sz w:val="18"/>
        </w:rPr>
        <w:t xml:space="preserve"> de la Propuesta Económica</w:t>
      </w:r>
    </w:p>
    <w:p w14:paraId="4B51327A" w14:textId="77777777" w:rsidR="00863422" w:rsidRDefault="00863422" w:rsidP="00863422">
      <w:pPr>
        <w:ind w:left="993"/>
        <w:jc w:val="both"/>
        <w:outlineLvl w:val="0"/>
        <w:rPr>
          <w:rFonts w:ascii="Verdana" w:hAnsi="Verdana"/>
          <w:b/>
          <w:sz w:val="18"/>
        </w:rPr>
      </w:pPr>
    </w:p>
    <w:p w14:paraId="44D63044" w14:textId="0BE67545" w:rsidR="00D905BC" w:rsidRPr="00D905BC" w:rsidRDefault="00D905BC" w:rsidP="00D905BC">
      <w:pPr>
        <w:numPr>
          <w:ilvl w:val="2"/>
          <w:numId w:val="15"/>
        </w:numPr>
        <w:tabs>
          <w:tab w:val="left" w:pos="1701"/>
        </w:tabs>
        <w:jc w:val="both"/>
        <w:outlineLvl w:val="0"/>
        <w:rPr>
          <w:rFonts w:ascii="Verdana" w:hAnsi="Verdana"/>
          <w:b/>
          <w:sz w:val="18"/>
        </w:rPr>
      </w:pPr>
      <w:bookmarkStart w:id="46" w:name="_Toc347135141"/>
      <w:bookmarkStart w:id="47" w:name="_Toc347135301"/>
      <w:r w:rsidRPr="00D905BC">
        <w:rPr>
          <w:rFonts w:ascii="Verdana" w:hAnsi="Verdana"/>
          <w:b/>
          <w:sz w:val="18"/>
        </w:rPr>
        <w:t>Errores Aritméticos</w:t>
      </w:r>
      <w:bookmarkEnd w:id="46"/>
      <w:bookmarkEnd w:id="47"/>
    </w:p>
    <w:p w14:paraId="68067F43" w14:textId="77777777" w:rsidR="00D905BC" w:rsidRPr="006464DB" w:rsidRDefault="00D905BC" w:rsidP="00D905BC">
      <w:pPr>
        <w:ind w:left="708" w:firstLine="12"/>
        <w:jc w:val="both"/>
        <w:rPr>
          <w:rFonts w:cs="Arial"/>
          <w:sz w:val="18"/>
          <w:szCs w:val="18"/>
        </w:rPr>
      </w:pPr>
    </w:p>
    <w:p w14:paraId="5C4D1005" w14:textId="77777777" w:rsidR="00D905BC" w:rsidRPr="006464DB" w:rsidRDefault="00D905BC" w:rsidP="00D905BC">
      <w:pPr>
        <w:pStyle w:val="Prrafodelista"/>
        <w:ind w:left="1985"/>
        <w:jc w:val="both"/>
        <w:rPr>
          <w:rFonts w:ascii="Verdana" w:hAnsi="Verdana" w:cs="Arial"/>
          <w:sz w:val="18"/>
          <w:szCs w:val="18"/>
          <w:lang w:val="es-BO"/>
        </w:rPr>
      </w:pPr>
      <w:r w:rsidRPr="00253708">
        <w:rPr>
          <w:rFonts w:ascii="Verdana" w:hAnsi="Verdana" w:cs="Arial"/>
          <w:sz w:val="18"/>
          <w:szCs w:val="18"/>
        </w:rPr>
        <w:t>En el Formulario V-2 (Evaluación de la Propuesta Económica)</w:t>
      </w:r>
      <w:r>
        <w:rPr>
          <w:rFonts w:ascii="Verdana" w:hAnsi="Verdana" w:cs="Arial"/>
          <w:sz w:val="18"/>
          <w:szCs w:val="18"/>
        </w:rPr>
        <w:t xml:space="preserve"> s</w:t>
      </w:r>
      <w:r w:rsidRPr="006464DB">
        <w:rPr>
          <w:rFonts w:ascii="Verdana" w:hAnsi="Verdana" w:cs="Arial"/>
          <w:sz w:val="18"/>
          <w:szCs w:val="18"/>
          <w:lang w:val="es-BO"/>
        </w:rPr>
        <w:t xml:space="preserve">e </w:t>
      </w:r>
      <w:r w:rsidRPr="006464DB">
        <w:rPr>
          <w:rFonts w:ascii="Verdana" w:hAnsi="Verdana"/>
          <w:sz w:val="18"/>
          <w:lang w:val="es-BO"/>
        </w:rPr>
        <w:t>corregirán</w:t>
      </w:r>
      <w:r w:rsidRPr="006464DB">
        <w:rPr>
          <w:rFonts w:ascii="Verdana" w:hAnsi="Verdana" w:cs="Arial"/>
          <w:sz w:val="18"/>
          <w:szCs w:val="18"/>
          <w:lang w:val="es-BO"/>
        </w:rPr>
        <w:t xml:space="preserve"> los errores aritméticos, verificando la propuesta económica, en el Formulario B-1 de cada propuesta, considerando lo siguiente:</w:t>
      </w:r>
    </w:p>
    <w:p w14:paraId="136C7220" w14:textId="77777777" w:rsidR="00D905BC" w:rsidRPr="006464DB" w:rsidRDefault="00D905BC" w:rsidP="00D905BC">
      <w:pPr>
        <w:pStyle w:val="Prrafodelista"/>
        <w:tabs>
          <w:tab w:val="left" w:pos="1418"/>
        </w:tabs>
        <w:ind w:left="1418"/>
        <w:jc w:val="both"/>
        <w:rPr>
          <w:rFonts w:ascii="Verdana" w:hAnsi="Verdana" w:cs="Arial"/>
          <w:sz w:val="18"/>
          <w:szCs w:val="18"/>
          <w:lang w:val="es-BO"/>
        </w:rPr>
      </w:pPr>
    </w:p>
    <w:p w14:paraId="4262F517" w14:textId="77777777" w:rsidR="00D905BC" w:rsidRPr="00A40276" w:rsidRDefault="00D905BC" w:rsidP="00A04813">
      <w:pPr>
        <w:pStyle w:val="Prrafodelista"/>
        <w:numPr>
          <w:ilvl w:val="0"/>
          <w:numId w:val="37"/>
        </w:numPr>
        <w:ind w:left="2410" w:hanging="283"/>
        <w:jc w:val="both"/>
        <w:rPr>
          <w:rFonts w:ascii="Verdana" w:hAnsi="Verdana" w:cs="Arial"/>
          <w:sz w:val="18"/>
          <w:szCs w:val="18"/>
          <w:lang w:val="es-BO"/>
        </w:rPr>
      </w:pPr>
      <w:r w:rsidRPr="006464DB">
        <w:rPr>
          <w:rFonts w:ascii="Verdana" w:hAnsi="Verdana" w:cs="Arial"/>
          <w:sz w:val="18"/>
          <w:szCs w:val="18"/>
          <w:lang w:val="es-BO"/>
        </w:rPr>
        <w:t>Cuando exista discrepancia entre los montos indicados en numeral</w:t>
      </w:r>
      <w:r w:rsidRPr="00A40276">
        <w:rPr>
          <w:rFonts w:ascii="Verdana" w:hAnsi="Verdana" w:cs="Arial"/>
          <w:sz w:val="18"/>
          <w:szCs w:val="18"/>
          <w:lang w:val="es-BO"/>
        </w:rPr>
        <w:t xml:space="preserve"> y literal, prevalecerá el literal</w:t>
      </w:r>
      <w:r>
        <w:rPr>
          <w:rFonts w:ascii="Verdana" w:hAnsi="Verdana" w:cs="Arial"/>
          <w:sz w:val="18"/>
          <w:szCs w:val="18"/>
          <w:lang w:val="es-BO"/>
        </w:rPr>
        <w:t>;</w:t>
      </w:r>
    </w:p>
    <w:p w14:paraId="6961476C" w14:textId="77777777" w:rsidR="00D905BC" w:rsidRPr="00A40276" w:rsidRDefault="00D905BC" w:rsidP="00A04813">
      <w:pPr>
        <w:pStyle w:val="Prrafodelista"/>
        <w:numPr>
          <w:ilvl w:val="0"/>
          <w:numId w:val="37"/>
        </w:numPr>
        <w:ind w:left="2410" w:hanging="283"/>
        <w:jc w:val="both"/>
        <w:rPr>
          <w:rFonts w:ascii="Verdana" w:hAnsi="Verdana" w:cs="Arial"/>
          <w:sz w:val="18"/>
          <w:szCs w:val="18"/>
          <w:lang w:val="es-BO"/>
        </w:rPr>
      </w:pPr>
      <w:r w:rsidRPr="00A40276">
        <w:rPr>
          <w:rFonts w:ascii="Verdana" w:hAnsi="Verdana" w:cs="Arial"/>
          <w:sz w:val="18"/>
          <w:szCs w:val="18"/>
          <w:lang w:val="es-BO"/>
        </w:rPr>
        <w:t>Cuando el monto, resultado de la multiplicación del precio unitario por la cantidad (requerida o estimada) sea incorrecto, prevalecerá el precio unitario cotizado para obtener el monto correcto</w:t>
      </w:r>
      <w:r>
        <w:rPr>
          <w:rFonts w:ascii="Verdana" w:hAnsi="Verdana" w:cs="Arial"/>
          <w:sz w:val="18"/>
          <w:szCs w:val="18"/>
          <w:lang w:val="es-BO"/>
        </w:rPr>
        <w:t>;</w:t>
      </w:r>
    </w:p>
    <w:p w14:paraId="53FDF2CB" w14:textId="77777777" w:rsidR="00D905BC" w:rsidRPr="00A40276" w:rsidRDefault="00D905BC" w:rsidP="00A04813">
      <w:pPr>
        <w:pStyle w:val="Prrafodelista"/>
        <w:numPr>
          <w:ilvl w:val="0"/>
          <w:numId w:val="37"/>
        </w:numPr>
        <w:ind w:left="2410" w:hanging="283"/>
        <w:jc w:val="both"/>
        <w:rPr>
          <w:rFonts w:ascii="Verdana" w:hAnsi="Verdana" w:cs="Arial"/>
          <w:sz w:val="18"/>
          <w:szCs w:val="18"/>
          <w:lang w:val="es-BO"/>
        </w:rPr>
      </w:pPr>
      <w:r w:rsidRPr="00A40276">
        <w:rPr>
          <w:rFonts w:ascii="Verdana" w:hAnsi="Verdana" w:cs="Arial"/>
          <w:sz w:val="18"/>
          <w:szCs w:val="18"/>
          <w:lang w:val="es-BO"/>
        </w:rPr>
        <w:lastRenderedPageBreak/>
        <w:t>Si la diferencia entre el monto leído de la propuesta del Formulario B-1 (Propuesta Económica) y el monto ajustado de la revisión aritmética (</w:t>
      </w:r>
      <w:proofErr w:type="spellStart"/>
      <w:r w:rsidRPr="00A40276">
        <w:rPr>
          <w:rFonts w:ascii="Verdana" w:hAnsi="Verdana" w:cs="Arial"/>
          <w:sz w:val="18"/>
          <w:szCs w:val="18"/>
          <w:lang w:val="es-BO"/>
        </w:rPr>
        <w:t>MAPRA</w:t>
      </w:r>
      <w:proofErr w:type="spellEnd"/>
      <w:r w:rsidRPr="00A40276">
        <w:rPr>
          <w:rFonts w:ascii="Verdana" w:hAnsi="Verdana" w:cs="Arial"/>
          <w:sz w:val="18"/>
          <w:szCs w:val="18"/>
          <w:lang w:val="es-BO"/>
        </w:rPr>
        <w:t>) establecido en el Formulario V-2 es menor o igual al dos por ciento (2%), se ajustará la propuesta</w:t>
      </w:r>
      <w:r>
        <w:rPr>
          <w:rFonts w:ascii="Verdana" w:hAnsi="Verdana" w:cs="Arial"/>
          <w:sz w:val="18"/>
          <w:szCs w:val="18"/>
          <w:lang w:val="es-BO"/>
        </w:rPr>
        <w:t>,</w:t>
      </w:r>
      <w:r w:rsidRPr="00A40276">
        <w:rPr>
          <w:rFonts w:ascii="Verdana" w:hAnsi="Verdana" w:cs="Arial"/>
          <w:sz w:val="18"/>
          <w:szCs w:val="18"/>
          <w:lang w:val="es-BO"/>
        </w:rPr>
        <w:t xml:space="preserve"> caso contrario la propuesta será descalificada</w:t>
      </w:r>
      <w:r>
        <w:rPr>
          <w:rFonts w:ascii="Verdana" w:hAnsi="Verdana" w:cs="Arial"/>
          <w:sz w:val="18"/>
          <w:szCs w:val="18"/>
          <w:lang w:val="es-BO"/>
        </w:rPr>
        <w:t>;</w:t>
      </w:r>
    </w:p>
    <w:p w14:paraId="5058398D" w14:textId="77777777" w:rsidR="00D905BC" w:rsidRPr="00A40276" w:rsidRDefault="00D905BC" w:rsidP="00A04813">
      <w:pPr>
        <w:pStyle w:val="Prrafodelista"/>
        <w:numPr>
          <w:ilvl w:val="0"/>
          <w:numId w:val="37"/>
        </w:numPr>
        <w:ind w:left="2410" w:hanging="283"/>
        <w:jc w:val="both"/>
        <w:rPr>
          <w:rFonts w:ascii="Verdana" w:hAnsi="Verdana" w:cs="Arial"/>
          <w:sz w:val="18"/>
          <w:szCs w:val="18"/>
          <w:lang w:val="es-BO"/>
        </w:rPr>
      </w:pPr>
      <w:r w:rsidRPr="00A40276">
        <w:rPr>
          <w:rFonts w:ascii="Verdana" w:hAnsi="Verdana" w:cs="Arial"/>
          <w:sz w:val="18"/>
          <w:szCs w:val="18"/>
          <w:lang w:val="es-BO"/>
        </w:rPr>
        <w:t>Si el monto ajustado por revisión aritmética superara el Precio Referencial la propuesta será descalificada</w:t>
      </w:r>
      <w:r>
        <w:rPr>
          <w:rFonts w:ascii="Verdana" w:hAnsi="Verdana" w:cs="Arial"/>
          <w:sz w:val="18"/>
          <w:szCs w:val="18"/>
          <w:lang w:val="es-BO"/>
        </w:rPr>
        <w:t>;</w:t>
      </w:r>
      <w:r w:rsidRPr="00A40276">
        <w:rPr>
          <w:rFonts w:ascii="Verdana" w:hAnsi="Verdana" w:cs="Arial"/>
          <w:sz w:val="18"/>
          <w:szCs w:val="18"/>
          <w:lang w:val="es-BO"/>
        </w:rPr>
        <w:t xml:space="preserve"> </w:t>
      </w:r>
    </w:p>
    <w:p w14:paraId="63A4ADF6" w14:textId="77777777" w:rsidR="00D905BC" w:rsidRPr="00A40276" w:rsidRDefault="00D905BC" w:rsidP="00A04813">
      <w:pPr>
        <w:pStyle w:val="Prrafodelista"/>
        <w:numPr>
          <w:ilvl w:val="0"/>
          <w:numId w:val="37"/>
        </w:numPr>
        <w:ind w:left="2410" w:hanging="283"/>
        <w:jc w:val="both"/>
        <w:rPr>
          <w:rFonts w:ascii="Verdana" w:hAnsi="Verdana" w:cs="Arial"/>
          <w:sz w:val="18"/>
          <w:szCs w:val="18"/>
          <w:lang w:val="es-BO"/>
        </w:rPr>
      </w:pPr>
      <w:r w:rsidRPr="00A40276">
        <w:rPr>
          <w:rFonts w:ascii="Verdana" w:hAnsi="Verdana" w:cs="Arial"/>
          <w:sz w:val="18"/>
          <w:szCs w:val="18"/>
          <w:lang w:val="es-BO"/>
        </w:rPr>
        <w:t>En el caso de servicios discontinuos, cuando el precio unitario ofertado supere el precio referencial unitario, definido por la entidad, será descalificado.</w:t>
      </w:r>
    </w:p>
    <w:p w14:paraId="3FB2AB1B" w14:textId="77777777" w:rsidR="00D905BC" w:rsidRPr="00A40276" w:rsidRDefault="00D905BC" w:rsidP="00D905BC">
      <w:pPr>
        <w:tabs>
          <w:tab w:val="left" w:pos="1134"/>
        </w:tabs>
        <w:ind w:left="2127"/>
        <w:jc w:val="both"/>
        <w:rPr>
          <w:rFonts w:cs="Arial"/>
          <w:sz w:val="18"/>
          <w:szCs w:val="18"/>
        </w:rPr>
      </w:pPr>
      <w:r w:rsidRPr="00A40276">
        <w:rPr>
          <w:rFonts w:cs="Arial"/>
          <w:sz w:val="18"/>
          <w:szCs w:val="18"/>
        </w:rPr>
        <w:tab/>
      </w:r>
      <w:r w:rsidRPr="00A40276">
        <w:rPr>
          <w:rFonts w:cs="Arial"/>
          <w:sz w:val="18"/>
          <w:szCs w:val="18"/>
        </w:rPr>
        <w:tab/>
      </w:r>
    </w:p>
    <w:p w14:paraId="445B047F" w14:textId="77777777" w:rsidR="00D905BC" w:rsidRPr="00A40276" w:rsidRDefault="00D905BC" w:rsidP="00D905BC">
      <w:pPr>
        <w:pStyle w:val="Prrafodelista"/>
        <w:ind w:left="1985"/>
        <w:jc w:val="both"/>
        <w:rPr>
          <w:rFonts w:ascii="Verdana" w:hAnsi="Verdana" w:cs="Arial"/>
          <w:sz w:val="18"/>
          <w:szCs w:val="18"/>
          <w:lang w:val="es-BO"/>
        </w:rPr>
      </w:pPr>
      <w:r w:rsidRPr="00A40276">
        <w:rPr>
          <w:rFonts w:ascii="Verdana" w:hAnsi="Verdana" w:cs="Arial"/>
          <w:sz w:val="18"/>
          <w:szCs w:val="18"/>
          <w:lang w:val="es-BO"/>
        </w:rPr>
        <w:t>El monto resultante producto de la revisión aritmética, denominado Monto Ajustado por Revisión Aritmética (</w:t>
      </w:r>
      <w:proofErr w:type="spellStart"/>
      <w:r w:rsidRPr="00A40276">
        <w:rPr>
          <w:rFonts w:ascii="Verdana" w:hAnsi="Verdana" w:cs="Arial"/>
          <w:sz w:val="18"/>
          <w:szCs w:val="18"/>
          <w:lang w:val="es-BO"/>
        </w:rPr>
        <w:t>MAPRA</w:t>
      </w:r>
      <w:proofErr w:type="spellEnd"/>
      <w:r w:rsidRPr="00A40276">
        <w:rPr>
          <w:rFonts w:ascii="Verdana" w:hAnsi="Verdana" w:cs="Arial"/>
          <w:sz w:val="18"/>
          <w:szCs w:val="18"/>
          <w:lang w:val="es-BO"/>
        </w:rPr>
        <w:t>), deberá ser registrado en la cuarta columna (</w:t>
      </w:r>
      <w:proofErr w:type="spellStart"/>
      <w:r w:rsidRPr="00A40276">
        <w:rPr>
          <w:rFonts w:ascii="Verdana" w:hAnsi="Verdana" w:cs="Arial"/>
          <w:sz w:val="18"/>
          <w:szCs w:val="18"/>
          <w:lang w:val="es-BO"/>
        </w:rPr>
        <w:t>MAPRA</w:t>
      </w:r>
      <w:proofErr w:type="spellEnd"/>
      <w:r w:rsidRPr="00A40276">
        <w:rPr>
          <w:rFonts w:ascii="Verdana" w:hAnsi="Verdana" w:cs="Arial"/>
          <w:sz w:val="18"/>
          <w:szCs w:val="18"/>
          <w:lang w:val="es-BO"/>
        </w:rPr>
        <w:t>) del Formulario V-2.</w:t>
      </w:r>
    </w:p>
    <w:p w14:paraId="72C8663B" w14:textId="77777777" w:rsidR="00D905BC" w:rsidRPr="00A40276" w:rsidRDefault="00D905BC" w:rsidP="00D905BC">
      <w:pPr>
        <w:pStyle w:val="Prrafodelista"/>
        <w:ind w:left="1276"/>
        <w:jc w:val="both"/>
        <w:rPr>
          <w:rFonts w:ascii="Verdana" w:hAnsi="Verdana" w:cs="Arial"/>
          <w:sz w:val="18"/>
          <w:szCs w:val="18"/>
          <w:lang w:val="es-BO"/>
        </w:rPr>
      </w:pPr>
    </w:p>
    <w:p w14:paraId="0D06ED6F" w14:textId="77777777" w:rsidR="00D905BC" w:rsidRPr="00A40276" w:rsidRDefault="00D905BC" w:rsidP="00D905BC">
      <w:pPr>
        <w:pStyle w:val="Prrafodelista"/>
        <w:ind w:left="1985"/>
        <w:jc w:val="both"/>
        <w:rPr>
          <w:rFonts w:ascii="Verdana" w:hAnsi="Verdana" w:cs="Arial"/>
          <w:sz w:val="18"/>
          <w:szCs w:val="18"/>
          <w:lang w:val="es-BO"/>
        </w:rPr>
      </w:pPr>
      <w:r w:rsidRPr="00A40276">
        <w:rPr>
          <w:rFonts w:ascii="Verdana" w:hAnsi="Verdana" w:cs="Arial"/>
          <w:sz w:val="18"/>
          <w:szCs w:val="18"/>
          <w:lang w:val="es-BO"/>
        </w:rPr>
        <w:t>En caso de que producto de la revisión, no se encuentre errores aritméticos el precio de la propuesta o valor leído de la propuesta (</w:t>
      </w:r>
      <w:proofErr w:type="spellStart"/>
      <w:r w:rsidRPr="00A40276">
        <w:rPr>
          <w:rFonts w:ascii="Verdana" w:hAnsi="Verdana" w:cs="Arial"/>
          <w:sz w:val="18"/>
          <w:szCs w:val="18"/>
          <w:lang w:val="es-BO"/>
        </w:rPr>
        <w:t>pp</w:t>
      </w:r>
      <w:proofErr w:type="spellEnd"/>
      <w:r w:rsidRPr="00A40276">
        <w:rPr>
          <w:rFonts w:ascii="Verdana" w:hAnsi="Verdana" w:cs="Arial"/>
          <w:sz w:val="18"/>
          <w:szCs w:val="18"/>
          <w:lang w:val="es-BO"/>
        </w:rPr>
        <w:t>) deberá ser trasladado a la cuarta columna (</w:t>
      </w:r>
      <w:proofErr w:type="spellStart"/>
      <w:r w:rsidRPr="00A40276">
        <w:rPr>
          <w:rFonts w:ascii="Verdana" w:hAnsi="Verdana" w:cs="Arial"/>
          <w:sz w:val="18"/>
          <w:szCs w:val="18"/>
          <w:lang w:val="es-BO"/>
        </w:rPr>
        <w:t>MAPRA</w:t>
      </w:r>
      <w:proofErr w:type="spellEnd"/>
      <w:r w:rsidRPr="00A40276">
        <w:rPr>
          <w:rFonts w:ascii="Verdana" w:hAnsi="Verdana" w:cs="Arial"/>
          <w:sz w:val="18"/>
          <w:szCs w:val="18"/>
          <w:lang w:val="es-BO"/>
        </w:rPr>
        <w:t>) del Formulario V-2.</w:t>
      </w:r>
    </w:p>
    <w:p w14:paraId="5DCF6283" w14:textId="77777777" w:rsidR="00D905BC" w:rsidRPr="00A40276" w:rsidRDefault="00D905BC" w:rsidP="00D905BC">
      <w:pPr>
        <w:pStyle w:val="Prrafodelista"/>
        <w:ind w:left="1985"/>
        <w:jc w:val="both"/>
        <w:rPr>
          <w:rFonts w:ascii="Verdana" w:hAnsi="Verdana" w:cs="Arial"/>
          <w:sz w:val="18"/>
          <w:szCs w:val="18"/>
          <w:lang w:val="es-BO"/>
        </w:rPr>
      </w:pPr>
    </w:p>
    <w:p w14:paraId="7803155A" w14:textId="77777777" w:rsidR="00D905BC" w:rsidRPr="00A40276" w:rsidRDefault="00D905BC" w:rsidP="00D905BC">
      <w:pPr>
        <w:pStyle w:val="Prrafodelista"/>
        <w:ind w:left="1985"/>
        <w:jc w:val="both"/>
        <w:rPr>
          <w:rFonts w:ascii="Verdana" w:hAnsi="Verdana" w:cs="Arial"/>
          <w:sz w:val="18"/>
          <w:szCs w:val="18"/>
          <w:lang w:val="es-BO"/>
        </w:rPr>
      </w:pPr>
      <w:r w:rsidRPr="00A40276">
        <w:rPr>
          <w:rFonts w:ascii="Verdana" w:hAnsi="Verdana" w:cs="Arial"/>
          <w:sz w:val="18"/>
          <w:szCs w:val="18"/>
        </w:rPr>
        <w:t xml:space="preserve">Para las propuestas electrónicas, el sistema realizará automáticamente la multiplicación del precio unitario por las cantidades, por lo que no será necesario realizar la corrección de errores aritméticos, debiendo registrar en la cuarta columna del Formulario V-2 el valor de la propuesta sin </w:t>
      </w:r>
      <w:r>
        <w:rPr>
          <w:rFonts w:ascii="Verdana" w:hAnsi="Verdana" w:cs="Arial"/>
          <w:sz w:val="18"/>
          <w:szCs w:val="18"/>
        </w:rPr>
        <w:t xml:space="preserve">el </w:t>
      </w:r>
      <w:r w:rsidRPr="00A40276">
        <w:rPr>
          <w:rFonts w:ascii="Verdana" w:hAnsi="Verdana" w:cs="Arial"/>
          <w:sz w:val="18"/>
          <w:szCs w:val="18"/>
        </w:rPr>
        <w:t>factor de ajuste.</w:t>
      </w:r>
    </w:p>
    <w:p w14:paraId="29570EC4" w14:textId="77777777" w:rsidR="00D905BC" w:rsidRPr="00A40276" w:rsidRDefault="00D905BC" w:rsidP="00D905BC">
      <w:pPr>
        <w:tabs>
          <w:tab w:val="left" w:pos="567"/>
        </w:tabs>
        <w:jc w:val="both"/>
        <w:rPr>
          <w:rFonts w:cs="Tahoma"/>
          <w:sz w:val="18"/>
          <w:szCs w:val="18"/>
        </w:rPr>
      </w:pPr>
    </w:p>
    <w:p w14:paraId="0BDE2C6E" w14:textId="77777777" w:rsidR="00D905BC" w:rsidRPr="00A40276" w:rsidRDefault="00D905BC" w:rsidP="00D905BC">
      <w:pPr>
        <w:numPr>
          <w:ilvl w:val="2"/>
          <w:numId w:val="15"/>
        </w:numPr>
        <w:tabs>
          <w:tab w:val="left" w:pos="1701"/>
        </w:tabs>
        <w:jc w:val="both"/>
        <w:outlineLvl w:val="0"/>
        <w:rPr>
          <w:rFonts w:ascii="Verdana" w:hAnsi="Verdana"/>
          <w:b/>
          <w:sz w:val="18"/>
        </w:rPr>
      </w:pPr>
      <w:bookmarkStart w:id="48" w:name="_Toc347135142"/>
      <w:bookmarkStart w:id="49" w:name="_Toc347135302"/>
      <w:r w:rsidRPr="00A40276">
        <w:rPr>
          <w:rFonts w:ascii="Verdana" w:hAnsi="Verdana"/>
          <w:b/>
          <w:sz w:val="18"/>
        </w:rPr>
        <w:t>Margen de Preferencia</w:t>
      </w:r>
      <w:bookmarkEnd w:id="48"/>
      <w:bookmarkEnd w:id="49"/>
    </w:p>
    <w:p w14:paraId="655B266A" w14:textId="77777777" w:rsidR="00D905BC" w:rsidRPr="00A40276" w:rsidRDefault="00D905BC" w:rsidP="00D905BC">
      <w:pPr>
        <w:ind w:left="708" w:firstLine="12"/>
        <w:jc w:val="both"/>
        <w:rPr>
          <w:rFonts w:cs="Arial"/>
          <w:sz w:val="18"/>
          <w:szCs w:val="18"/>
        </w:rPr>
      </w:pPr>
    </w:p>
    <w:p w14:paraId="74DDA205" w14:textId="77777777" w:rsidR="00D905BC" w:rsidRPr="00A40276" w:rsidRDefault="00D905BC" w:rsidP="00D905BC">
      <w:pPr>
        <w:pStyle w:val="Prrafodelista"/>
        <w:ind w:left="1985"/>
        <w:jc w:val="both"/>
        <w:rPr>
          <w:rFonts w:ascii="Verdana" w:hAnsi="Verdana" w:cs="Arial"/>
          <w:sz w:val="18"/>
          <w:szCs w:val="18"/>
          <w:lang w:val="es-BO"/>
        </w:rPr>
      </w:pPr>
      <w:r w:rsidRPr="00A40276">
        <w:rPr>
          <w:rFonts w:ascii="Verdana" w:hAnsi="Verdana" w:cs="Arial"/>
          <w:sz w:val="18"/>
          <w:szCs w:val="18"/>
          <w:lang w:val="es-BO"/>
        </w:rPr>
        <w:t>Una vez efectuada la corrección de los errores aritméticos</w:t>
      </w:r>
      <w:r w:rsidRPr="007830D3">
        <w:rPr>
          <w:rFonts w:ascii="Verdana" w:hAnsi="Verdana" w:cs="Arial"/>
          <w:sz w:val="18"/>
          <w:szCs w:val="18"/>
        </w:rPr>
        <w:t xml:space="preserve"> </w:t>
      </w:r>
      <w:r w:rsidRPr="004B26AD">
        <w:rPr>
          <w:rFonts w:ascii="Verdana" w:hAnsi="Verdana" w:cs="Arial"/>
          <w:sz w:val="18"/>
          <w:szCs w:val="18"/>
        </w:rPr>
        <w:t>y obtenido el Monto Ajustado por Revisión Aritmética (</w:t>
      </w:r>
      <w:proofErr w:type="spellStart"/>
      <w:r w:rsidRPr="004B26AD">
        <w:rPr>
          <w:rFonts w:ascii="Verdana" w:hAnsi="Verdana" w:cs="Arial"/>
          <w:sz w:val="18"/>
          <w:szCs w:val="18"/>
        </w:rPr>
        <w:t>MAPRA</w:t>
      </w:r>
      <w:proofErr w:type="spellEnd"/>
      <w:r w:rsidRPr="004B26AD">
        <w:rPr>
          <w:rFonts w:ascii="Verdana" w:hAnsi="Verdana" w:cs="Arial"/>
          <w:sz w:val="18"/>
          <w:szCs w:val="18"/>
        </w:rPr>
        <w:t>)</w:t>
      </w:r>
      <w:r w:rsidRPr="00A40276">
        <w:rPr>
          <w:rFonts w:ascii="Verdana" w:hAnsi="Verdana" w:cs="Arial"/>
          <w:sz w:val="18"/>
          <w:szCs w:val="18"/>
          <w:lang w:val="es-BO"/>
        </w:rPr>
        <w:t>, a las propuestas que no fuesen descalificadas se les aplicará</w:t>
      </w:r>
      <w:r>
        <w:rPr>
          <w:rFonts w:ascii="Verdana" w:hAnsi="Verdana" w:cs="Arial"/>
          <w:sz w:val="18"/>
          <w:szCs w:val="18"/>
          <w:lang w:val="es-BO"/>
        </w:rPr>
        <w:t>.</w:t>
      </w:r>
      <w:r w:rsidRPr="00A40276">
        <w:rPr>
          <w:rFonts w:ascii="Verdana" w:hAnsi="Verdana" w:cs="Arial"/>
          <w:sz w:val="18"/>
          <w:szCs w:val="18"/>
          <w:lang w:val="es-BO"/>
        </w:rPr>
        <w:t xml:space="preserve"> cuando corresponda</w:t>
      </w:r>
      <w:r>
        <w:rPr>
          <w:rFonts w:ascii="Verdana" w:hAnsi="Verdana" w:cs="Arial"/>
          <w:sz w:val="18"/>
          <w:szCs w:val="18"/>
          <w:lang w:val="es-BO"/>
        </w:rPr>
        <w:t>.</w:t>
      </w:r>
      <w:r w:rsidRPr="00A40276">
        <w:rPr>
          <w:rFonts w:ascii="Verdana" w:hAnsi="Verdana" w:cs="Arial"/>
          <w:sz w:val="18"/>
          <w:szCs w:val="18"/>
          <w:lang w:val="es-BO"/>
        </w:rPr>
        <w:t xml:space="preserve"> el margen de preferencia para Micro y Pequeñas Empresas</w:t>
      </w:r>
      <w:r w:rsidRPr="00F82B73">
        <w:rPr>
          <w:rFonts w:ascii="Verdana" w:hAnsi="Verdana" w:cs="Arial"/>
          <w:sz w:val="18"/>
          <w:szCs w:val="18"/>
          <w:lang w:val="es-BO"/>
        </w:rPr>
        <w:t>,</w:t>
      </w:r>
      <w:r w:rsidRPr="00A40276">
        <w:rPr>
          <w:rFonts w:ascii="Verdana" w:hAnsi="Verdana" w:cs="Arial"/>
          <w:sz w:val="18"/>
          <w:szCs w:val="18"/>
          <w:lang w:val="es-BO"/>
        </w:rPr>
        <w:t xml:space="preserve"> </w:t>
      </w:r>
      <w:r w:rsidRPr="004B26AD">
        <w:rPr>
          <w:rFonts w:ascii="Verdana" w:hAnsi="Verdana" w:cs="Arial"/>
          <w:sz w:val="18"/>
          <w:szCs w:val="18"/>
        </w:rPr>
        <w:t xml:space="preserve">detallado en el Artículo 31 de las NB-SABS, </w:t>
      </w:r>
      <w:r w:rsidRPr="00A40276">
        <w:rPr>
          <w:rFonts w:ascii="Verdana" w:hAnsi="Verdana" w:cs="Arial"/>
          <w:sz w:val="18"/>
          <w:szCs w:val="18"/>
          <w:lang w:val="es-BO"/>
        </w:rPr>
        <w:t>independientemente de la forma de adjudicación (ítem, lote o total) de acuerdo con lo siguiente:</w:t>
      </w:r>
    </w:p>
    <w:p w14:paraId="759DA122" w14:textId="77777777" w:rsidR="00D905BC" w:rsidRPr="00A40276" w:rsidRDefault="00D905BC" w:rsidP="00D905BC">
      <w:pPr>
        <w:ind w:left="420"/>
        <w:jc w:val="both"/>
        <w:rPr>
          <w:rFonts w:cs="Arial"/>
          <w:sz w:val="18"/>
          <w:szCs w:val="18"/>
        </w:rPr>
      </w:pPr>
    </w:p>
    <w:tbl>
      <w:tblPr>
        <w:tblW w:w="66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1985"/>
        <w:gridCol w:w="1716"/>
      </w:tblGrid>
      <w:tr w:rsidR="00D905BC" w:rsidRPr="00A40276" w14:paraId="34A60648" w14:textId="77777777" w:rsidTr="00D905BC">
        <w:trPr>
          <w:trHeight w:val="397"/>
          <w:jc w:val="right"/>
        </w:trPr>
        <w:tc>
          <w:tcPr>
            <w:tcW w:w="2996" w:type="dxa"/>
            <w:shd w:val="clear" w:color="auto" w:fill="D4EAF3" w:themeFill="accent1" w:themeFillTint="33"/>
            <w:vAlign w:val="center"/>
          </w:tcPr>
          <w:p w14:paraId="3B3B975A" w14:textId="77777777" w:rsidR="00D905BC" w:rsidRPr="00A40276" w:rsidRDefault="00D905BC" w:rsidP="00D905BC">
            <w:pPr>
              <w:jc w:val="center"/>
              <w:rPr>
                <w:rFonts w:cs="Arial"/>
                <w:b/>
                <w:sz w:val="18"/>
                <w:szCs w:val="18"/>
              </w:rPr>
            </w:pPr>
            <w:r w:rsidRPr="00A40276">
              <w:rPr>
                <w:rFonts w:cs="Arial"/>
                <w:b/>
                <w:sz w:val="18"/>
                <w:szCs w:val="18"/>
              </w:rPr>
              <w:t>Margen de Preferencia</w:t>
            </w:r>
          </w:p>
        </w:tc>
        <w:tc>
          <w:tcPr>
            <w:tcW w:w="1985" w:type="dxa"/>
            <w:shd w:val="clear" w:color="auto" w:fill="D4EAF3" w:themeFill="accent1" w:themeFillTint="33"/>
            <w:vAlign w:val="center"/>
          </w:tcPr>
          <w:p w14:paraId="782A373A" w14:textId="77777777" w:rsidR="00D905BC" w:rsidRPr="00A40276" w:rsidRDefault="00D905BC" w:rsidP="00D905BC">
            <w:pPr>
              <w:jc w:val="center"/>
              <w:rPr>
                <w:rFonts w:cs="Arial"/>
                <w:b/>
                <w:sz w:val="18"/>
                <w:szCs w:val="18"/>
              </w:rPr>
            </w:pPr>
            <w:r w:rsidRPr="00A40276">
              <w:rPr>
                <w:rFonts w:cs="Arial"/>
                <w:b/>
                <w:sz w:val="18"/>
                <w:szCs w:val="18"/>
              </w:rPr>
              <w:t>Margen de Preferencia</w:t>
            </w:r>
          </w:p>
        </w:tc>
        <w:tc>
          <w:tcPr>
            <w:tcW w:w="1716" w:type="dxa"/>
            <w:shd w:val="clear" w:color="auto" w:fill="D4EAF3" w:themeFill="accent1" w:themeFillTint="33"/>
            <w:vAlign w:val="center"/>
          </w:tcPr>
          <w:p w14:paraId="06959C9E" w14:textId="77777777" w:rsidR="00D905BC" w:rsidRPr="00A40276" w:rsidRDefault="00D905BC" w:rsidP="00D905BC">
            <w:pPr>
              <w:jc w:val="center"/>
              <w:rPr>
                <w:rFonts w:cs="Arial"/>
                <w:b/>
                <w:sz w:val="18"/>
                <w:szCs w:val="18"/>
              </w:rPr>
            </w:pPr>
            <w:r w:rsidRPr="00A40276">
              <w:rPr>
                <w:rFonts w:cs="Arial"/>
                <w:b/>
                <w:sz w:val="18"/>
                <w:szCs w:val="18"/>
              </w:rPr>
              <w:t>Factor de Ajuste (fa)</w:t>
            </w:r>
          </w:p>
        </w:tc>
      </w:tr>
      <w:tr w:rsidR="00D905BC" w:rsidRPr="00A40276" w14:paraId="2FC8E91A" w14:textId="77777777" w:rsidTr="00D905BC">
        <w:trPr>
          <w:trHeight w:val="397"/>
          <w:jc w:val="right"/>
        </w:trPr>
        <w:tc>
          <w:tcPr>
            <w:tcW w:w="2996" w:type="dxa"/>
            <w:vAlign w:val="center"/>
          </w:tcPr>
          <w:p w14:paraId="604BCA6D" w14:textId="77777777" w:rsidR="00D905BC" w:rsidRPr="00A85D4C" w:rsidRDefault="00D905BC" w:rsidP="00D905BC">
            <w:pPr>
              <w:jc w:val="center"/>
              <w:rPr>
                <w:rFonts w:ascii="Verdana" w:hAnsi="Verdana" w:cs="Arial"/>
                <w:sz w:val="18"/>
                <w:szCs w:val="18"/>
              </w:rPr>
            </w:pPr>
            <w:r w:rsidRPr="00A85D4C">
              <w:rPr>
                <w:rFonts w:ascii="Verdana" w:hAnsi="Verdana" w:cs="Arial"/>
                <w:sz w:val="18"/>
                <w:szCs w:val="18"/>
              </w:rPr>
              <w:t xml:space="preserve">Servicios Provistos por Micro y Pequeñas Empresas </w:t>
            </w:r>
          </w:p>
        </w:tc>
        <w:tc>
          <w:tcPr>
            <w:tcW w:w="1985" w:type="dxa"/>
            <w:vAlign w:val="center"/>
          </w:tcPr>
          <w:p w14:paraId="56A1A25F" w14:textId="77777777" w:rsidR="00D905BC" w:rsidRPr="00A85D4C" w:rsidRDefault="00D905BC" w:rsidP="00D905BC">
            <w:pPr>
              <w:jc w:val="center"/>
              <w:rPr>
                <w:rFonts w:ascii="Verdana" w:hAnsi="Verdana" w:cs="Arial"/>
                <w:sz w:val="18"/>
                <w:szCs w:val="18"/>
              </w:rPr>
            </w:pPr>
            <w:r w:rsidRPr="00A85D4C">
              <w:rPr>
                <w:rFonts w:ascii="Verdana" w:hAnsi="Verdana" w:cs="Arial"/>
                <w:sz w:val="18"/>
                <w:szCs w:val="18"/>
              </w:rPr>
              <w:t>20%</w:t>
            </w:r>
          </w:p>
        </w:tc>
        <w:tc>
          <w:tcPr>
            <w:tcW w:w="1716" w:type="dxa"/>
            <w:vAlign w:val="center"/>
          </w:tcPr>
          <w:p w14:paraId="11DEEA23" w14:textId="77777777" w:rsidR="00D905BC" w:rsidRPr="00A85D4C" w:rsidRDefault="00D905BC" w:rsidP="00D905BC">
            <w:pPr>
              <w:jc w:val="center"/>
              <w:rPr>
                <w:rFonts w:ascii="Verdana" w:hAnsi="Verdana" w:cs="Arial"/>
                <w:sz w:val="18"/>
                <w:szCs w:val="18"/>
              </w:rPr>
            </w:pPr>
            <w:r w:rsidRPr="00A85D4C">
              <w:rPr>
                <w:rFonts w:ascii="Verdana" w:hAnsi="Verdana" w:cs="Arial"/>
                <w:sz w:val="18"/>
                <w:szCs w:val="18"/>
              </w:rPr>
              <w:t>0.80</w:t>
            </w:r>
          </w:p>
        </w:tc>
      </w:tr>
      <w:tr w:rsidR="00D905BC" w:rsidRPr="00A40276" w14:paraId="5F46DF17" w14:textId="77777777" w:rsidTr="00D905BC">
        <w:trPr>
          <w:trHeight w:val="397"/>
          <w:jc w:val="right"/>
        </w:trPr>
        <w:tc>
          <w:tcPr>
            <w:tcW w:w="2996" w:type="dxa"/>
            <w:vAlign w:val="center"/>
          </w:tcPr>
          <w:p w14:paraId="49A3609D" w14:textId="77777777" w:rsidR="00D905BC" w:rsidRPr="00A85D4C" w:rsidRDefault="00D905BC" w:rsidP="00D905BC">
            <w:pPr>
              <w:jc w:val="center"/>
              <w:rPr>
                <w:rFonts w:ascii="Verdana" w:hAnsi="Verdana" w:cs="Arial"/>
                <w:sz w:val="18"/>
                <w:szCs w:val="18"/>
              </w:rPr>
            </w:pPr>
            <w:r w:rsidRPr="00A85D4C">
              <w:rPr>
                <w:rFonts w:ascii="Verdana" w:hAnsi="Verdana" w:cs="Arial"/>
                <w:sz w:val="18"/>
                <w:szCs w:val="18"/>
              </w:rPr>
              <w:t>En otros casos</w:t>
            </w:r>
          </w:p>
        </w:tc>
        <w:tc>
          <w:tcPr>
            <w:tcW w:w="1985" w:type="dxa"/>
            <w:vAlign w:val="center"/>
          </w:tcPr>
          <w:p w14:paraId="1BBE3C88" w14:textId="77777777" w:rsidR="00D905BC" w:rsidRPr="00A85D4C" w:rsidRDefault="00D905BC" w:rsidP="00D905BC">
            <w:pPr>
              <w:jc w:val="center"/>
              <w:rPr>
                <w:rFonts w:ascii="Verdana" w:hAnsi="Verdana" w:cs="Arial"/>
                <w:sz w:val="18"/>
                <w:szCs w:val="18"/>
              </w:rPr>
            </w:pPr>
            <w:r w:rsidRPr="00A85D4C">
              <w:rPr>
                <w:rFonts w:ascii="Verdana" w:hAnsi="Verdana" w:cs="Arial"/>
                <w:sz w:val="18"/>
                <w:szCs w:val="18"/>
              </w:rPr>
              <w:t>0%</w:t>
            </w:r>
          </w:p>
        </w:tc>
        <w:tc>
          <w:tcPr>
            <w:tcW w:w="1716" w:type="dxa"/>
            <w:vAlign w:val="center"/>
          </w:tcPr>
          <w:p w14:paraId="6C24EA8C" w14:textId="77777777" w:rsidR="00D905BC" w:rsidRPr="00A85D4C" w:rsidRDefault="00D905BC" w:rsidP="00D905BC">
            <w:pPr>
              <w:jc w:val="center"/>
              <w:rPr>
                <w:rFonts w:ascii="Verdana" w:hAnsi="Verdana" w:cs="Arial"/>
                <w:sz w:val="18"/>
                <w:szCs w:val="18"/>
              </w:rPr>
            </w:pPr>
            <w:r w:rsidRPr="00A85D4C">
              <w:rPr>
                <w:rFonts w:ascii="Verdana" w:hAnsi="Verdana" w:cs="Arial"/>
                <w:sz w:val="18"/>
                <w:szCs w:val="18"/>
              </w:rPr>
              <w:t>1.00</w:t>
            </w:r>
          </w:p>
        </w:tc>
      </w:tr>
    </w:tbl>
    <w:p w14:paraId="3CE9544A" w14:textId="77777777" w:rsidR="00D905BC" w:rsidRPr="00A40276" w:rsidRDefault="00D905BC" w:rsidP="00D905BC">
      <w:pPr>
        <w:tabs>
          <w:tab w:val="left" w:pos="993"/>
        </w:tabs>
        <w:ind w:left="1418"/>
        <w:jc w:val="both"/>
        <w:rPr>
          <w:rFonts w:cs="Arial"/>
          <w:b/>
          <w:sz w:val="18"/>
          <w:szCs w:val="18"/>
        </w:rPr>
      </w:pPr>
    </w:p>
    <w:p w14:paraId="5E537A0A" w14:textId="77777777" w:rsidR="00D905BC" w:rsidRPr="00A40276" w:rsidRDefault="00D905BC" w:rsidP="00D905BC">
      <w:pPr>
        <w:tabs>
          <w:tab w:val="left" w:pos="993"/>
        </w:tabs>
        <w:ind w:left="1418"/>
        <w:jc w:val="both"/>
        <w:rPr>
          <w:rFonts w:cs="Arial"/>
          <w:b/>
          <w:sz w:val="18"/>
          <w:szCs w:val="18"/>
        </w:rPr>
      </w:pPr>
    </w:p>
    <w:p w14:paraId="437DC5B2" w14:textId="77777777" w:rsidR="00D905BC" w:rsidRPr="00A40276" w:rsidRDefault="00D905BC" w:rsidP="00D905BC">
      <w:pPr>
        <w:numPr>
          <w:ilvl w:val="2"/>
          <w:numId w:val="15"/>
        </w:numPr>
        <w:tabs>
          <w:tab w:val="left" w:pos="1701"/>
        </w:tabs>
        <w:jc w:val="both"/>
        <w:outlineLvl w:val="0"/>
        <w:rPr>
          <w:rFonts w:ascii="Verdana" w:hAnsi="Verdana"/>
          <w:b/>
          <w:sz w:val="18"/>
        </w:rPr>
      </w:pPr>
      <w:r w:rsidRPr="00A40276">
        <w:rPr>
          <w:rFonts w:ascii="Verdana" w:hAnsi="Verdana"/>
          <w:b/>
          <w:sz w:val="18"/>
        </w:rPr>
        <w:t>Precio Ajustado</w:t>
      </w:r>
    </w:p>
    <w:p w14:paraId="4B16255D" w14:textId="77777777" w:rsidR="00D905BC" w:rsidRPr="00A40276" w:rsidRDefault="00D905BC" w:rsidP="00D905BC"/>
    <w:p w14:paraId="2BA4499D" w14:textId="77777777" w:rsidR="00D905BC" w:rsidRPr="00A40276" w:rsidRDefault="00D905BC" w:rsidP="00D905BC">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58A8C3EE" w14:textId="77777777" w:rsidR="00D905BC" w:rsidRPr="00A40276" w:rsidRDefault="00D905BC" w:rsidP="00D905BC">
      <w:pPr>
        <w:jc w:val="both"/>
      </w:pPr>
    </w:p>
    <w:p w14:paraId="5D716EA1" w14:textId="77777777" w:rsidR="00D905BC" w:rsidRPr="00A40276" w:rsidRDefault="00D905BC" w:rsidP="00D905BC">
      <w:pPr>
        <w:jc w:val="center"/>
        <w:rPr>
          <w:rFonts w:cs="Arial"/>
          <w:b/>
        </w:rPr>
      </w:pPr>
      <m:oMathPara>
        <m:oMath>
          <m:r>
            <m:rPr>
              <m:sty m:val="bi"/>
            </m:rPr>
            <w:rPr>
              <w:rFonts w:ascii="Cambria Math" w:hAnsi="Cambria Math" w:cs="Arial"/>
              <w:sz w:val="18"/>
              <w:szCs w:val="18"/>
            </w:rPr>
            <m:t>PA=MAPRA*fa</m:t>
          </m:r>
        </m:oMath>
      </m:oMathPara>
    </w:p>
    <w:p w14:paraId="63AE0947" w14:textId="77777777" w:rsidR="00D905BC" w:rsidRPr="00A40276" w:rsidRDefault="00D905BC" w:rsidP="00D905BC">
      <w:pPr>
        <w:ind w:left="1026" w:hanging="318"/>
        <w:jc w:val="both"/>
        <w:rPr>
          <w:rFonts w:cs="Arial"/>
        </w:rPr>
      </w:pPr>
    </w:p>
    <w:p w14:paraId="26A6CD20" w14:textId="77777777" w:rsidR="00D905BC" w:rsidRPr="00A40276" w:rsidRDefault="00D905BC" w:rsidP="00D905BC">
      <w:pPr>
        <w:ind w:left="2552"/>
        <w:jc w:val="both"/>
        <w:rPr>
          <w:rFonts w:cs="Arial"/>
        </w:rPr>
      </w:pPr>
      <w:r w:rsidRPr="00A40276">
        <w:rPr>
          <w:rFonts w:cs="Arial"/>
        </w:rPr>
        <w:t>Donde:</w:t>
      </w:r>
    </w:p>
    <w:p w14:paraId="6818006A" w14:textId="77777777" w:rsidR="00D905BC" w:rsidRPr="00A40276" w:rsidRDefault="00D905BC" w:rsidP="00D905BC">
      <w:pPr>
        <w:ind w:left="2552"/>
        <w:jc w:val="both"/>
        <w:rPr>
          <w:rFonts w:cs="Arial"/>
        </w:rPr>
      </w:pPr>
      <m:oMath>
        <m:r>
          <m:rPr>
            <m:sty m:val="bi"/>
          </m:rPr>
          <w:rPr>
            <w:rFonts w:ascii="Cambria Math" w:hAnsi="Cambria Math" w:cs="Arial"/>
            <w:sz w:val="18"/>
            <w:szCs w:val="18"/>
          </w:rPr>
          <m:t>PA</m:t>
        </m:r>
      </m:oMath>
      <w:r w:rsidRPr="00A40276">
        <w:rPr>
          <w:rFonts w:cs="Arial"/>
        </w:rPr>
        <w:tab/>
        <w:t xml:space="preserve">             = Precio Ajustado a efectos de calificación</w:t>
      </w:r>
      <w:r w:rsidRPr="00A40276">
        <w:rPr>
          <w:rFonts w:cs="Arial"/>
        </w:rPr>
        <w:tab/>
      </w:r>
    </w:p>
    <w:p w14:paraId="7BD4E0C2" w14:textId="77777777" w:rsidR="00D905BC" w:rsidRPr="00A40276" w:rsidRDefault="00D905BC" w:rsidP="00D905BC">
      <w:pPr>
        <w:ind w:left="2552"/>
        <w:jc w:val="both"/>
        <w:rPr>
          <w:rFonts w:cs="Arial"/>
        </w:rPr>
      </w:pPr>
      <m:oMath>
        <m:r>
          <m:rPr>
            <m:sty m:val="bi"/>
          </m:rPr>
          <w:rPr>
            <w:rFonts w:ascii="Cambria Math" w:hAnsi="Cambria Math" w:cs="Arial"/>
            <w:sz w:val="18"/>
            <w:szCs w:val="18"/>
          </w:rPr>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30BF7527" w14:textId="77777777" w:rsidR="00D905BC" w:rsidRPr="00A40276" w:rsidRDefault="00D905BC" w:rsidP="00D905BC">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3BFE2A9E" w14:textId="77777777" w:rsidR="00D905BC" w:rsidRPr="00A40276" w:rsidRDefault="00D905BC" w:rsidP="00D905BC">
      <w:pPr>
        <w:tabs>
          <w:tab w:val="left" w:pos="993"/>
        </w:tabs>
        <w:ind w:left="709"/>
        <w:jc w:val="both"/>
        <w:rPr>
          <w:rFonts w:cs="Arial"/>
          <w:sz w:val="18"/>
          <w:szCs w:val="18"/>
        </w:rPr>
      </w:pPr>
    </w:p>
    <w:p w14:paraId="20B5B3E3" w14:textId="77777777" w:rsidR="00D905BC" w:rsidRPr="00A40276" w:rsidRDefault="00D905BC" w:rsidP="00D905BC">
      <w:pPr>
        <w:pStyle w:val="Prrafodelista"/>
        <w:ind w:left="1985"/>
        <w:jc w:val="both"/>
        <w:rPr>
          <w:rFonts w:ascii="Verdana" w:hAnsi="Verdana" w:cs="Arial"/>
          <w:sz w:val="18"/>
          <w:szCs w:val="18"/>
          <w:lang w:val="es-BO"/>
        </w:rPr>
      </w:pPr>
      <w:r w:rsidRPr="00A40276">
        <w:rPr>
          <w:rFonts w:ascii="Verdana" w:hAnsi="Verdana" w:cs="Arial"/>
          <w:sz w:val="18"/>
          <w:szCs w:val="18"/>
          <w:lang w:val="es-BO"/>
        </w:rPr>
        <w:t xml:space="preserve">El resultado del </w:t>
      </w:r>
      <w:proofErr w:type="spellStart"/>
      <w:r w:rsidRPr="00A40276">
        <w:rPr>
          <w:rFonts w:ascii="Verdana" w:hAnsi="Verdana" w:cs="Arial"/>
          <w:sz w:val="18"/>
          <w:szCs w:val="18"/>
          <w:lang w:val="es-BO"/>
        </w:rPr>
        <w:t>PA</w:t>
      </w:r>
      <w:proofErr w:type="spellEnd"/>
      <w:r w:rsidRPr="00A40276">
        <w:rPr>
          <w:rFonts w:ascii="Verdana" w:hAnsi="Verdana" w:cs="Arial"/>
          <w:sz w:val="18"/>
          <w:szCs w:val="18"/>
          <w:lang w:val="es-BO"/>
        </w:rPr>
        <w:t xml:space="preserve"> de cada propuesta será registrado en la última columna del Formulario V-2.</w:t>
      </w:r>
    </w:p>
    <w:p w14:paraId="75C2BFB0" w14:textId="77777777" w:rsidR="00D905BC" w:rsidRPr="00A40276" w:rsidRDefault="00D905BC" w:rsidP="00D905BC">
      <w:pPr>
        <w:pStyle w:val="Prrafodelista"/>
        <w:ind w:left="1985"/>
        <w:jc w:val="both"/>
        <w:rPr>
          <w:rFonts w:ascii="Verdana" w:hAnsi="Verdana" w:cs="Arial"/>
          <w:sz w:val="18"/>
          <w:szCs w:val="18"/>
          <w:lang w:val="es-BO"/>
        </w:rPr>
      </w:pPr>
    </w:p>
    <w:p w14:paraId="4B40B3EE" w14:textId="77777777" w:rsidR="00D905BC" w:rsidRPr="00A40276" w:rsidRDefault="00D905BC" w:rsidP="00D905BC">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w:t>
      </w:r>
      <w:r w:rsidRPr="00A40276">
        <w:rPr>
          <w:rFonts w:ascii="Verdana" w:hAnsi="Verdana" w:cs="Arial"/>
          <w:sz w:val="18"/>
          <w:szCs w:val="18"/>
          <w:lang w:val="es-BO"/>
        </w:rPr>
        <w:lastRenderedPageBreak/>
        <w:t xml:space="preserve">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0C438802" w14:textId="77777777" w:rsidR="00D905BC" w:rsidRPr="00A40276" w:rsidRDefault="00D905BC" w:rsidP="00D905BC">
      <w:pPr>
        <w:tabs>
          <w:tab w:val="left" w:pos="993"/>
        </w:tabs>
        <w:ind w:left="709"/>
        <w:jc w:val="both"/>
        <w:rPr>
          <w:rFonts w:cs="Arial"/>
          <w:b/>
          <w:sz w:val="18"/>
          <w:szCs w:val="18"/>
        </w:rPr>
      </w:pPr>
    </w:p>
    <w:p w14:paraId="15C56056" w14:textId="77777777" w:rsidR="00D905BC" w:rsidRPr="00A40276" w:rsidRDefault="00D905BC" w:rsidP="00D905BC">
      <w:pPr>
        <w:numPr>
          <w:ilvl w:val="2"/>
          <w:numId w:val="15"/>
        </w:numPr>
        <w:tabs>
          <w:tab w:val="left" w:pos="1701"/>
        </w:tabs>
        <w:jc w:val="both"/>
        <w:outlineLvl w:val="0"/>
        <w:rPr>
          <w:rFonts w:ascii="Verdana" w:hAnsi="Verdana"/>
          <w:b/>
          <w:sz w:val="18"/>
        </w:rPr>
      </w:pPr>
      <w:bookmarkStart w:id="50" w:name="_Toc347135143"/>
      <w:bookmarkStart w:id="51" w:name="_Toc347135303"/>
      <w:r w:rsidRPr="00A40276">
        <w:rPr>
          <w:rFonts w:ascii="Verdana" w:hAnsi="Verdana"/>
          <w:b/>
          <w:sz w:val="18"/>
        </w:rPr>
        <w:t>Determinación de la Propuesta con el Precio Evaluado Más Bajo.</w:t>
      </w:r>
      <w:bookmarkEnd w:id="50"/>
      <w:bookmarkEnd w:id="51"/>
    </w:p>
    <w:p w14:paraId="500D9224" w14:textId="77777777" w:rsidR="00D905BC" w:rsidRPr="00A40276" w:rsidRDefault="00D905BC" w:rsidP="00D905BC">
      <w:pPr>
        <w:ind w:left="708" w:firstLine="12"/>
        <w:jc w:val="both"/>
        <w:rPr>
          <w:rFonts w:cs="Arial"/>
          <w:sz w:val="18"/>
          <w:szCs w:val="18"/>
        </w:rPr>
      </w:pPr>
    </w:p>
    <w:p w14:paraId="33AC532F" w14:textId="77777777" w:rsidR="00D905BC" w:rsidRPr="00C54EDB" w:rsidRDefault="00D905BC" w:rsidP="00D905BC">
      <w:pPr>
        <w:ind w:left="1985"/>
        <w:jc w:val="both"/>
        <w:rPr>
          <w:rFonts w:ascii="Verdana" w:hAnsi="Verdana" w:cs="Arial"/>
          <w:sz w:val="18"/>
          <w:szCs w:val="18"/>
        </w:rPr>
      </w:pPr>
      <w:r w:rsidRPr="00C54EDB">
        <w:rPr>
          <w:rFonts w:ascii="Verdana" w:hAnsi="Verdana" w:cs="Arial"/>
          <w:sz w:val="18"/>
          <w:szCs w:val="18"/>
        </w:rPr>
        <w:t>De la columna Precio Ajustado, del Formulario V-2, se seleccionará la propuesta con el menor valor, el cual corresponderá al Precio Evaluado Más Bajo.</w:t>
      </w:r>
    </w:p>
    <w:p w14:paraId="74FFFF53" w14:textId="77777777" w:rsidR="00D905BC" w:rsidRPr="00C54EDB" w:rsidRDefault="00D905BC" w:rsidP="00D905BC">
      <w:pPr>
        <w:ind w:left="1985"/>
        <w:jc w:val="both"/>
        <w:rPr>
          <w:rFonts w:ascii="Verdana" w:hAnsi="Verdana" w:cs="Arial"/>
          <w:sz w:val="18"/>
          <w:szCs w:val="18"/>
        </w:rPr>
      </w:pPr>
    </w:p>
    <w:p w14:paraId="1BF2F769" w14:textId="77777777" w:rsidR="00D905BC" w:rsidRPr="00C54EDB" w:rsidRDefault="00D905BC" w:rsidP="00D905BC">
      <w:pPr>
        <w:ind w:left="1985"/>
        <w:jc w:val="both"/>
        <w:rPr>
          <w:rFonts w:ascii="Verdana" w:hAnsi="Verdana" w:cs="Arial"/>
          <w:sz w:val="18"/>
          <w:szCs w:val="18"/>
        </w:rPr>
      </w:pPr>
      <w:r w:rsidRPr="00C54EDB">
        <w:rPr>
          <w:rFonts w:ascii="Verdana" w:hAnsi="Verdana" w:cs="Arial"/>
          <w:sz w:val="18"/>
          <w:szCs w:val="18"/>
        </w:rPr>
        <w:t>En caso de existir un empate entre dos o más propuestas, se procederá a la evaluación de la propuesta técnica de los proponentes que hubiesen empatado.</w:t>
      </w:r>
    </w:p>
    <w:p w14:paraId="530A2C1E" w14:textId="77777777" w:rsidR="00D905BC" w:rsidRPr="00A40276" w:rsidRDefault="00D905BC" w:rsidP="00D905BC">
      <w:pPr>
        <w:tabs>
          <w:tab w:val="left" w:pos="1418"/>
        </w:tabs>
        <w:ind w:left="720"/>
        <w:jc w:val="both"/>
        <w:rPr>
          <w:rFonts w:cs="Arial"/>
          <w:sz w:val="18"/>
          <w:szCs w:val="18"/>
        </w:rPr>
      </w:pPr>
    </w:p>
    <w:p w14:paraId="484B64D9" w14:textId="77777777" w:rsidR="00D905BC" w:rsidRPr="00A40276" w:rsidRDefault="00D905BC" w:rsidP="00D905BC">
      <w:pPr>
        <w:numPr>
          <w:ilvl w:val="1"/>
          <w:numId w:val="15"/>
        </w:numPr>
        <w:ind w:left="993" w:hanging="567"/>
        <w:jc w:val="both"/>
        <w:outlineLvl w:val="0"/>
        <w:rPr>
          <w:rFonts w:ascii="Verdana" w:hAnsi="Verdana"/>
          <w:b/>
          <w:sz w:val="18"/>
        </w:rPr>
      </w:pPr>
      <w:r w:rsidRPr="009943C2">
        <w:rPr>
          <w:rFonts w:ascii="Verdana" w:hAnsi="Verdana"/>
          <w:b/>
          <w:sz w:val="18"/>
        </w:rPr>
        <w:t>Evaluación</w:t>
      </w:r>
      <w:r w:rsidRPr="00A40276">
        <w:rPr>
          <w:rFonts w:ascii="Verdana" w:hAnsi="Verdana"/>
          <w:b/>
          <w:sz w:val="18"/>
        </w:rPr>
        <w:t xml:space="preserve"> de la Propuesta Técnica</w:t>
      </w:r>
    </w:p>
    <w:p w14:paraId="0F68AC88" w14:textId="77777777" w:rsidR="00D905BC" w:rsidRPr="00A40276" w:rsidRDefault="00D905BC" w:rsidP="00D905BC">
      <w:pPr>
        <w:rPr>
          <w:rFonts w:cs="Arial"/>
          <w:b/>
          <w:sz w:val="18"/>
          <w:szCs w:val="18"/>
        </w:rPr>
      </w:pPr>
    </w:p>
    <w:p w14:paraId="3DAF8CC3" w14:textId="77777777" w:rsidR="00D905BC" w:rsidRPr="00A40276" w:rsidRDefault="00D905BC" w:rsidP="00D905BC">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2B7E6E4" w14:textId="77777777" w:rsidR="00D905BC" w:rsidRPr="00A40276" w:rsidRDefault="00D905BC" w:rsidP="00D905BC">
      <w:pPr>
        <w:pStyle w:val="Prrafodelista"/>
        <w:ind w:left="1134"/>
        <w:jc w:val="both"/>
        <w:rPr>
          <w:rFonts w:ascii="Verdana" w:hAnsi="Verdana" w:cs="Arial"/>
          <w:sz w:val="18"/>
          <w:szCs w:val="18"/>
          <w:lang w:val="es-BO"/>
        </w:rPr>
      </w:pPr>
    </w:p>
    <w:p w14:paraId="34216855" w14:textId="77777777" w:rsidR="00D905BC" w:rsidRPr="00A40276" w:rsidRDefault="00D905BC" w:rsidP="00A04813">
      <w:pPr>
        <w:pStyle w:val="Prrafodelista"/>
        <w:widowControl w:val="0"/>
        <w:numPr>
          <w:ilvl w:val="0"/>
          <w:numId w:val="38"/>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w:t>
      </w:r>
      <w:proofErr w:type="spellStart"/>
      <w:r w:rsidRPr="00A40276">
        <w:rPr>
          <w:rFonts w:ascii="Verdana" w:hAnsi="Verdana" w:cs="Arial"/>
          <w:sz w:val="18"/>
          <w:szCs w:val="18"/>
          <w:lang w:val="es-BO"/>
        </w:rPr>
        <w:t>MAPRA</w:t>
      </w:r>
      <w:proofErr w:type="spellEnd"/>
      <w:r w:rsidRPr="00A40276">
        <w:rPr>
          <w:rFonts w:ascii="Verdana" w:hAnsi="Verdana" w:cs="Arial"/>
          <w:sz w:val="18"/>
          <w:szCs w:val="18"/>
          <w:lang w:val="es-BO"/>
        </w:rPr>
        <w:t>)</w:t>
      </w:r>
      <w:r>
        <w:rPr>
          <w:rFonts w:ascii="Verdana" w:hAnsi="Verdana" w:cs="Arial"/>
          <w:sz w:val="18"/>
          <w:szCs w:val="18"/>
          <w:lang w:val="es-BO"/>
        </w:rPr>
        <w:t>;</w:t>
      </w:r>
    </w:p>
    <w:p w14:paraId="00AC64DE" w14:textId="77777777" w:rsidR="00D905BC" w:rsidRPr="00A40276" w:rsidRDefault="00D905BC" w:rsidP="00A04813">
      <w:pPr>
        <w:pStyle w:val="Prrafodelista"/>
        <w:widowControl w:val="0"/>
        <w:numPr>
          <w:ilvl w:val="0"/>
          <w:numId w:val="38"/>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70A63FE9" w14:textId="77777777" w:rsidR="00D905BC" w:rsidRPr="00A40276" w:rsidRDefault="00D905BC" w:rsidP="00D905BC">
      <w:pPr>
        <w:widowControl w:val="0"/>
        <w:ind w:left="540"/>
        <w:jc w:val="both"/>
        <w:rPr>
          <w:rFonts w:cs="Arial"/>
          <w:sz w:val="18"/>
          <w:szCs w:val="18"/>
        </w:rPr>
      </w:pPr>
    </w:p>
    <w:p w14:paraId="34EEAE61" w14:textId="77777777" w:rsidR="00D905BC" w:rsidRPr="00A40276" w:rsidRDefault="00D905BC" w:rsidP="00D905BC">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43A4916F" w14:textId="77777777" w:rsidR="00D905BC" w:rsidRPr="00A40276" w:rsidRDefault="00D905BC" w:rsidP="00D905BC">
      <w:pPr>
        <w:pStyle w:val="Prrafodelista"/>
        <w:ind w:left="1134"/>
        <w:jc w:val="both"/>
        <w:rPr>
          <w:rFonts w:ascii="Verdana" w:hAnsi="Verdana" w:cs="Arial"/>
          <w:sz w:val="18"/>
          <w:szCs w:val="18"/>
          <w:lang w:val="es-BO"/>
        </w:rPr>
      </w:pPr>
    </w:p>
    <w:p w14:paraId="1B6C3322" w14:textId="77777777" w:rsidR="00D905BC" w:rsidRPr="00A40276" w:rsidRDefault="00D905BC" w:rsidP="00D905BC">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el Responsable de Evaluación o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10A8CE5C" w14:textId="4E9777CB" w:rsidR="004A7F2D" w:rsidRPr="00165952" w:rsidRDefault="001B78D0" w:rsidP="00D905BC">
      <w:pPr>
        <w:tabs>
          <w:tab w:val="left" w:pos="567"/>
        </w:tabs>
        <w:ind w:left="540"/>
        <w:jc w:val="both"/>
        <w:rPr>
          <w:rFonts w:ascii="Verdana" w:hAnsi="Verdana"/>
        </w:rPr>
      </w:pPr>
      <w:r w:rsidRPr="00165952">
        <w:rPr>
          <w:rFonts w:ascii="Verdana" w:hAnsi="Verdana" w:cs="Arial"/>
          <w:sz w:val="18"/>
          <w:szCs w:val="18"/>
        </w:rPr>
        <w:tab/>
      </w:r>
      <w:r w:rsidRPr="00165952">
        <w:rPr>
          <w:rFonts w:ascii="Verdana" w:hAnsi="Verdana" w:cs="Arial"/>
          <w:sz w:val="18"/>
          <w:szCs w:val="18"/>
        </w:rPr>
        <w:tab/>
      </w:r>
      <w:r w:rsidRPr="00165952">
        <w:rPr>
          <w:rFonts w:ascii="Verdana" w:hAnsi="Verdana" w:cs="Arial"/>
          <w:sz w:val="18"/>
          <w:szCs w:val="18"/>
        </w:rPr>
        <w:tab/>
      </w:r>
    </w:p>
    <w:p w14:paraId="645970F3" w14:textId="16BF9DC0" w:rsidR="00067DDF" w:rsidRPr="00165952" w:rsidRDefault="00067DDF" w:rsidP="008619EA">
      <w:pPr>
        <w:pStyle w:val="Ttulo"/>
        <w:numPr>
          <w:ilvl w:val="0"/>
          <w:numId w:val="15"/>
        </w:numPr>
        <w:spacing w:before="0"/>
        <w:jc w:val="both"/>
        <w:rPr>
          <w:rFonts w:ascii="Verdana" w:hAnsi="Verdana"/>
          <w:sz w:val="18"/>
          <w:szCs w:val="18"/>
          <w:lang w:val="es-BO"/>
        </w:rPr>
      </w:pPr>
      <w:bookmarkStart w:id="52" w:name="_Toc351628690"/>
      <w:r w:rsidRPr="00165952">
        <w:rPr>
          <w:rFonts w:ascii="Verdana" w:hAnsi="Verdana"/>
          <w:sz w:val="18"/>
          <w:szCs w:val="18"/>
          <w:lang w:val="es-BO"/>
        </w:rPr>
        <w:t>CONTENIDO DEL INFORME DE EVALUACIÓN Y RECOMENDACIÓN</w:t>
      </w:r>
      <w:bookmarkEnd w:id="52"/>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3681FA75"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C253B3" w:rsidRPr="00C253B3">
        <w:rPr>
          <w:rFonts w:ascii="Verdana" w:hAnsi="Verdana"/>
          <w:b w:val="0"/>
          <w:sz w:val="18"/>
          <w:szCs w:val="18"/>
          <w:lang w:val="es-ES"/>
        </w:rPr>
        <w:t>aprobara el mismo.</w:t>
      </w:r>
    </w:p>
    <w:p w14:paraId="13275C44" w14:textId="77777777" w:rsidR="00DD180A" w:rsidRPr="00C253B3" w:rsidRDefault="00DD180A" w:rsidP="00DD180A">
      <w:pPr>
        <w:pStyle w:val="Ttulo"/>
        <w:spacing w:before="0" w:after="0"/>
        <w:ind w:left="284"/>
        <w:jc w:val="both"/>
        <w:rPr>
          <w:rFonts w:ascii="Verdana" w:hAnsi="Verdana"/>
          <w:b w:val="0"/>
          <w:sz w:val="18"/>
          <w:szCs w:val="18"/>
        </w:rPr>
      </w:pPr>
    </w:p>
    <w:p w14:paraId="680B6109" w14:textId="351A4F1C"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Ttul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Ttul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A5A0005" w:rsidR="00067DDF" w:rsidRDefault="00067DDF" w:rsidP="00067DDF">
      <w:pPr>
        <w:tabs>
          <w:tab w:val="num" w:pos="1440"/>
        </w:tabs>
        <w:ind w:left="284"/>
        <w:jc w:val="both"/>
        <w:rPr>
          <w:rFonts w:ascii="Verdana" w:hAnsi="Verdana" w:cs="Arial"/>
          <w:sz w:val="18"/>
          <w:szCs w:val="18"/>
          <w:lang w:val="x-none"/>
        </w:rPr>
      </w:pPr>
    </w:p>
    <w:p w14:paraId="69BFAF62" w14:textId="79B82E45" w:rsidR="00C54EDB" w:rsidRDefault="00C54EDB" w:rsidP="00067DDF">
      <w:pPr>
        <w:tabs>
          <w:tab w:val="num" w:pos="1440"/>
        </w:tabs>
        <w:ind w:left="284"/>
        <w:jc w:val="both"/>
        <w:rPr>
          <w:rFonts w:ascii="Verdana" w:hAnsi="Verdana" w:cs="Arial"/>
          <w:sz w:val="18"/>
          <w:szCs w:val="18"/>
          <w:lang w:val="x-none"/>
        </w:rPr>
      </w:pPr>
    </w:p>
    <w:p w14:paraId="29D40DF2" w14:textId="1B3D37C6" w:rsidR="00C54EDB" w:rsidRDefault="00C54EDB" w:rsidP="00067DDF">
      <w:pPr>
        <w:tabs>
          <w:tab w:val="num" w:pos="1440"/>
        </w:tabs>
        <w:ind w:left="284"/>
        <w:jc w:val="both"/>
        <w:rPr>
          <w:rFonts w:ascii="Verdana" w:hAnsi="Verdana" w:cs="Arial"/>
          <w:sz w:val="18"/>
          <w:szCs w:val="18"/>
          <w:lang w:val="x-none"/>
        </w:rPr>
      </w:pPr>
    </w:p>
    <w:p w14:paraId="1691795B" w14:textId="77777777" w:rsidR="00C54EDB" w:rsidRPr="00165952" w:rsidRDefault="00C54EDB"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Ttulo"/>
        <w:numPr>
          <w:ilvl w:val="0"/>
          <w:numId w:val="15"/>
        </w:numPr>
        <w:spacing w:before="0"/>
        <w:jc w:val="both"/>
        <w:rPr>
          <w:rFonts w:ascii="Verdana" w:hAnsi="Verdana"/>
          <w:sz w:val="18"/>
          <w:szCs w:val="18"/>
          <w:lang w:val="es-BO"/>
        </w:rPr>
      </w:pPr>
      <w:bookmarkStart w:id="53" w:name="_Toc351628692"/>
      <w:r w:rsidRPr="007E396F">
        <w:rPr>
          <w:rFonts w:ascii="Verdana" w:hAnsi="Verdana"/>
          <w:sz w:val="18"/>
          <w:szCs w:val="18"/>
          <w:lang w:val="es-BO"/>
        </w:rPr>
        <w:lastRenderedPageBreak/>
        <w:t xml:space="preserve">INVITACIÓN </w:t>
      </w:r>
      <w:r w:rsidR="00C253B3" w:rsidRPr="007E396F">
        <w:rPr>
          <w:rFonts w:ascii="Verdana" w:hAnsi="Verdana"/>
          <w:sz w:val="18"/>
          <w:szCs w:val="18"/>
          <w:lang w:val="es-BO"/>
        </w:rPr>
        <w:t xml:space="preserve">DIRECTA AL PROVEEDOR </w:t>
      </w:r>
    </w:p>
    <w:p w14:paraId="6EB60EDC" w14:textId="77777777" w:rsidR="00C253B3" w:rsidRPr="00C54EDB" w:rsidRDefault="00C253B3" w:rsidP="00EE28DD">
      <w:pPr>
        <w:pStyle w:val="Ttulo"/>
        <w:spacing w:before="0" w:after="0"/>
        <w:ind w:left="360"/>
        <w:jc w:val="both"/>
        <w:rPr>
          <w:rFonts w:ascii="Verdana" w:hAnsi="Verdana"/>
          <w:b w:val="0"/>
          <w:color w:val="2683C6" w:themeColor="accent6"/>
          <w:sz w:val="8"/>
          <w:szCs w:val="8"/>
          <w:lang w:val="es-MX"/>
        </w:rPr>
      </w:pPr>
      <w:bookmarkStart w:id="54" w:name="_Toc355779887"/>
      <w:bookmarkStart w:id="55" w:name="_Toc347485799"/>
    </w:p>
    <w:p w14:paraId="64624126" w14:textId="66938E3A" w:rsidR="00067DDF" w:rsidRPr="002645FE" w:rsidRDefault="00067DDF" w:rsidP="002645FE">
      <w:pPr>
        <w:pStyle w:val="Ttul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4"/>
      <w:bookmarkEnd w:id="55"/>
    </w:p>
    <w:p w14:paraId="286A3ED3" w14:textId="77777777" w:rsidR="00067DDF" w:rsidRDefault="00067DDF" w:rsidP="003A2C94">
      <w:pPr>
        <w:pStyle w:val="Ttul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Ttul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Pr="00C54EDB" w:rsidRDefault="00DE5D66" w:rsidP="00DE5D66">
      <w:pPr>
        <w:pStyle w:val="Ttulo"/>
        <w:spacing w:before="0" w:after="0"/>
        <w:jc w:val="both"/>
        <w:rPr>
          <w:rFonts w:ascii="Verdana" w:hAnsi="Verdana"/>
          <w:color w:val="2683C6" w:themeColor="accent6"/>
          <w:sz w:val="6"/>
          <w:szCs w:val="6"/>
          <w:lang w:val="es-MX"/>
        </w:rPr>
      </w:pPr>
    </w:p>
    <w:p w14:paraId="0F1C702C" w14:textId="3A74B49D" w:rsidR="00DE5D66" w:rsidRPr="00EA1001" w:rsidRDefault="00DE5D66" w:rsidP="002645FE">
      <w:pPr>
        <w:pStyle w:val="Ttul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Ttulo"/>
        <w:spacing w:before="0" w:after="0"/>
        <w:ind w:left="1418"/>
        <w:jc w:val="both"/>
        <w:rPr>
          <w:rFonts w:ascii="Verdana" w:hAnsi="Verdana"/>
          <w:b w:val="0"/>
          <w:sz w:val="18"/>
          <w:szCs w:val="18"/>
          <w:lang w:val="es-MX"/>
        </w:rPr>
      </w:pPr>
    </w:p>
    <w:p w14:paraId="76A2C230" w14:textId="77777777" w:rsidR="00067DDF" w:rsidRPr="00165952" w:rsidRDefault="00067DDF" w:rsidP="00EA1001">
      <w:pPr>
        <w:pStyle w:val="Ttulo"/>
        <w:numPr>
          <w:ilvl w:val="0"/>
          <w:numId w:val="15"/>
        </w:numPr>
        <w:spacing w:before="0"/>
        <w:jc w:val="both"/>
        <w:rPr>
          <w:rFonts w:ascii="Verdana" w:hAnsi="Verdana"/>
          <w:b w:val="0"/>
          <w:sz w:val="18"/>
          <w:szCs w:val="18"/>
          <w:lang w:val="es-BO"/>
        </w:rPr>
      </w:pPr>
      <w:bookmarkStart w:id="56" w:name="_Toc351628693"/>
      <w:bookmarkEnd w:id="53"/>
      <w:r w:rsidRPr="00165952">
        <w:rPr>
          <w:rFonts w:ascii="Verdana" w:hAnsi="Verdana"/>
          <w:sz w:val="18"/>
          <w:szCs w:val="18"/>
          <w:lang w:val="es-MX"/>
        </w:rPr>
        <w:t>SUSCRIPCIÓN DE CONTRATO</w:t>
      </w:r>
      <w:bookmarkEnd w:id="56"/>
    </w:p>
    <w:p w14:paraId="5D00A98A" w14:textId="77777777" w:rsidR="00067DDF" w:rsidRPr="00165952" w:rsidRDefault="00067DDF" w:rsidP="00067DDF">
      <w:pPr>
        <w:ind w:left="360"/>
        <w:jc w:val="both"/>
        <w:rPr>
          <w:rFonts w:ascii="Verdana" w:hAnsi="Verdana" w:cs="Arial"/>
          <w:b/>
          <w:sz w:val="18"/>
          <w:szCs w:val="18"/>
        </w:rPr>
      </w:pPr>
    </w:p>
    <w:p w14:paraId="7D7507F1" w14:textId="3872C119"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Ttul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C54EDB" w:rsidRDefault="00067DDF" w:rsidP="00067DDF">
      <w:pPr>
        <w:pStyle w:val="Prrafodelista"/>
        <w:ind w:left="1134"/>
        <w:jc w:val="both"/>
        <w:rPr>
          <w:rFonts w:ascii="Verdana" w:hAnsi="Verdana" w:cs="Arial"/>
          <w:sz w:val="8"/>
          <w:szCs w:val="8"/>
          <w:lang w:val="es-BO"/>
        </w:rPr>
      </w:pPr>
    </w:p>
    <w:p w14:paraId="3A7DA59A" w14:textId="2EF1E60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C54EDB" w:rsidRDefault="00067DDF" w:rsidP="00067DDF">
      <w:pPr>
        <w:ind w:left="1276"/>
        <w:jc w:val="both"/>
        <w:rPr>
          <w:rFonts w:ascii="Verdana" w:hAnsi="Verdana" w:cs="Arial"/>
          <w:sz w:val="10"/>
          <w:szCs w:val="10"/>
        </w:rPr>
      </w:pPr>
    </w:p>
    <w:p w14:paraId="189562E8" w14:textId="3EE703CE"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 xml:space="preserve">justifique, oportunamente, el retraso en la presentación de uno o varios documentos, requeridos para la suscripción de contrato y estas hayan sido </w:t>
      </w:r>
      <w:proofErr w:type="gramStart"/>
      <w:r w:rsidRPr="00165952">
        <w:rPr>
          <w:rFonts w:ascii="Verdana" w:hAnsi="Verdana"/>
          <w:b w:val="0"/>
          <w:sz w:val="18"/>
          <w:szCs w:val="18"/>
          <w:lang w:val="es-BO"/>
        </w:rPr>
        <w:t>aceptadas</w:t>
      </w:r>
      <w:proofErr w:type="gramEnd"/>
      <w:r w:rsidRPr="00165952">
        <w:rPr>
          <w:rFonts w:ascii="Verdana" w:hAnsi="Verdana"/>
          <w:b w:val="0"/>
          <w:sz w:val="18"/>
          <w:szCs w:val="18"/>
          <w:lang w:val="es-BO"/>
        </w:rPr>
        <w:t xml:space="preserve">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282B89A6" w:rsidR="00067DDF" w:rsidRPr="00165952"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Ttul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Ttulo"/>
        <w:spacing w:before="0"/>
        <w:jc w:val="both"/>
        <w:rPr>
          <w:rFonts w:ascii="Verdana" w:hAnsi="Verdana"/>
          <w:b w:val="0"/>
          <w:sz w:val="18"/>
          <w:szCs w:val="18"/>
          <w:lang w:val="es-BO"/>
        </w:rPr>
      </w:pPr>
    </w:p>
    <w:p w14:paraId="11B85653" w14:textId="77777777" w:rsidR="00067DDF" w:rsidRPr="00165952" w:rsidRDefault="00067DDF" w:rsidP="00F42BBA">
      <w:pPr>
        <w:pStyle w:val="Ttulo"/>
        <w:numPr>
          <w:ilvl w:val="0"/>
          <w:numId w:val="15"/>
        </w:numPr>
        <w:spacing w:before="0" w:after="0"/>
        <w:jc w:val="both"/>
        <w:rPr>
          <w:rFonts w:ascii="Verdana" w:hAnsi="Verdana" w:cs="Arial"/>
          <w:sz w:val="18"/>
          <w:szCs w:val="18"/>
          <w:lang w:val="es-ES"/>
        </w:rPr>
      </w:pPr>
      <w:bookmarkStart w:id="57" w:name="_Toc351628694"/>
      <w:r w:rsidRPr="00165952">
        <w:rPr>
          <w:rFonts w:ascii="Verdana" w:hAnsi="Verdana" w:cs="Arial"/>
          <w:sz w:val="18"/>
          <w:szCs w:val="18"/>
          <w:lang w:val="es-ES"/>
        </w:rPr>
        <w:t>MODIFICACIONES AL CONTRATO</w:t>
      </w:r>
      <w:bookmarkEnd w:id="57"/>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0331720E" w14:textId="77777777" w:rsidR="00972004" w:rsidRPr="00165952" w:rsidRDefault="00972004" w:rsidP="00972004">
      <w:pPr>
        <w:pStyle w:val="Ttul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Ttulo"/>
        <w:spacing w:before="0"/>
        <w:ind w:left="360"/>
        <w:jc w:val="left"/>
        <w:rPr>
          <w:rFonts w:ascii="Verdana" w:hAnsi="Verdana" w:cs="Arial"/>
          <w:sz w:val="18"/>
          <w:szCs w:val="18"/>
        </w:rPr>
      </w:pPr>
    </w:p>
    <w:p w14:paraId="2A355EF6" w14:textId="0B7AA361" w:rsidR="00067DDF"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38BA306E" w14:textId="77777777" w:rsidR="009943C2" w:rsidRPr="00165952" w:rsidRDefault="009943C2" w:rsidP="00067DDF">
      <w:pPr>
        <w:ind w:left="426"/>
        <w:jc w:val="both"/>
        <w:rPr>
          <w:rFonts w:ascii="Verdana" w:hAnsi="Verdana" w:cs="Arial"/>
          <w:sz w:val="18"/>
          <w:szCs w:val="18"/>
        </w:rPr>
      </w:pPr>
    </w:p>
    <w:p w14:paraId="5C88D27D" w14:textId="77777777" w:rsidR="00067DDF" w:rsidRPr="00165952" w:rsidRDefault="00067DDF" w:rsidP="00F42BBA">
      <w:pPr>
        <w:pStyle w:val="Ttul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C54EDB" w:rsidRDefault="00067DDF" w:rsidP="00067DDF">
      <w:pPr>
        <w:pStyle w:val="Ttulo"/>
        <w:spacing w:before="0"/>
        <w:ind w:left="420"/>
        <w:jc w:val="left"/>
        <w:rPr>
          <w:rFonts w:ascii="Verdana" w:hAnsi="Verdana"/>
          <w:sz w:val="4"/>
          <w:szCs w:val="4"/>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07D33100" w14:textId="1EA32E7D" w:rsidR="00067DDF" w:rsidRPr="00A85D4C" w:rsidRDefault="00067DDF" w:rsidP="00A85D4C">
      <w:pPr>
        <w:jc w:val="center"/>
        <w:rPr>
          <w:rFonts w:ascii="Verdana" w:hAnsi="Verdana" w:cs="Arial"/>
          <w:b/>
          <w:sz w:val="18"/>
          <w:szCs w:val="18"/>
        </w:rPr>
      </w:pPr>
      <w:r w:rsidRPr="00A85D4C">
        <w:rPr>
          <w:rFonts w:ascii="Verdana" w:hAnsi="Verdana" w:cs="Arial"/>
          <w:b/>
          <w:sz w:val="18"/>
          <w:szCs w:val="18"/>
        </w:rPr>
        <w:lastRenderedPageBreak/>
        <w:t>PARTE</w:t>
      </w:r>
      <w:r w:rsidRPr="00165952">
        <w:rPr>
          <w:rFonts w:ascii="Verdana" w:hAnsi="Verdana" w:cs="Arial"/>
          <w:sz w:val="18"/>
          <w:szCs w:val="18"/>
        </w:rPr>
        <w:t xml:space="preserve"> </w:t>
      </w:r>
      <w:r w:rsidRPr="00A85D4C">
        <w:rPr>
          <w:rFonts w:ascii="Verdana" w:hAnsi="Verdana" w:cs="Arial"/>
          <w:b/>
          <w:sz w:val="18"/>
          <w:szCs w:val="18"/>
        </w:rPr>
        <w:t>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58" w:name="_Toc351628697"/>
      <w:r w:rsidRPr="00165952">
        <w:rPr>
          <w:rFonts w:ascii="Verdana" w:hAnsi="Verdana"/>
          <w:sz w:val="18"/>
          <w:szCs w:val="18"/>
          <w:lang w:val="es-BO"/>
        </w:rPr>
        <w:t xml:space="preserve">DATOS GENERALES DEL PROCESO </w:t>
      </w:r>
      <w:bookmarkEnd w:id="58"/>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271"/>
        <w:gridCol w:w="269"/>
        <w:gridCol w:w="270"/>
        <w:gridCol w:w="51"/>
        <w:gridCol w:w="213"/>
        <w:gridCol w:w="276"/>
        <w:gridCol w:w="259"/>
        <w:gridCol w:w="7"/>
        <w:gridCol w:w="336"/>
        <w:gridCol w:w="11"/>
        <w:gridCol w:w="173"/>
        <w:gridCol w:w="87"/>
        <w:gridCol w:w="8"/>
        <w:gridCol w:w="499"/>
        <w:gridCol w:w="30"/>
        <w:gridCol w:w="10"/>
        <w:gridCol w:w="224"/>
        <w:gridCol w:w="10"/>
        <w:gridCol w:w="283"/>
        <w:gridCol w:w="12"/>
        <w:gridCol w:w="252"/>
        <w:gridCol w:w="13"/>
        <w:gridCol w:w="255"/>
        <w:gridCol w:w="14"/>
        <w:gridCol w:w="251"/>
        <w:gridCol w:w="15"/>
        <w:gridCol w:w="233"/>
        <w:gridCol w:w="33"/>
        <w:gridCol w:w="267"/>
        <w:gridCol w:w="263"/>
        <w:gridCol w:w="263"/>
        <w:gridCol w:w="262"/>
        <w:gridCol w:w="263"/>
        <w:gridCol w:w="263"/>
        <w:gridCol w:w="263"/>
        <w:gridCol w:w="269"/>
        <w:gridCol w:w="116"/>
        <w:gridCol w:w="149"/>
        <w:gridCol w:w="251"/>
        <w:gridCol w:w="17"/>
        <w:gridCol w:w="235"/>
        <w:gridCol w:w="33"/>
        <w:gridCol w:w="266"/>
        <w:gridCol w:w="263"/>
        <w:gridCol w:w="262"/>
        <w:gridCol w:w="262"/>
        <w:gridCol w:w="128"/>
        <w:gridCol w:w="134"/>
        <w:gridCol w:w="262"/>
        <w:gridCol w:w="262"/>
        <w:gridCol w:w="262"/>
        <w:gridCol w:w="233"/>
      </w:tblGrid>
      <w:tr w:rsidR="00972004" w:rsidRPr="00165952" w14:paraId="6B8C570E" w14:textId="77777777" w:rsidTr="00F346FB">
        <w:trPr>
          <w:trHeight w:val="132"/>
        </w:trPr>
        <w:tc>
          <w:tcPr>
            <w:tcW w:w="9952" w:type="dxa"/>
            <w:gridSpan w:val="53"/>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A04813">
            <w:pPr>
              <w:pStyle w:val="Prrafodelista"/>
              <w:numPr>
                <w:ilvl w:val="0"/>
                <w:numId w:val="24"/>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3"/>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1818C8">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3"/>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3"/>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36"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308"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15826CB2" w:rsidR="007A5C02" w:rsidRPr="00165952" w:rsidRDefault="007A5C02" w:rsidP="00972004">
            <w:pPr>
              <w:rPr>
                <w:rFonts w:ascii="Verdana" w:hAnsi="Verdana" w:cs="Arial"/>
                <w:sz w:val="16"/>
                <w:szCs w:val="16"/>
              </w:rPr>
            </w:pPr>
            <w:r w:rsidRPr="00165952">
              <w:rPr>
                <w:rFonts w:ascii="Verdana" w:hAnsi="Verdana" w:cs="Arial"/>
                <w:sz w:val="16"/>
                <w:szCs w:val="16"/>
              </w:rPr>
              <w:t>ENDE-CDGE-R-202</w:t>
            </w:r>
            <w:r w:rsidR="00A85D4C">
              <w:rPr>
                <w:rFonts w:ascii="Verdana" w:hAnsi="Verdana" w:cs="Arial"/>
                <w:sz w:val="16"/>
                <w:szCs w:val="16"/>
              </w:rPr>
              <w:t>2</w:t>
            </w:r>
            <w:r w:rsidRPr="00165952">
              <w:rPr>
                <w:rFonts w:ascii="Verdana" w:hAnsi="Verdana" w:cs="Arial"/>
                <w:sz w:val="16"/>
                <w:szCs w:val="16"/>
              </w:rPr>
              <w:t>-</w:t>
            </w:r>
            <w:r w:rsidR="00D905BC">
              <w:rPr>
                <w:rFonts w:ascii="Verdana" w:hAnsi="Verdana" w:cs="Arial"/>
                <w:sz w:val="16"/>
                <w:szCs w:val="16"/>
              </w:rPr>
              <w:t>01</w:t>
            </w:r>
            <w:r w:rsidR="00A85D4C">
              <w:rPr>
                <w:rFonts w:ascii="Verdana" w:hAnsi="Verdana" w:cs="Arial"/>
                <w:sz w:val="16"/>
                <w:szCs w:val="16"/>
              </w:rPr>
              <w:t>8</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2"/>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1818C8">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3"/>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3"/>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36"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308"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7ADA54ED" w:rsidR="00972004" w:rsidRPr="00165952" w:rsidRDefault="00A85D4C" w:rsidP="007A5C02">
            <w:pPr>
              <w:tabs>
                <w:tab w:val="left" w:pos="1634"/>
              </w:tabs>
              <w:jc w:val="both"/>
              <w:rPr>
                <w:rFonts w:ascii="Verdana" w:hAnsi="Verdana" w:cs="Arial"/>
                <w:sz w:val="16"/>
                <w:szCs w:val="16"/>
              </w:rPr>
            </w:pPr>
            <w:r w:rsidRPr="00A85D4C">
              <w:rPr>
                <w:rFonts w:ascii="Verdana" w:hAnsi="Verdana" w:cs="Arial"/>
                <w:sz w:val="16"/>
                <w:szCs w:val="16"/>
              </w:rPr>
              <w:t xml:space="preserve">MANTENIMIENTOS MAYORES A GRUPOS GENERADORES PLANTA </w:t>
            </w:r>
            <w:proofErr w:type="spellStart"/>
            <w:r w:rsidRPr="00A85D4C">
              <w:rPr>
                <w:rFonts w:ascii="Verdana" w:hAnsi="Verdana" w:cs="Arial"/>
                <w:sz w:val="16"/>
                <w:szCs w:val="16"/>
              </w:rPr>
              <w:t>BAHIA</w:t>
            </w:r>
            <w:proofErr w:type="spellEnd"/>
            <w:r w:rsidRPr="00A85D4C">
              <w:rPr>
                <w:rFonts w:ascii="Verdana" w:hAnsi="Verdana" w:cs="Arial"/>
                <w:sz w:val="16"/>
                <w:szCs w:val="16"/>
              </w:rPr>
              <w:t xml:space="preserve"> REGIONAL COBIJA </w:t>
            </w:r>
            <w:r w:rsidR="00C54EDB" w:rsidRPr="00A85D4C">
              <w:rPr>
                <w:rFonts w:ascii="Verdana" w:hAnsi="Verdana" w:cs="Arial"/>
                <w:sz w:val="16"/>
                <w:szCs w:val="16"/>
              </w:rPr>
              <w:t>GESTIÓN</w:t>
            </w:r>
            <w:r w:rsidRPr="00A85D4C">
              <w:rPr>
                <w:rFonts w:ascii="Verdana" w:hAnsi="Verdana" w:cs="Arial"/>
                <w:sz w:val="16"/>
                <w:szCs w:val="16"/>
              </w:rPr>
              <w:t xml:space="preserve"> 2022</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1818C8">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3"/>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3"/>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36"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308"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69D1AFCF" w:rsidR="00015391" w:rsidRPr="00165952" w:rsidRDefault="001818C8" w:rsidP="00972004">
            <w:pPr>
              <w:rPr>
                <w:rFonts w:ascii="Verdana" w:hAnsi="Verdana" w:cs="Arial"/>
                <w:sz w:val="16"/>
                <w:szCs w:val="16"/>
              </w:rPr>
            </w:pPr>
            <w:r>
              <w:rPr>
                <w:rFonts w:ascii="Verdana" w:hAnsi="Verdana" w:cs="Arial"/>
                <w:sz w:val="16"/>
                <w:szCs w:val="16"/>
              </w:rPr>
              <w:t xml:space="preserve">Precio Evaluado </w:t>
            </w:r>
            <w:r w:rsidR="00A85D4C">
              <w:rPr>
                <w:rFonts w:ascii="Verdana" w:hAnsi="Verdana" w:cs="Arial"/>
                <w:sz w:val="16"/>
                <w:szCs w:val="16"/>
              </w:rPr>
              <w:t>más</w:t>
            </w:r>
            <w:r>
              <w:rPr>
                <w:rFonts w:ascii="Verdana" w:hAnsi="Verdana" w:cs="Arial"/>
                <w:sz w:val="16"/>
                <w:szCs w:val="16"/>
              </w:rPr>
              <w:t xml:space="preserve"> bajo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1818C8">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3"/>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3"/>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36"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308"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5"/>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1818C8">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3"/>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3"/>
            <w:shd w:val="clear" w:color="auto" w:fill="auto"/>
          </w:tcPr>
          <w:p w14:paraId="3446403A" w14:textId="77777777" w:rsidR="00972004" w:rsidRPr="00165952" w:rsidRDefault="00972004" w:rsidP="00972004">
            <w:pPr>
              <w:rPr>
                <w:rFonts w:ascii="Verdana" w:hAnsi="Verdana" w:cs="Arial"/>
                <w:sz w:val="16"/>
                <w:szCs w:val="16"/>
              </w:rPr>
            </w:pPr>
          </w:p>
        </w:tc>
        <w:tc>
          <w:tcPr>
            <w:tcW w:w="236"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308"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4"/>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21979B" w14:textId="77777777" w:rsidR="00A85D4C" w:rsidRPr="00C54EDB" w:rsidRDefault="00A85D4C" w:rsidP="00A85D4C">
            <w:pPr>
              <w:ind w:left="426"/>
              <w:jc w:val="both"/>
              <w:rPr>
                <w:rFonts w:ascii="Verdana" w:hAnsi="Verdana" w:cs="Arial"/>
                <w:sz w:val="16"/>
                <w:szCs w:val="16"/>
              </w:rPr>
            </w:pPr>
            <w:proofErr w:type="spellStart"/>
            <w:r w:rsidRPr="00C54EDB">
              <w:rPr>
                <w:rFonts w:ascii="Verdana" w:hAnsi="Verdana" w:cs="Arial"/>
                <w:sz w:val="16"/>
                <w:szCs w:val="16"/>
              </w:rPr>
              <w:t>ITEM</w:t>
            </w:r>
            <w:proofErr w:type="spellEnd"/>
            <w:r w:rsidRPr="00C54EDB">
              <w:rPr>
                <w:rFonts w:ascii="Verdana" w:hAnsi="Verdana" w:cs="Arial"/>
                <w:sz w:val="16"/>
                <w:szCs w:val="16"/>
              </w:rPr>
              <w:t xml:space="preserve"> 1: El precio referencial es de Bs 1.040.290,</w:t>
            </w:r>
            <w:proofErr w:type="gramStart"/>
            <w:r w:rsidRPr="00C54EDB">
              <w:rPr>
                <w:rFonts w:ascii="Verdana" w:hAnsi="Verdana" w:cs="Arial"/>
                <w:sz w:val="16"/>
                <w:szCs w:val="16"/>
              </w:rPr>
              <w:t>59  (</w:t>
            </w:r>
            <w:proofErr w:type="gramEnd"/>
            <w:r w:rsidRPr="00C54EDB">
              <w:rPr>
                <w:rFonts w:ascii="Verdana" w:hAnsi="Verdana" w:cs="Arial"/>
                <w:sz w:val="16"/>
                <w:szCs w:val="16"/>
              </w:rPr>
              <w:t xml:space="preserve">Un millón cuarenta mil doscientos noventa 59/100 bolivianos). </w:t>
            </w:r>
          </w:p>
          <w:p w14:paraId="23C1C09F" w14:textId="77777777" w:rsidR="00A85D4C" w:rsidRPr="00C54EDB" w:rsidRDefault="00A85D4C" w:rsidP="00A85D4C">
            <w:pPr>
              <w:ind w:left="426"/>
              <w:jc w:val="both"/>
              <w:rPr>
                <w:rFonts w:ascii="Verdana" w:hAnsi="Verdana" w:cs="Arial"/>
                <w:sz w:val="16"/>
                <w:szCs w:val="16"/>
              </w:rPr>
            </w:pPr>
            <w:proofErr w:type="spellStart"/>
            <w:r w:rsidRPr="00C54EDB">
              <w:rPr>
                <w:rFonts w:ascii="Verdana" w:hAnsi="Verdana" w:cs="Arial"/>
                <w:sz w:val="16"/>
                <w:szCs w:val="16"/>
              </w:rPr>
              <w:t>ITEM</w:t>
            </w:r>
            <w:proofErr w:type="spellEnd"/>
            <w:r w:rsidRPr="00C54EDB">
              <w:rPr>
                <w:rFonts w:ascii="Verdana" w:hAnsi="Verdana" w:cs="Arial"/>
                <w:sz w:val="16"/>
                <w:szCs w:val="16"/>
              </w:rPr>
              <w:t xml:space="preserve"> 2: El precio referencial es de Bs 1.044.130,09 (Un millón cuarenta y cuatro mil ciento treinta 09/100 bolivianos).</w:t>
            </w:r>
          </w:p>
          <w:p w14:paraId="1675998F" w14:textId="0091A8D6" w:rsidR="00A85D4C" w:rsidRPr="00165952" w:rsidRDefault="00A85D4C" w:rsidP="00A85D4C">
            <w:pPr>
              <w:ind w:left="426"/>
              <w:jc w:val="both"/>
              <w:rPr>
                <w:rFonts w:ascii="Verdana" w:hAnsi="Verdana" w:cs="Arial"/>
                <w:sz w:val="16"/>
                <w:szCs w:val="16"/>
              </w:rPr>
            </w:pPr>
            <w:proofErr w:type="spellStart"/>
            <w:r w:rsidRPr="00C54EDB">
              <w:rPr>
                <w:rFonts w:ascii="Verdana" w:hAnsi="Verdana" w:cs="Arial"/>
                <w:sz w:val="16"/>
                <w:szCs w:val="16"/>
              </w:rPr>
              <w:t>ITEM</w:t>
            </w:r>
            <w:proofErr w:type="spellEnd"/>
            <w:r w:rsidRPr="00C54EDB">
              <w:rPr>
                <w:rFonts w:ascii="Verdana" w:hAnsi="Verdana" w:cs="Arial"/>
                <w:sz w:val="16"/>
                <w:szCs w:val="16"/>
              </w:rPr>
              <w:t xml:space="preserve"> 3 El precio referencial es de Bs 1.152.499,36 (Un millón ciento cincuenta y dos mil cuatrocientos noventa y nueve 36/100 bolivianos).</w:t>
            </w:r>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A85D4C">
        <w:trPr>
          <w:trHeight w:val="1280"/>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4"/>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1818C8">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3"/>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3"/>
            <w:shd w:val="clear" w:color="auto" w:fill="auto"/>
          </w:tcPr>
          <w:p w14:paraId="02345B8B" w14:textId="77777777" w:rsidR="00972004" w:rsidRPr="00165952" w:rsidRDefault="00972004" w:rsidP="00972004">
            <w:pPr>
              <w:rPr>
                <w:rFonts w:ascii="Verdana" w:hAnsi="Verdana" w:cs="Arial"/>
                <w:sz w:val="16"/>
                <w:szCs w:val="16"/>
              </w:rPr>
            </w:pPr>
          </w:p>
        </w:tc>
        <w:tc>
          <w:tcPr>
            <w:tcW w:w="236"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308"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77777777" w:rsidR="00972004" w:rsidRPr="00165952" w:rsidRDefault="00972004" w:rsidP="00972004">
            <w:pPr>
              <w:rPr>
                <w:rFonts w:ascii="Verdana" w:hAnsi="Verdana" w:cs="Arial"/>
                <w:sz w:val="16"/>
                <w:szCs w:val="16"/>
              </w:rPr>
            </w:pPr>
            <w:r w:rsidRPr="00165952">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1818C8">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3"/>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3"/>
            <w:shd w:val="clear" w:color="auto" w:fill="auto"/>
          </w:tcPr>
          <w:p w14:paraId="10878B44" w14:textId="77777777" w:rsidR="00972004" w:rsidRPr="00165952" w:rsidRDefault="00972004" w:rsidP="00972004">
            <w:pPr>
              <w:rPr>
                <w:rFonts w:ascii="Verdana" w:hAnsi="Verdana" w:cs="Arial"/>
                <w:sz w:val="16"/>
                <w:szCs w:val="16"/>
              </w:rPr>
            </w:pPr>
          </w:p>
        </w:tc>
        <w:tc>
          <w:tcPr>
            <w:tcW w:w="236"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308"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77777777"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de la Consultoría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4"/>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34EAEF44" w:rsidR="00972004" w:rsidRPr="00165952" w:rsidRDefault="00A85D4C" w:rsidP="00A85D4C">
            <w:pPr>
              <w:rPr>
                <w:rFonts w:ascii="Verdana" w:hAnsi="Verdana" w:cs="Arial"/>
                <w:sz w:val="16"/>
                <w:szCs w:val="16"/>
              </w:rPr>
            </w:pPr>
            <w:r>
              <w:rPr>
                <w:rFonts w:ascii="Verdana" w:hAnsi="Verdana" w:cs="Arial"/>
                <w:sz w:val="16"/>
                <w:szCs w:val="16"/>
              </w:rPr>
              <w:t>C</w:t>
            </w:r>
            <w:r w:rsidRPr="00A85D4C">
              <w:rPr>
                <w:rFonts w:ascii="Verdana" w:hAnsi="Verdana" w:cs="Arial"/>
                <w:sz w:val="16"/>
                <w:szCs w:val="16"/>
              </w:rPr>
              <w:t>iento veinte (120) días calendario, a partir del día siguiente hábil de recepción de la orden de proceder</w:t>
            </w:r>
            <w:r w:rsidR="003E11A4">
              <w:rPr>
                <w:rFonts w:ascii="Verdana" w:hAnsi="Verdana" w:cs="Arial"/>
                <w:sz w:val="16"/>
                <w:szCs w:val="16"/>
              </w:rPr>
              <w:t>.</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4"/>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1818C8">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3"/>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3"/>
            <w:shd w:val="clear" w:color="auto" w:fill="auto"/>
          </w:tcPr>
          <w:p w14:paraId="53F3F05B" w14:textId="77777777" w:rsidR="00972004" w:rsidRPr="00165952" w:rsidRDefault="00972004" w:rsidP="00972004">
            <w:pPr>
              <w:rPr>
                <w:rFonts w:ascii="Verdana" w:hAnsi="Verdana" w:cs="Arial"/>
                <w:sz w:val="16"/>
                <w:szCs w:val="16"/>
              </w:rPr>
            </w:pPr>
          </w:p>
        </w:tc>
        <w:tc>
          <w:tcPr>
            <w:tcW w:w="236"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308"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4"/>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7DD2DD0E" w:rsidR="00972004" w:rsidRPr="00165952" w:rsidRDefault="00944C4A" w:rsidP="00972004">
            <w:pPr>
              <w:jc w:val="both"/>
              <w:rPr>
                <w:rFonts w:ascii="Verdana" w:hAnsi="Verdana" w:cs="Arial"/>
                <w:sz w:val="16"/>
                <w:szCs w:val="16"/>
              </w:rPr>
            </w:pPr>
            <w:r w:rsidRPr="00165952">
              <w:rPr>
                <w:rFonts w:ascii="Verdana" w:hAnsi="Verdana" w:cs="Arial"/>
                <w:sz w:val="16"/>
                <w:szCs w:val="16"/>
              </w:rPr>
              <w:t xml:space="preserve">En oficinas de la Empresa Nacional de Electricidad (ENDE) en la Calle Colombia O - 0655, casi esq. </w:t>
            </w:r>
            <w:proofErr w:type="spellStart"/>
            <w:r w:rsidRPr="00165952">
              <w:rPr>
                <w:rFonts w:ascii="Verdana" w:hAnsi="Verdana" w:cs="Arial"/>
                <w:sz w:val="16"/>
                <w:szCs w:val="16"/>
              </w:rPr>
              <w:t>Falsuri</w:t>
            </w:r>
            <w:proofErr w:type="spellEnd"/>
            <w:r w:rsidRPr="00165952">
              <w:rPr>
                <w:rFonts w:ascii="Verdana" w:hAnsi="Verdana" w:cs="Arial"/>
                <w:sz w:val="16"/>
                <w:szCs w:val="16"/>
              </w:rPr>
              <w:t>, Cochabamba – Bolivia, en horarios de 08:30  a 16:30</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4"/>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1818C8">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3"/>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3"/>
            <w:shd w:val="clear" w:color="auto" w:fill="auto"/>
          </w:tcPr>
          <w:p w14:paraId="7476DA32" w14:textId="77777777" w:rsidR="00972004" w:rsidRPr="00165952" w:rsidRDefault="00972004" w:rsidP="00972004">
            <w:pPr>
              <w:rPr>
                <w:rFonts w:ascii="Verdana" w:hAnsi="Verdana" w:cs="Arial"/>
                <w:sz w:val="16"/>
                <w:szCs w:val="16"/>
              </w:rPr>
            </w:pPr>
          </w:p>
        </w:tc>
        <w:tc>
          <w:tcPr>
            <w:tcW w:w="236"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308"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4"/>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0EB13962" w:rsidR="00972004" w:rsidRPr="00165952" w:rsidRDefault="00C54EDB" w:rsidP="00B97015">
            <w:pPr>
              <w:jc w:val="both"/>
              <w:rPr>
                <w:rFonts w:ascii="Verdana" w:hAnsi="Verdana" w:cs="Arial"/>
                <w:sz w:val="16"/>
                <w:szCs w:val="16"/>
              </w:rPr>
            </w:pPr>
            <w:r w:rsidRPr="00C54EDB">
              <w:rPr>
                <w:rFonts w:ascii="Verdana" w:hAnsi="Verdana" w:cs="Arial"/>
                <w:sz w:val="16"/>
                <w:szCs w:val="16"/>
              </w:rPr>
              <w:t>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 los servicios</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4"/>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4"/>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2"/>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2"/>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1818C8">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3"/>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3"/>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36"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310"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3"/>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A04813">
            <w:pPr>
              <w:pStyle w:val="Prrafodelista"/>
              <w:numPr>
                <w:ilvl w:val="0"/>
                <w:numId w:val="24"/>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1818C8">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3"/>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3"/>
            <w:shd w:val="clear" w:color="auto" w:fill="auto"/>
          </w:tcPr>
          <w:p w14:paraId="2BDBD3FA" w14:textId="77777777" w:rsidR="00972004" w:rsidRPr="00165952" w:rsidRDefault="00972004" w:rsidP="00972004">
            <w:pPr>
              <w:rPr>
                <w:rFonts w:ascii="Verdana" w:hAnsi="Verdana" w:cs="Arial"/>
                <w:sz w:val="16"/>
                <w:szCs w:val="16"/>
              </w:rPr>
            </w:pPr>
          </w:p>
        </w:tc>
        <w:tc>
          <w:tcPr>
            <w:tcW w:w="236"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310"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1818C8">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3"/>
          </w:tcPr>
          <w:p w14:paraId="2F40B301" w14:textId="77777777" w:rsidR="00972004" w:rsidRPr="00165952" w:rsidRDefault="00972004" w:rsidP="00972004">
            <w:pPr>
              <w:rPr>
                <w:rFonts w:ascii="Verdana" w:hAnsi="Verdana" w:cs="Arial"/>
                <w:sz w:val="16"/>
                <w:szCs w:val="16"/>
              </w:rPr>
            </w:pPr>
          </w:p>
        </w:tc>
        <w:tc>
          <w:tcPr>
            <w:tcW w:w="281" w:type="dxa"/>
            <w:gridSpan w:val="3"/>
          </w:tcPr>
          <w:p w14:paraId="601FE961" w14:textId="77777777" w:rsidR="00972004" w:rsidRPr="00165952" w:rsidRDefault="00972004" w:rsidP="00972004">
            <w:pPr>
              <w:rPr>
                <w:rFonts w:ascii="Verdana" w:hAnsi="Verdana" w:cs="Arial"/>
                <w:sz w:val="16"/>
                <w:szCs w:val="16"/>
              </w:rPr>
            </w:pPr>
          </w:p>
        </w:tc>
        <w:tc>
          <w:tcPr>
            <w:tcW w:w="236" w:type="dxa"/>
            <w:gridSpan w:val="2"/>
          </w:tcPr>
          <w:p w14:paraId="43491B09" w14:textId="77777777" w:rsidR="00972004" w:rsidRPr="00165952" w:rsidRDefault="00972004" w:rsidP="00972004">
            <w:pPr>
              <w:rPr>
                <w:rFonts w:ascii="Verdana" w:hAnsi="Verdana" w:cs="Arial"/>
                <w:sz w:val="16"/>
                <w:szCs w:val="16"/>
              </w:rPr>
            </w:pPr>
          </w:p>
        </w:tc>
        <w:tc>
          <w:tcPr>
            <w:tcW w:w="3050"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1818C8">
        <w:tc>
          <w:tcPr>
            <w:tcW w:w="2518" w:type="dxa"/>
            <w:gridSpan w:val="12"/>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670" w:type="dxa"/>
            <w:gridSpan w:val="2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40B3F6D5" w:rsidR="00972004" w:rsidRPr="00165952" w:rsidRDefault="001818C8" w:rsidP="00765464">
            <w:pPr>
              <w:jc w:val="center"/>
              <w:rPr>
                <w:rFonts w:ascii="Verdana" w:hAnsi="Verdana" w:cs="Arial"/>
                <w:sz w:val="16"/>
                <w:szCs w:val="16"/>
              </w:rPr>
            </w:pPr>
            <w:proofErr w:type="spellStart"/>
            <w:r>
              <w:rPr>
                <w:rFonts w:ascii="Verdana" w:hAnsi="Verdana" w:cs="Arial"/>
                <w:sz w:val="16"/>
                <w:szCs w:val="16"/>
              </w:rPr>
              <w:t>Ruben</w:t>
            </w:r>
            <w:proofErr w:type="spellEnd"/>
            <w:r>
              <w:rPr>
                <w:rFonts w:ascii="Verdana" w:hAnsi="Verdana" w:cs="Arial"/>
                <w:sz w:val="16"/>
                <w:szCs w:val="16"/>
              </w:rPr>
              <w:t xml:space="preserve"> Cayo Lancea</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2D33F8A5" w:rsidR="00972004" w:rsidRPr="00165952" w:rsidRDefault="001818C8" w:rsidP="00765464">
            <w:pPr>
              <w:jc w:val="center"/>
              <w:rPr>
                <w:rFonts w:ascii="Verdana" w:hAnsi="Verdana" w:cs="Arial"/>
                <w:sz w:val="16"/>
                <w:szCs w:val="16"/>
              </w:rPr>
            </w:pPr>
            <w:r>
              <w:rPr>
                <w:rFonts w:ascii="Verdana" w:hAnsi="Verdana" w:cs="Arial"/>
                <w:sz w:val="16"/>
                <w:szCs w:val="16"/>
              </w:rPr>
              <w:t xml:space="preserve">Responsable </w:t>
            </w:r>
            <w:proofErr w:type="spellStart"/>
            <w:r>
              <w:rPr>
                <w:rFonts w:ascii="Verdana" w:hAnsi="Verdana" w:cs="Arial"/>
                <w:sz w:val="16"/>
                <w:szCs w:val="16"/>
              </w:rPr>
              <w:t>Generacion</w:t>
            </w:r>
            <w:proofErr w:type="spellEnd"/>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6F6F64D7" w:rsidR="00972004" w:rsidRPr="00165952" w:rsidRDefault="00135498" w:rsidP="00765464">
            <w:pPr>
              <w:jc w:val="center"/>
              <w:rPr>
                <w:rFonts w:ascii="Verdana" w:hAnsi="Verdana" w:cs="Arial"/>
                <w:sz w:val="16"/>
                <w:szCs w:val="16"/>
              </w:rPr>
            </w:pPr>
            <w:r w:rsidRPr="00165952">
              <w:rPr>
                <w:rFonts w:ascii="Verdana" w:hAnsi="Verdana" w:cs="Arial"/>
                <w:sz w:val="16"/>
                <w:szCs w:val="16"/>
              </w:rPr>
              <w:t>GOSE</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1818C8">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3"/>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3"/>
            <w:shd w:val="clear" w:color="auto" w:fill="auto"/>
          </w:tcPr>
          <w:p w14:paraId="62199192" w14:textId="77777777" w:rsidR="00972004" w:rsidRPr="00165952" w:rsidRDefault="00972004" w:rsidP="00972004">
            <w:pPr>
              <w:rPr>
                <w:rFonts w:ascii="Verdana" w:hAnsi="Verdana" w:cs="Arial"/>
                <w:sz w:val="16"/>
                <w:szCs w:val="16"/>
              </w:rPr>
            </w:pPr>
          </w:p>
        </w:tc>
        <w:tc>
          <w:tcPr>
            <w:tcW w:w="236"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310"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1818C8">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5A4B13F6" w:rsidR="00972004" w:rsidRPr="00165952" w:rsidRDefault="00135498" w:rsidP="00765464">
            <w:pPr>
              <w:jc w:val="center"/>
              <w:rPr>
                <w:rFonts w:ascii="Verdana" w:hAnsi="Verdana" w:cs="Arial"/>
                <w:sz w:val="16"/>
                <w:szCs w:val="16"/>
              </w:rPr>
            </w:pPr>
            <w:r w:rsidRPr="00165952">
              <w:rPr>
                <w:rFonts w:ascii="Verdana" w:hAnsi="Verdana" w:cs="Arial"/>
                <w:sz w:val="16"/>
                <w:szCs w:val="16"/>
              </w:rPr>
              <w:t>4520317 Interno 1555</w:t>
            </w:r>
          </w:p>
        </w:tc>
        <w:tc>
          <w:tcPr>
            <w:tcW w:w="279" w:type="dxa"/>
            <w:gridSpan w:val="3"/>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236" w:type="dxa"/>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419"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6B8773E6" w:rsidR="00972004" w:rsidRPr="00165952" w:rsidRDefault="001818C8" w:rsidP="00765464">
            <w:pPr>
              <w:jc w:val="center"/>
              <w:rPr>
                <w:rFonts w:ascii="Verdana" w:hAnsi="Verdana" w:cs="Arial"/>
                <w:sz w:val="16"/>
                <w:szCs w:val="16"/>
              </w:rPr>
            </w:pPr>
            <w:r>
              <w:rPr>
                <w:rFonts w:ascii="Verdana" w:hAnsi="Verdana" w:cs="Arial"/>
                <w:sz w:val="16"/>
                <w:szCs w:val="16"/>
              </w:rPr>
              <w:t>ruben.cayo</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1818C8">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3"/>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3"/>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36"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310"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77777777" w:rsidR="00F227A3" w:rsidRDefault="00F227A3" w:rsidP="00972004">
      <w:pPr>
        <w:jc w:val="center"/>
        <w:rPr>
          <w:rFonts w:ascii="Verdana" w:hAnsi="Verdana" w:cs="Arial"/>
          <w:b/>
          <w:sz w:val="18"/>
          <w:szCs w:val="18"/>
        </w:rPr>
      </w:pPr>
    </w:p>
    <w:p w14:paraId="2D2F8205" w14:textId="77777777" w:rsidR="00F227A3" w:rsidRDefault="00F227A3" w:rsidP="00972004">
      <w:pPr>
        <w:jc w:val="center"/>
        <w:rPr>
          <w:rFonts w:ascii="Verdana" w:hAnsi="Verdana" w:cs="Arial"/>
          <w:b/>
          <w:sz w:val="18"/>
          <w:szCs w:val="18"/>
        </w:rPr>
      </w:pPr>
    </w:p>
    <w:p w14:paraId="129BBC81" w14:textId="77777777" w:rsidR="00F227A3" w:rsidRPr="00165952" w:rsidRDefault="00F227A3"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A04813">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EB0912">
              <w:rPr>
                <w:rFonts w:ascii="Verdana" w:hAnsi="Verdana" w:cs="Arial"/>
                <w:sz w:val="18"/>
                <w:szCs w:val="18"/>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14268160" w:rsidR="00B6632D" w:rsidRPr="00165952" w:rsidRDefault="00C54EDB" w:rsidP="008375B5">
            <w:pPr>
              <w:adjustRightInd w:val="0"/>
              <w:snapToGrid w:val="0"/>
              <w:jc w:val="center"/>
              <w:rPr>
                <w:rFonts w:ascii="Verdana" w:hAnsi="Verdana" w:cs="Arial"/>
                <w:sz w:val="16"/>
                <w:szCs w:val="16"/>
              </w:rPr>
            </w:pPr>
            <w:r>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66C3EE7F" w:rsidR="00B6632D" w:rsidRPr="00165952" w:rsidRDefault="00C54EDB" w:rsidP="008375B5">
            <w:pPr>
              <w:adjustRightInd w:val="0"/>
              <w:snapToGrid w:val="0"/>
              <w:jc w:val="center"/>
              <w:rPr>
                <w:rFonts w:ascii="Verdana" w:hAnsi="Verdana" w:cs="Arial"/>
                <w:sz w:val="16"/>
                <w:szCs w:val="16"/>
              </w:rPr>
            </w:pPr>
            <w:r>
              <w:rPr>
                <w:rFonts w:ascii="Verdana" w:hAnsi="Verdana" w:cs="Arial"/>
                <w:sz w:val="16"/>
                <w:szCs w:val="16"/>
              </w:rPr>
              <w:t>03</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1BFAA980"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C54EDB">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2E8F6784" w:rsidR="00B6632D" w:rsidRPr="0005019B" w:rsidRDefault="00C54EDB" w:rsidP="008375B5">
            <w:pPr>
              <w:adjustRightInd w:val="0"/>
              <w:snapToGrid w:val="0"/>
              <w:jc w:val="center"/>
              <w:rPr>
                <w:rFonts w:ascii="Verdana" w:hAnsi="Verdana" w:cs="Arial"/>
                <w:sz w:val="16"/>
                <w:szCs w:val="16"/>
              </w:rPr>
            </w:pPr>
            <w:r>
              <w:rPr>
                <w:rFonts w:ascii="Verdana" w:hAnsi="Verdana" w:cs="Arial"/>
                <w:sz w:val="16"/>
                <w:szCs w:val="16"/>
              </w:rPr>
              <w:t>14</w:t>
            </w: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05019B"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22BB8A85" w:rsidR="00B6632D" w:rsidRPr="0005019B" w:rsidRDefault="0005019B" w:rsidP="008375B5">
            <w:pPr>
              <w:adjustRightInd w:val="0"/>
              <w:snapToGrid w:val="0"/>
              <w:jc w:val="center"/>
              <w:rPr>
                <w:rFonts w:ascii="Verdana" w:hAnsi="Verdana" w:cs="Arial"/>
                <w:sz w:val="16"/>
                <w:szCs w:val="16"/>
              </w:rPr>
            </w:pPr>
            <w:r w:rsidRPr="0005019B">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A04813">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EB0912">
              <w:rPr>
                <w:rFonts w:ascii="Verdana" w:hAnsi="Verdana" w:cs="Arial"/>
                <w:sz w:val="18"/>
                <w:szCs w:val="18"/>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6273C404" w:rsidR="00B6632D" w:rsidRPr="00165952" w:rsidRDefault="00C54EDB" w:rsidP="004602F6">
            <w:pPr>
              <w:adjustRightInd w:val="0"/>
              <w:snapToGrid w:val="0"/>
              <w:jc w:val="center"/>
              <w:rPr>
                <w:rFonts w:ascii="Verdana" w:hAnsi="Verdana" w:cs="Arial"/>
                <w:sz w:val="16"/>
                <w:szCs w:val="16"/>
              </w:rPr>
            </w:pPr>
            <w:r>
              <w:rPr>
                <w:rFonts w:ascii="Verdana" w:hAnsi="Verdana" w:cs="Arial"/>
                <w:sz w:val="16"/>
                <w:szCs w:val="16"/>
              </w:rPr>
              <w:t>23</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3086B54D" w:rsidR="00B6632D" w:rsidRPr="00165952" w:rsidRDefault="00C54EDB" w:rsidP="008375B5">
            <w:pPr>
              <w:adjustRightInd w:val="0"/>
              <w:snapToGrid w:val="0"/>
              <w:jc w:val="center"/>
              <w:rPr>
                <w:rFonts w:ascii="Verdana" w:hAnsi="Verdana" w:cs="Arial"/>
                <w:sz w:val="16"/>
                <w:szCs w:val="16"/>
              </w:rPr>
            </w:pPr>
            <w:r>
              <w:rPr>
                <w:rFonts w:ascii="Verdana" w:hAnsi="Verdana" w:cs="Arial"/>
                <w:sz w:val="16"/>
                <w:szCs w:val="16"/>
              </w:rPr>
              <w:t>03</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2936FDAB"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EB091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3E0A9583" w:rsidR="00B6632D" w:rsidRPr="00165952" w:rsidRDefault="00EB0912" w:rsidP="008375B5">
            <w:pPr>
              <w:adjustRightInd w:val="0"/>
              <w:snapToGrid w:val="0"/>
              <w:jc w:val="center"/>
              <w:rPr>
                <w:rFonts w:ascii="Verdana" w:hAnsi="Verdana" w:cs="Arial"/>
                <w:sz w:val="16"/>
                <w:szCs w:val="16"/>
              </w:rPr>
            </w:pPr>
            <w:r>
              <w:rPr>
                <w:rFonts w:ascii="Verdana" w:hAnsi="Verdana" w:cs="Arial"/>
                <w:sz w:val="16"/>
                <w:szCs w:val="16"/>
              </w:rPr>
              <w:t>11</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A04813">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EB0912" w:rsidRDefault="00B6632D" w:rsidP="008375B5">
            <w:pPr>
              <w:adjustRightInd w:val="0"/>
              <w:snapToGrid w:val="0"/>
              <w:ind w:left="113" w:right="113"/>
              <w:jc w:val="both"/>
              <w:rPr>
                <w:rFonts w:ascii="Verdana" w:hAnsi="Verdana" w:cs="Arial"/>
                <w:b/>
                <w:sz w:val="18"/>
                <w:szCs w:val="18"/>
              </w:rPr>
            </w:pPr>
            <w:r w:rsidRPr="00EB0912">
              <w:rPr>
                <w:rFonts w:ascii="Verdana" w:hAnsi="Verdana" w:cs="Arial"/>
                <w:sz w:val="18"/>
                <w:szCs w:val="18"/>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EB0912" w:rsidRDefault="00B6632D" w:rsidP="008375B5">
            <w:pPr>
              <w:adjustRightInd w:val="0"/>
              <w:snapToGrid w:val="0"/>
              <w:ind w:left="113" w:right="113"/>
              <w:jc w:val="both"/>
              <w:rPr>
                <w:rFonts w:ascii="Verdana" w:hAnsi="Verdana" w:cs="Arial"/>
                <w:b/>
                <w:sz w:val="18"/>
                <w:szCs w:val="18"/>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0479CD65" w:rsidR="00B6632D" w:rsidRPr="00165952" w:rsidRDefault="00EB0912" w:rsidP="004602F6">
            <w:pPr>
              <w:adjustRightInd w:val="0"/>
              <w:snapToGrid w:val="0"/>
              <w:jc w:val="center"/>
              <w:rPr>
                <w:rFonts w:ascii="Verdana" w:hAnsi="Verdana" w:cs="Arial"/>
                <w:sz w:val="16"/>
                <w:szCs w:val="16"/>
              </w:rPr>
            </w:pPr>
            <w:r>
              <w:rPr>
                <w:rFonts w:ascii="Verdana" w:hAnsi="Verdana" w:cs="Arial"/>
                <w:sz w:val="16"/>
                <w:szCs w:val="16"/>
              </w:rPr>
              <w:t>23</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584043EC" w:rsidR="00B6632D" w:rsidRPr="00165952" w:rsidRDefault="00C54EDB" w:rsidP="008375B5">
            <w:pPr>
              <w:adjustRightInd w:val="0"/>
              <w:snapToGrid w:val="0"/>
              <w:jc w:val="center"/>
              <w:rPr>
                <w:rFonts w:ascii="Verdana" w:hAnsi="Verdana" w:cs="Arial"/>
                <w:sz w:val="16"/>
                <w:szCs w:val="16"/>
              </w:rPr>
            </w:pPr>
            <w:r>
              <w:rPr>
                <w:rFonts w:ascii="Verdana" w:hAnsi="Verdana" w:cs="Arial"/>
                <w:sz w:val="16"/>
                <w:szCs w:val="16"/>
              </w:rPr>
              <w:t>03</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79003584"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EB091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788A847E" w:rsidR="00B6632D" w:rsidRPr="00165952" w:rsidRDefault="00EB0912" w:rsidP="008375B5">
            <w:pPr>
              <w:adjustRightInd w:val="0"/>
              <w:snapToGrid w:val="0"/>
              <w:jc w:val="center"/>
              <w:rPr>
                <w:rFonts w:ascii="Verdana" w:hAnsi="Verdana" w:cs="Arial"/>
                <w:sz w:val="16"/>
                <w:szCs w:val="16"/>
              </w:rPr>
            </w:pPr>
            <w:r>
              <w:rPr>
                <w:rFonts w:ascii="Verdana" w:hAnsi="Verdana" w:cs="Arial"/>
                <w:sz w:val="16"/>
                <w:szCs w:val="16"/>
              </w:rPr>
              <w:t>11</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A04813">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48EECF3A" w:rsidR="00B6632D" w:rsidRPr="00EB0912" w:rsidRDefault="00B6632D" w:rsidP="008375B5">
            <w:pPr>
              <w:adjustRightInd w:val="0"/>
              <w:snapToGrid w:val="0"/>
              <w:ind w:left="113" w:right="113"/>
              <w:jc w:val="both"/>
              <w:rPr>
                <w:rFonts w:ascii="Verdana" w:hAnsi="Verdana" w:cs="Arial"/>
                <w:b/>
                <w:sz w:val="18"/>
                <w:szCs w:val="18"/>
              </w:rPr>
            </w:pPr>
            <w:r w:rsidRPr="00EB0912">
              <w:rPr>
                <w:rFonts w:ascii="Verdana" w:hAnsi="Verdana" w:cs="Arial"/>
                <w:sz w:val="18"/>
                <w:szCs w:val="18"/>
              </w:rPr>
              <w:t>Presentación del Informe de Evaluación y Recomendación al RP</w:t>
            </w:r>
            <w:r w:rsidR="00F227A3" w:rsidRPr="00EB0912">
              <w:rPr>
                <w:rFonts w:ascii="Verdana" w:hAnsi="Verdana" w:cs="Arial"/>
                <w:sz w:val="18"/>
                <w:szCs w:val="18"/>
              </w:rPr>
              <w:t>CD</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EB0912" w:rsidRDefault="00B6632D" w:rsidP="008375B5">
            <w:pPr>
              <w:adjustRightInd w:val="0"/>
              <w:snapToGrid w:val="0"/>
              <w:ind w:left="113" w:right="113"/>
              <w:jc w:val="both"/>
              <w:rPr>
                <w:rFonts w:ascii="Verdana" w:hAnsi="Verdana" w:cs="Arial"/>
                <w:b/>
                <w:sz w:val="18"/>
                <w:szCs w:val="18"/>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16D95E77" w:rsidR="00B6632D" w:rsidRPr="00165952" w:rsidRDefault="00EB0912" w:rsidP="008375B5">
            <w:pPr>
              <w:adjustRightInd w:val="0"/>
              <w:snapToGrid w:val="0"/>
              <w:jc w:val="center"/>
              <w:rPr>
                <w:rFonts w:ascii="Verdana" w:hAnsi="Verdana" w:cs="Arial"/>
                <w:sz w:val="16"/>
                <w:szCs w:val="16"/>
              </w:rPr>
            </w:pPr>
            <w:r>
              <w:rPr>
                <w:rFonts w:ascii="Verdana" w:hAnsi="Verdana" w:cs="Arial"/>
                <w:sz w:val="16"/>
                <w:szCs w:val="16"/>
              </w:rPr>
              <w:t>31</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3CC99D52" w:rsidR="00B6632D" w:rsidRPr="00165952" w:rsidRDefault="00EB0912" w:rsidP="008375B5">
            <w:pPr>
              <w:adjustRightInd w:val="0"/>
              <w:snapToGrid w:val="0"/>
              <w:jc w:val="center"/>
              <w:rPr>
                <w:rFonts w:ascii="Verdana" w:hAnsi="Verdana" w:cs="Arial"/>
                <w:sz w:val="16"/>
                <w:szCs w:val="16"/>
              </w:rPr>
            </w:pPr>
            <w:r>
              <w:rPr>
                <w:rFonts w:ascii="Verdana" w:hAnsi="Verdana" w:cs="Arial"/>
                <w:sz w:val="16"/>
                <w:szCs w:val="16"/>
              </w:rPr>
              <w:t>03</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637D3BDE"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EB091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EB0912" w:rsidRDefault="00B6632D" w:rsidP="008375B5">
            <w:pPr>
              <w:adjustRightInd w:val="0"/>
              <w:snapToGrid w:val="0"/>
              <w:ind w:left="113" w:right="113"/>
              <w:jc w:val="both"/>
              <w:rPr>
                <w:rFonts w:ascii="Verdana" w:hAnsi="Verdana" w:cs="Arial"/>
                <w:sz w:val="18"/>
                <w:szCs w:val="18"/>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EB0912" w:rsidRDefault="00B6632D" w:rsidP="008375B5">
            <w:pPr>
              <w:adjustRightInd w:val="0"/>
              <w:snapToGrid w:val="0"/>
              <w:ind w:left="113" w:right="113"/>
              <w:jc w:val="both"/>
              <w:rPr>
                <w:rFonts w:ascii="Verdana" w:hAnsi="Verdana" w:cs="Arial"/>
                <w:b/>
                <w:sz w:val="18"/>
                <w:szCs w:val="18"/>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A04813">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77777777" w:rsidR="00B6632D" w:rsidRPr="00EB0912" w:rsidRDefault="00B6632D" w:rsidP="008375B5">
            <w:pPr>
              <w:adjustRightInd w:val="0"/>
              <w:snapToGrid w:val="0"/>
              <w:ind w:left="113" w:right="113"/>
              <w:jc w:val="both"/>
              <w:rPr>
                <w:rFonts w:ascii="Verdana" w:hAnsi="Verdana" w:cs="Arial"/>
                <w:b/>
                <w:sz w:val="18"/>
                <w:szCs w:val="18"/>
              </w:rPr>
            </w:pPr>
            <w:r w:rsidRPr="00EB0912">
              <w:rPr>
                <w:rFonts w:ascii="Verdana" w:hAnsi="Verdana" w:cs="Arial"/>
                <w:sz w:val="18"/>
                <w:szCs w:val="18"/>
              </w:rPr>
              <w:t xml:space="preserve">Adjudicación o Declaratoria Desierta </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EB0912" w:rsidRDefault="00B6632D" w:rsidP="008375B5">
            <w:pPr>
              <w:adjustRightInd w:val="0"/>
              <w:snapToGrid w:val="0"/>
              <w:ind w:left="113" w:right="113"/>
              <w:jc w:val="both"/>
              <w:rPr>
                <w:rFonts w:ascii="Verdana" w:hAnsi="Verdana" w:cs="Arial"/>
                <w:b/>
                <w:sz w:val="18"/>
                <w:szCs w:val="18"/>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5822CE0C" w:rsidR="00B6632D" w:rsidRPr="00165952" w:rsidRDefault="00EB0912" w:rsidP="004F48A0">
            <w:pPr>
              <w:adjustRightInd w:val="0"/>
              <w:snapToGrid w:val="0"/>
              <w:jc w:val="center"/>
              <w:rPr>
                <w:rFonts w:ascii="Verdana" w:hAnsi="Verdana" w:cs="Arial"/>
                <w:sz w:val="16"/>
                <w:szCs w:val="16"/>
              </w:rPr>
            </w:pPr>
            <w:r>
              <w:rPr>
                <w:rFonts w:ascii="Verdana" w:hAnsi="Verdana" w:cs="Arial"/>
                <w:sz w:val="16"/>
                <w:szCs w:val="16"/>
              </w:rPr>
              <w:t>12</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248DE444" w:rsidR="00B6632D" w:rsidRPr="00165952" w:rsidRDefault="00EB0912" w:rsidP="008375B5">
            <w:pPr>
              <w:adjustRightInd w:val="0"/>
              <w:snapToGrid w:val="0"/>
              <w:jc w:val="center"/>
              <w:rPr>
                <w:rFonts w:ascii="Verdana" w:hAnsi="Verdana" w:cs="Arial"/>
                <w:sz w:val="16"/>
                <w:szCs w:val="16"/>
              </w:rPr>
            </w:pPr>
            <w:r>
              <w:rPr>
                <w:rFonts w:ascii="Verdana" w:hAnsi="Verdana" w:cs="Arial"/>
                <w:sz w:val="16"/>
                <w:szCs w:val="16"/>
              </w:rPr>
              <w:t>04</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6D28BE24"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EB091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EB0912" w:rsidRDefault="00B6632D" w:rsidP="008375B5">
            <w:pPr>
              <w:adjustRightInd w:val="0"/>
              <w:snapToGrid w:val="0"/>
              <w:ind w:left="113" w:right="113"/>
              <w:jc w:val="both"/>
              <w:rPr>
                <w:rFonts w:ascii="Verdana" w:hAnsi="Verdana" w:cs="Arial"/>
                <w:sz w:val="18"/>
                <w:szCs w:val="18"/>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EB0912" w:rsidRDefault="00B6632D" w:rsidP="008375B5">
            <w:pPr>
              <w:adjustRightInd w:val="0"/>
              <w:snapToGrid w:val="0"/>
              <w:ind w:left="113" w:right="113"/>
              <w:jc w:val="both"/>
              <w:rPr>
                <w:rFonts w:ascii="Verdana" w:hAnsi="Verdana" w:cs="Arial"/>
                <w:b/>
                <w:sz w:val="18"/>
                <w:szCs w:val="18"/>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EB0912" w:rsidRDefault="00B6632D" w:rsidP="008375B5">
            <w:pPr>
              <w:adjustRightInd w:val="0"/>
              <w:snapToGrid w:val="0"/>
              <w:ind w:left="113" w:right="113"/>
              <w:jc w:val="both"/>
              <w:rPr>
                <w:rFonts w:ascii="Verdana" w:hAnsi="Verdana" w:cs="Arial"/>
                <w:sz w:val="18"/>
                <w:szCs w:val="18"/>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EB0912" w:rsidRDefault="00B6632D" w:rsidP="008375B5">
            <w:pPr>
              <w:adjustRightInd w:val="0"/>
              <w:snapToGrid w:val="0"/>
              <w:ind w:left="113" w:right="113"/>
              <w:jc w:val="both"/>
              <w:rPr>
                <w:rFonts w:ascii="Verdana" w:hAnsi="Verdana" w:cs="Arial"/>
                <w:b/>
                <w:sz w:val="18"/>
                <w:szCs w:val="18"/>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A04813">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EB0912" w:rsidRDefault="00B6632D" w:rsidP="00F227A3">
            <w:pPr>
              <w:adjustRightInd w:val="0"/>
              <w:snapToGrid w:val="0"/>
              <w:ind w:left="113" w:right="113"/>
              <w:jc w:val="both"/>
              <w:rPr>
                <w:rFonts w:ascii="Verdana" w:hAnsi="Verdana" w:cs="Arial"/>
                <w:b/>
                <w:sz w:val="18"/>
                <w:szCs w:val="18"/>
              </w:rPr>
            </w:pPr>
            <w:r w:rsidRPr="00EB0912">
              <w:rPr>
                <w:rFonts w:ascii="Verdana" w:hAnsi="Verdana" w:cs="Arial"/>
                <w:sz w:val="18"/>
                <w:szCs w:val="18"/>
              </w:rPr>
              <w:t xml:space="preserve">Presentación de documentos para la </w:t>
            </w:r>
            <w:r w:rsidR="00F227A3" w:rsidRPr="00EB0912">
              <w:rPr>
                <w:rFonts w:ascii="Verdana" w:hAnsi="Verdana" w:cs="Arial"/>
                <w:sz w:val="18"/>
                <w:szCs w:val="18"/>
              </w:rPr>
              <w:t>formalización de la contratación</w:t>
            </w:r>
            <w:r w:rsidR="00327131" w:rsidRPr="00EB0912">
              <w:rPr>
                <w:rFonts w:ascii="Verdana" w:hAnsi="Verdana" w:cs="Arial"/>
                <w:sz w:val="18"/>
                <w:szCs w:val="18"/>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EB0912" w:rsidRDefault="00B6632D" w:rsidP="008375B5">
            <w:pPr>
              <w:adjustRightInd w:val="0"/>
              <w:snapToGrid w:val="0"/>
              <w:ind w:left="113" w:right="113"/>
              <w:jc w:val="both"/>
              <w:rPr>
                <w:rFonts w:ascii="Verdana" w:hAnsi="Verdana" w:cs="Arial"/>
                <w:b/>
                <w:sz w:val="18"/>
                <w:szCs w:val="18"/>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441075C9" w:rsidR="00B6632D" w:rsidRPr="00165952" w:rsidRDefault="00EB0912" w:rsidP="008375B5">
            <w:pPr>
              <w:adjustRightInd w:val="0"/>
              <w:snapToGrid w:val="0"/>
              <w:jc w:val="center"/>
              <w:rPr>
                <w:rFonts w:ascii="Verdana" w:hAnsi="Verdana" w:cs="Arial"/>
                <w:sz w:val="16"/>
                <w:szCs w:val="16"/>
              </w:rPr>
            </w:pPr>
            <w:r>
              <w:rPr>
                <w:rFonts w:ascii="Verdana" w:hAnsi="Verdana" w:cs="Arial"/>
                <w:sz w:val="16"/>
                <w:szCs w:val="16"/>
              </w:rPr>
              <w:t>20</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44913DBF" w:rsidR="00B6632D" w:rsidRPr="00165952" w:rsidRDefault="00EB0912" w:rsidP="008375B5">
            <w:pPr>
              <w:adjustRightInd w:val="0"/>
              <w:snapToGrid w:val="0"/>
              <w:jc w:val="center"/>
              <w:rPr>
                <w:rFonts w:ascii="Verdana" w:hAnsi="Verdana" w:cs="Arial"/>
                <w:sz w:val="16"/>
                <w:szCs w:val="16"/>
              </w:rPr>
            </w:pPr>
            <w:r>
              <w:rPr>
                <w:rFonts w:ascii="Verdana" w:hAnsi="Verdana" w:cs="Arial"/>
                <w:sz w:val="16"/>
                <w:szCs w:val="16"/>
              </w:rPr>
              <w:t>04</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32CFAC85"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EB091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EB0912" w:rsidRDefault="00B6632D" w:rsidP="008375B5">
            <w:pPr>
              <w:adjustRightInd w:val="0"/>
              <w:snapToGrid w:val="0"/>
              <w:ind w:left="113" w:right="113"/>
              <w:jc w:val="both"/>
              <w:rPr>
                <w:rFonts w:ascii="Verdana" w:hAnsi="Verdana" w:cs="Arial"/>
                <w:sz w:val="18"/>
                <w:szCs w:val="18"/>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EB0912" w:rsidRDefault="00B6632D" w:rsidP="008375B5">
            <w:pPr>
              <w:adjustRightInd w:val="0"/>
              <w:snapToGrid w:val="0"/>
              <w:ind w:left="113" w:right="113"/>
              <w:jc w:val="both"/>
              <w:rPr>
                <w:rFonts w:ascii="Verdana" w:hAnsi="Verdana" w:cs="Arial"/>
                <w:b/>
                <w:sz w:val="18"/>
                <w:szCs w:val="18"/>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A04813">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49A8DE33" w:rsidR="00B6632D" w:rsidRPr="00EB0912" w:rsidRDefault="00B6632D" w:rsidP="008375B5">
            <w:pPr>
              <w:adjustRightInd w:val="0"/>
              <w:snapToGrid w:val="0"/>
              <w:ind w:left="113" w:right="113"/>
              <w:jc w:val="both"/>
              <w:rPr>
                <w:rFonts w:ascii="Verdana" w:hAnsi="Verdana" w:cs="Arial"/>
                <w:b/>
                <w:sz w:val="18"/>
                <w:szCs w:val="18"/>
              </w:rPr>
            </w:pPr>
            <w:r w:rsidRPr="00EB0912">
              <w:rPr>
                <w:rFonts w:ascii="Verdana" w:hAnsi="Verdana" w:cs="Arial"/>
                <w:sz w:val="18"/>
                <w:szCs w:val="18"/>
              </w:rPr>
              <w:t>Suscripción de contrato</w:t>
            </w:r>
            <w:r w:rsidR="00327131" w:rsidRPr="00EB0912">
              <w:rPr>
                <w:rFonts w:ascii="Verdana" w:hAnsi="Verdana" w:cs="Arial"/>
                <w:sz w:val="18"/>
                <w:szCs w:val="18"/>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7B36DA1C" w:rsidR="00B6632D" w:rsidRPr="00165952" w:rsidRDefault="00EB0912" w:rsidP="004F48A0">
            <w:pPr>
              <w:adjustRightInd w:val="0"/>
              <w:snapToGrid w:val="0"/>
              <w:jc w:val="center"/>
              <w:rPr>
                <w:rFonts w:ascii="Verdana" w:hAnsi="Verdana" w:cs="Arial"/>
                <w:sz w:val="16"/>
                <w:szCs w:val="16"/>
              </w:rPr>
            </w:pPr>
            <w:r>
              <w:rPr>
                <w:rFonts w:ascii="Verdana" w:hAnsi="Verdana" w:cs="Arial"/>
                <w:sz w:val="16"/>
                <w:szCs w:val="16"/>
              </w:rPr>
              <w:t>03</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285709E4" w:rsidR="00B6632D" w:rsidRPr="00165952" w:rsidRDefault="00EB0912" w:rsidP="008375B5">
            <w:pPr>
              <w:adjustRightInd w:val="0"/>
              <w:snapToGrid w:val="0"/>
              <w:jc w:val="center"/>
              <w:rPr>
                <w:rFonts w:ascii="Verdana" w:hAnsi="Verdana" w:cs="Arial"/>
                <w:sz w:val="16"/>
                <w:szCs w:val="16"/>
              </w:rPr>
            </w:pPr>
            <w:r>
              <w:rPr>
                <w:rFonts w:ascii="Verdana" w:hAnsi="Verdana" w:cs="Arial"/>
                <w:sz w:val="16"/>
                <w:szCs w:val="16"/>
              </w:rPr>
              <w:t>05</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196986D5"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EB091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tbl>
    <w:p w14:paraId="417DFC4F" w14:textId="77777777" w:rsidR="00F346FB" w:rsidRDefault="00F346FB" w:rsidP="00972004">
      <w:pPr>
        <w:pStyle w:val="Ttulo"/>
        <w:keepNext/>
        <w:keepLines/>
        <w:spacing w:before="0" w:after="0" w:line="276" w:lineRule="auto"/>
        <w:jc w:val="both"/>
        <w:rPr>
          <w:rFonts w:ascii="Verdana" w:hAnsi="Verdana"/>
          <w:szCs w:val="20"/>
          <w:lang w:val="es-BO"/>
        </w:rPr>
      </w:pPr>
    </w:p>
    <w:p w14:paraId="09C7AEB4" w14:textId="78F57498" w:rsidR="00327131" w:rsidRPr="00F346FB" w:rsidRDefault="007D4EF1" w:rsidP="00327131">
      <w:pPr>
        <w:pStyle w:val="Ttulo"/>
        <w:keepNext/>
        <w:keepLines/>
        <w:numPr>
          <w:ilvl w:val="0"/>
          <w:numId w:val="15"/>
        </w:numPr>
        <w:spacing w:before="0" w:after="0" w:line="276" w:lineRule="auto"/>
        <w:ind w:left="432"/>
        <w:jc w:val="both"/>
        <w:rPr>
          <w:rFonts w:ascii="Verdana" w:hAnsi="Verdana"/>
          <w:szCs w:val="20"/>
        </w:rPr>
      </w:pPr>
      <w:r>
        <w:rPr>
          <w:rFonts w:ascii="Verdana" w:hAnsi="Verdana"/>
          <w:szCs w:val="20"/>
          <w:lang w:val="es-ES"/>
        </w:rPr>
        <w:t xml:space="preserve"> </w:t>
      </w:r>
      <w:r w:rsidR="0005019B">
        <w:rPr>
          <w:rFonts w:ascii="Verdana" w:hAnsi="Verdana"/>
          <w:szCs w:val="20"/>
          <w:lang w:val="es-ES"/>
        </w:rPr>
        <w:t xml:space="preserve">ESPECIFICACIONES </w:t>
      </w:r>
      <w:r w:rsidR="0005019B" w:rsidRPr="007D4EF1">
        <w:rPr>
          <w:rFonts w:ascii="Verdana" w:hAnsi="Verdana"/>
          <w:szCs w:val="20"/>
        </w:rPr>
        <w:t>TÉCNICAS</w:t>
      </w:r>
      <w:r w:rsidRPr="007D4EF1">
        <w:rPr>
          <w:rFonts w:ascii="Verdana" w:hAnsi="Verdana"/>
          <w:szCs w:val="20"/>
        </w:rPr>
        <w:t xml:space="preserve"> Y CONDICIONES TÉCNICAS REQUERIDAS DEL SERVICIO GENERAL</w:t>
      </w:r>
    </w:p>
    <w:p w14:paraId="1BD49415" w14:textId="77777777" w:rsidR="00885DA9" w:rsidRPr="00F346FB" w:rsidRDefault="00885DA9" w:rsidP="00885DA9">
      <w:pPr>
        <w:widowControl w:val="0"/>
        <w:autoSpaceDE w:val="0"/>
        <w:autoSpaceDN w:val="0"/>
        <w:adjustRightInd w:val="0"/>
        <w:ind w:firstLine="1418"/>
        <w:jc w:val="both"/>
        <w:rPr>
          <w:rFonts w:ascii="Verdana" w:hAnsi="Verdana" w:cs="Tahoma"/>
        </w:rPr>
      </w:pPr>
    </w:p>
    <w:p w14:paraId="67831D50" w14:textId="77777777" w:rsidR="007D4EF1" w:rsidRPr="00EB0912" w:rsidRDefault="007D4EF1" w:rsidP="007D4EF1">
      <w:pPr>
        <w:ind w:left="709"/>
        <w:jc w:val="both"/>
        <w:rPr>
          <w:rFonts w:ascii="Verdana" w:hAnsi="Verdana" w:cs="Arial"/>
          <w:sz w:val="18"/>
          <w:szCs w:val="18"/>
        </w:rPr>
      </w:pPr>
      <w:r w:rsidRPr="00EB0912">
        <w:rPr>
          <w:rFonts w:ascii="Verdana" w:hAnsi="Verdana" w:cs="Arial"/>
          <w:sz w:val="18"/>
          <w:szCs w:val="18"/>
        </w:rPr>
        <w:t>Las Especificaciones Técnicas requeridas son:</w:t>
      </w:r>
    </w:p>
    <w:p w14:paraId="2C0869DE" w14:textId="77777777" w:rsidR="007D4EF1" w:rsidRPr="00A40276" w:rsidRDefault="007D4EF1" w:rsidP="007D4EF1">
      <w:pPr>
        <w:ind w:left="709"/>
        <w:jc w:val="both"/>
        <w:rPr>
          <w:rFonts w:cs="Arial"/>
          <w:b/>
          <w:sz w:val="18"/>
          <w:szCs w:val="18"/>
        </w:rPr>
      </w:pPr>
    </w:p>
    <w:tbl>
      <w:tblPr>
        <w:tblW w:w="97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38"/>
      </w:tblGrid>
      <w:tr w:rsidR="007D4EF1" w:rsidRPr="00A40276" w14:paraId="534E3E14" w14:textId="77777777" w:rsidTr="009943C2">
        <w:trPr>
          <w:trHeight w:val="435"/>
        </w:trPr>
        <w:tc>
          <w:tcPr>
            <w:tcW w:w="9738" w:type="dxa"/>
            <w:shd w:val="clear" w:color="auto" w:fill="1A495D" w:themeFill="accent1" w:themeFillShade="80"/>
            <w:vAlign w:val="center"/>
          </w:tcPr>
          <w:p w14:paraId="59D24163" w14:textId="77777777" w:rsidR="007D4EF1" w:rsidRPr="00A40276" w:rsidRDefault="007D4EF1" w:rsidP="005C070B">
            <w:pPr>
              <w:spacing w:line="200" w:lineRule="exact"/>
              <w:jc w:val="center"/>
              <w:rPr>
                <w:b/>
                <w:sz w:val="18"/>
                <w:szCs w:val="18"/>
              </w:rPr>
            </w:pPr>
            <w:r w:rsidRPr="00A40276">
              <w:rPr>
                <w:b/>
                <w:sz w:val="18"/>
                <w:szCs w:val="18"/>
              </w:rPr>
              <w:t>ESPECIFICACIONES TÉCNICAS</w:t>
            </w:r>
          </w:p>
          <w:p w14:paraId="722367B3" w14:textId="77777777" w:rsidR="007D4EF1" w:rsidRPr="00A40276" w:rsidRDefault="007D4EF1" w:rsidP="005C070B">
            <w:pPr>
              <w:jc w:val="center"/>
              <w:rPr>
                <w:rFonts w:cs="Arial"/>
                <w:b/>
              </w:rPr>
            </w:pPr>
          </w:p>
        </w:tc>
      </w:tr>
      <w:tr w:rsidR="007D4EF1" w:rsidRPr="00A40276" w14:paraId="10349875" w14:textId="77777777" w:rsidTr="009943C2">
        <w:trPr>
          <w:trHeight w:val="995"/>
        </w:trPr>
        <w:tc>
          <w:tcPr>
            <w:tcW w:w="9738" w:type="dxa"/>
            <w:shd w:val="clear" w:color="auto" w:fill="FFFFFF"/>
            <w:vAlign w:val="center"/>
          </w:tcPr>
          <w:p w14:paraId="7BB06F70" w14:textId="77777777" w:rsidR="007D4EF1" w:rsidRPr="00A40276" w:rsidRDefault="007D4EF1" w:rsidP="005C070B">
            <w:pPr>
              <w:jc w:val="center"/>
              <w:rPr>
                <w:rFonts w:cs="Arial"/>
                <w:b/>
                <w:i/>
              </w:rPr>
            </w:pPr>
          </w:p>
          <w:p w14:paraId="4B5DF54D" w14:textId="77777777" w:rsidR="00EB0912" w:rsidRPr="00B8082A" w:rsidRDefault="00EB0912" w:rsidP="00EB0912">
            <w:pPr>
              <w:jc w:val="center"/>
              <w:rPr>
                <w:rFonts w:ascii="Tahoma" w:hAnsi="Tahoma" w:cs="Tahoma"/>
                <w:b/>
                <w:sz w:val="24"/>
                <w:szCs w:val="24"/>
              </w:rPr>
            </w:pPr>
            <w:r w:rsidRPr="00B8082A">
              <w:rPr>
                <w:rFonts w:ascii="Tahoma" w:hAnsi="Tahoma" w:cs="Tahoma"/>
                <w:b/>
                <w:sz w:val="24"/>
                <w:szCs w:val="24"/>
              </w:rPr>
              <w:t>ESPECIFICACIONES TÉCNICAS</w:t>
            </w:r>
          </w:p>
          <w:p w14:paraId="6E9875AB" w14:textId="77777777" w:rsidR="00EB0912" w:rsidRPr="00B8082A" w:rsidRDefault="00EB0912" w:rsidP="00EB0912">
            <w:pPr>
              <w:jc w:val="center"/>
              <w:rPr>
                <w:rFonts w:ascii="Tahoma" w:hAnsi="Tahoma" w:cs="Tahoma"/>
                <w:caps/>
              </w:rPr>
            </w:pPr>
            <w:bookmarkStart w:id="59" w:name="_Toc347135331"/>
            <w:bookmarkStart w:id="60" w:name="_Hlk535247617"/>
          </w:p>
          <w:bookmarkEnd w:id="59"/>
          <w:bookmarkEnd w:id="60"/>
          <w:p w14:paraId="69E71422" w14:textId="77777777" w:rsidR="00EB0912" w:rsidRPr="00B8082A" w:rsidRDefault="00EB0912" w:rsidP="00EB0912">
            <w:pPr>
              <w:jc w:val="center"/>
              <w:rPr>
                <w:rFonts w:ascii="Tahoma" w:hAnsi="Tahoma" w:cs="Tahoma"/>
                <w:b/>
              </w:rPr>
            </w:pPr>
            <w:r w:rsidRPr="00B8082A">
              <w:rPr>
                <w:rFonts w:ascii="Tahoma" w:hAnsi="Tahoma" w:cs="Tahoma"/>
                <w:b/>
                <w:bCs/>
                <w:u w:val="single"/>
              </w:rPr>
              <w:t xml:space="preserve">MANTENIMIENTOS MAYORES A GRUPOS GENERADORES PLANTA </w:t>
            </w:r>
            <w:proofErr w:type="spellStart"/>
            <w:r w:rsidRPr="00B8082A">
              <w:rPr>
                <w:rFonts w:ascii="Tahoma" w:hAnsi="Tahoma" w:cs="Tahoma"/>
                <w:b/>
                <w:bCs/>
                <w:u w:val="single"/>
              </w:rPr>
              <w:t>BAHIA</w:t>
            </w:r>
            <w:proofErr w:type="spellEnd"/>
            <w:r w:rsidRPr="00B8082A">
              <w:rPr>
                <w:rFonts w:ascii="Tahoma" w:hAnsi="Tahoma" w:cs="Tahoma"/>
                <w:b/>
                <w:bCs/>
                <w:u w:val="single"/>
              </w:rPr>
              <w:t xml:space="preserve"> REGIONAL COBIJA </w:t>
            </w:r>
            <w:proofErr w:type="spellStart"/>
            <w:r w:rsidRPr="00B8082A">
              <w:rPr>
                <w:rFonts w:ascii="Tahoma" w:hAnsi="Tahoma" w:cs="Tahoma"/>
                <w:b/>
                <w:bCs/>
                <w:u w:val="single"/>
              </w:rPr>
              <w:t>GESTION</w:t>
            </w:r>
            <w:proofErr w:type="spellEnd"/>
            <w:r w:rsidRPr="00B8082A">
              <w:rPr>
                <w:rFonts w:ascii="Tahoma" w:hAnsi="Tahoma" w:cs="Tahoma"/>
                <w:b/>
                <w:bCs/>
                <w:u w:val="single"/>
              </w:rPr>
              <w:t xml:space="preserve"> 2022</w:t>
            </w:r>
          </w:p>
          <w:p w14:paraId="60FC55A9" w14:textId="77777777" w:rsidR="00EB0912" w:rsidRPr="00B8082A" w:rsidRDefault="00EB0912" w:rsidP="00EB0912">
            <w:pPr>
              <w:jc w:val="center"/>
              <w:rPr>
                <w:rFonts w:ascii="Tahoma" w:hAnsi="Tahoma" w:cs="Tahoma"/>
                <w:b/>
              </w:rPr>
            </w:pPr>
          </w:p>
          <w:p w14:paraId="4B6F1128" w14:textId="77777777" w:rsidR="00EB0912" w:rsidRPr="00B8082A" w:rsidRDefault="00EB0912" w:rsidP="00EB0912">
            <w:pPr>
              <w:jc w:val="center"/>
              <w:rPr>
                <w:rFonts w:ascii="Tahoma" w:hAnsi="Tahoma" w:cs="Tahoma"/>
                <w:b/>
              </w:rPr>
            </w:pPr>
          </w:p>
          <w:p w14:paraId="7EF2006C" w14:textId="77777777" w:rsidR="00EB0912" w:rsidRPr="00B8082A" w:rsidRDefault="00EB0912" w:rsidP="00D94DBA">
            <w:pPr>
              <w:pStyle w:val="Prrafodelista"/>
              <w:keepNext/>
              <w:numPr>
                <w:ilvl w:val="0"/>
                <w:numId w:val="43"/>
              </w:numPr>
              <w:ind w:left="426" w:hanging="426"/>
              <w:jc w:val="both"/>
              <w:outlineLvl w:val="3"/>
              <w:rPr>
                <w:rFonts w:ascii="Tahoma" w:hAnsi="Tahoma" w:cs="Tahoma"/>
                <w:b/>
                <w:lang w:eastAsia="x-none"/>
              </w:rPr>
            </w:pPr>
            <w:r w:rsidRPr="00B8082A">
              <w:rPr>
                <w:rFonts w:ascii="Tahoma" w:hAnsi="Tahoma" w:cs="Tahoma"/>
                <w:b/>
                <w:lang w:eastAsia="x-none"/>
              </w:rPr>
              <w:t>OBJETIVO</w:t>
            </w:r>
          </w:p>
          <w:p w14:paraId="250727B9" w14:textId="77777777" w:rsidR="00EB0912" w:rsidRPr="00B8082A" w:rsidRDefault="00EB0912" w:rsidP="00EB0912">
            <w:pPr>
              <w:ind w:left="426"/>
              <w:jc w:val="both"/>
              <w:rPr>
                <w:rFonts w:ascii="Tahoma" w:hAnsi="Tahoma" w:cs="Tahoma"/>
                <w:b/>
                <w:caps/>
                <w:u w:val="single"/>
                <w:lang w:val="es-ES_tradnl"/>
              </w:rPr>
            </w:pPr>
          </w:p>
          <w:p w14:paraId="1E8B9AAF" w14:textId="77777777" w:rsidR="00EB0912" w:rsidRPr="00B8082A" w:rsidRDefault="00EB0912" w:rsidP="00EB0912">
            <w:pPr>
              <w:autoSpaceDE w:val="0"/>
              <w:autoSpaceDN w:val="0"/>
              <w:adjustRightInd w:val="0"/>
              <w:spacing w:after="240"/>
              <w:ind w:left="426" w:right="259"/>
              <w:jc w:val="both"/>
              <w:rPr>
                <w:rFonts w:ascii="Tahoma" w:hAnsi="Tahoma" w:cs="Tahoma"/>
              </w:rPr>
            </w:pPr>
            <w:r w:rsidRPr="00B8082A">
              <w:rPr>
                <w:rFonts w:ascii="Tahoma" w:hAnsi="Tahoma" w:cs="Tahoma"/>
              </w:rPr>
              <w:t>Efectuar los mantenimientos mayores (</w:t>
            </w:r>
            <w:proofErr w:type="spellStart"/>
            <w:r w:rsidRPr="00B8082A">
              <w:rPr>
                <w:rFonts w:ascii="Tahoma" w:hAnsi="Tahoma" w:cs="Tahoma"/>
              </w:rPr>
              <w:t>Overhaul</w:t>
            </w:r>
            <w:proofErr w:type="spellEnd"/>
            <w:r w:rsidRPr="00B8082A">
              <w:rPr>
                <w:rFonts w:ascii="Tahoma" w:hAnsi="Tahoma" w:cs="Tahoma"/>
              </w:rPr>
              <w:t xml:space="preserve">) </w:t>
            </w:r>
            <w:proofErr w:type="gramStart"/>
            <w:r w:rsidRPr="00B8082A">
              <w:rPr>
                <w:rFonts w:ascii="Tahoma" w:hAnsi="Tahoma" w:cs="Tahoma"/>
              </w:rPr>
              <w:t>de los grupo</w:t>
            </w:r>
            <w:proofErr w:type="gramEnd"/>
            <w:r w:rsidRPr="00B8082A">
              <w:rPr>
                <w:rFonts w:ascii="Tahoma" w:hAnsi="Tahoma" w:cs="Tahoma"/>
              </w:rPr>
              <w:t xml:space="preserve"> generadores de planta Bahía de la Regional Cobija, los mantenimientos </w:t>
            </w:r>
            <w:proofErr w:type="spellStart"/>
            <w:r w:rsidRPr="00B8082A">
              <w:rPr>
                <w:rFonts w:ascii="Tahoma" w:hAnsi="Tahoma" w:cs="Tahoma"/>
              </w:rPr>
              <w:t>OVERHAUL</w:t>
            </w:r>
            <w:proofErr w:type="spellEnd"/>
            <w:r w:rsidRPr="00B8082A">
              <w:rPr>
                <w:rFonts w:ascii="Tahoma" w:hAnsi="Tahoma" w:cs="Tahoma"/>
              </w:rPr>
              <w:t xml:space="preserve"> se realiza los grupos generadores Caterpillar 3516B denominado BAH10, BAH09, BAH01 de Planta Termoeléctrica Bahía, </w:t>
            </w:r>
            <w:r w:rsidRPr="00B8082A">
              <w:rPr>
                <w:rFonts w:ascii="Tahoma" w:hAnsi="Tahoma" w:cs="Tahoma"/>
                <w:lang w:val="es-ES"/>
              </w:rPr>
              <w:t xml:space="preserve">la realización de estos mantenimientos </w:t>
            </w:r>
            <w:r w:rsidRPr="00B8082A">
              <w:rPr>
                <w:rFonts w:ascii="Tahoma" w:hAnsi="Tahoma" w:cs="Tahoma"/>
              </w:rPr>
              <w:t>permitirán contar con su disponibilidad operativa en el corto plazo en el sistema Cobija.</w:t>
            </w:r>
          </w:p>
          <w:p w14:paraId="6CB9E112" w14:textId="77777777" w:rsidR="00EB0912" w:rsidRPr="00B8082A" w:rsidRDefault="00EB0912" w:rsidP="00D94DBA">
            <w:pPr>
              <w:pStyle w:val="Prrafodelista"/>
              <w:widowControl w:val="0"/>
              <w:numPr>
                <w:ilvl w:val="0"/>
                <w:numId w:val="43"/>
              </w:numPr>
              <w:autoSpaceDE w:val="0"/>
              <w:autoSpaceDN w:val="0"/>
              <w:adjustRightInd w:val="0"/>
              <w:spacing w:before="69" w:after="240"/>
              <w:ind w:left="426" w:right="-23" w:hanging="426"/>
              <w:rPr>
                <w:rFonts w:ascii="Tahoma" w:hAnsi="Tahoma" w:cs="Tahoma"/>
              </w:rPr>
            </w:pPr>
            <w:r w:rsidRPr="00B8082A">
              <w:rPr>
                <w:rFonts w:ascii="Tahoma" w:hAnsi="Tahoma" w:cs="Tahoma"/>
                <w:b/>
                <w:bCs/>
              </w:rPr>
              <w:lastRenderedPageBreak/>
              <w:t>AN</w:t>
            </w:r>
            <w:r w:rsidRPr="00B8082A">
              <w:rPr>
                <w:rFonts w:ascii="Tahoma" w:hAnsi="Tahoma" w:cs="Tahoma"/>
                <w:b/>
                <w:bCs/>
                <w:spacing w:val="1"/>
              </w:rPr>
              <w:t>T</w:t>
            </w:r>
            <w:r w:rsidRPr="00B8082A">
              <w:rPr>
                <w:rFonts w:ascii="Tahoma" w:hAnsi="Tahoma" w:cs="Tahoma"/>
                <w:b/>
                <w:bCs/>
              </w:rPr>
              <w:t>E</w:t>
            </w:r>
            <w:r w:rsidRPr="00B8082A">
              <w:rPr>
                <w:rFonts w:ascii="Tahoma" w:hAnsi="Tahoma" w:cs="Tahoma"/>
                <w:b/>
                <w:bCs/>
                <w:spacing w:val="-1"/>
              </w:rPr>
              <w:t>C</w:t>
            </w:r>
            <w:r w:rsidRPr="00B8082A">
              <w:rPr>
                <w:rFonts w:ascii="Tahoma" w:hAnsi="Tahoma" w:cs="Tahoma"/>
                <w:b/>
                <w:bCs/>
                <w:spacing w:val="2"/>
              </w:rPr>
              <w:t>E</w:t>
            </w:r>
            <w:r w:rsidRPr="00B8082A">
              <w:rPr>
                <w:rFonts w:ascii="Tahoma" w:hAnsi="Tahoma" w:cs="Tahoma"/>
                <w:b/>
                <w:bCs/>
              </w:rPr>
              <w:t>DEN</w:t>
            </w:r>
            <w:r w:rsidRPr="00B8082A">
              <w:rPr>
                <w:rFonts w:ascii="Tahoma" w:hAnsi="Tahoma" w:cs="Tahoma"/>
                <w:b/>
                <w:bCs/>
                <w:spacing w:val="1"/>
              </w:rPr>
              <w:t>T</w:t>
            </w:r>
            <w:r w:rsidRPr="00B8082A">
              <w:rPr>
                <w:rFonts w:ascii="Tahoma" w:hAnsi="Tahoma" w:cs="Tahoma"/>
                <w:b/>
                <w:bCs/>
              </w:rPr>
              <w:t>ES</w:t>
            </w:r>
          </w:p>
          <w:p w14:paraId="31FC63E7" w14:textId="77777777" w:rsidR="00EB0912" w:rsidRPr="00B8082A" w:rsidRDefault="00EB0912" w:rsidP="00EB0912">
            <w:pPr>
              <w:autoSpaceDE w:val="0"/>
              <w:autoSpaceDN w:val="0"/>
              <w:adjustRightInd w:val="0"/>
              <w:ind w:left="426" w:right="259"/>
              <w:jc w:val="both"/>
              <w:rPr>
                <w:rFonts w:ascii="Tahoma" w:hAnsi="Tahoma" w:cs="Tahoma"/>
              </w:rPr>
            </w:pPr>
            <w:r w:rsidRPr="00B8082A">
              <w:rPr>
                <w:rFonts w:ascii="Tahoma" w:hAnsi="Tahoma" w:cs="Tahoma"/>
              </w:rPr>
              <w:t xml:space="preserve">Los grupos generadores BAH10, BAH09 y BAH01 Caterpillar 3516B de planta térmica Bahía los grupos generadores, cuentan con programación y proyección de horas de </w:t>
            </w:r>
            <w:proofErr w:type="gramStart"/>
            <w:r w:rsidRPr="00B8082A">
              <w:rPr>
                <w:rFonts w:ascii="Tahoma" w:hAnsi="Tahoma" w:cs="Tahoma"/>
              </w:rPr>
              <w:t>trabajo,  para</w:t>
            </w:r>
            <w:proofErr w:type="gramEnd"/>
            <w:r w:rsidRPr="00B8082A">
              <w:rPr>
                <w:rFonts w:ascii="Tahoma" w:hAnsi="Tahoma" w:cs="Tahoma"/>
              </w:rPr>
              <w:t xml:space="preserve"> la realización de los  mantenimientos </w:t>
            </w:r>
            <w:proofErr w:type="spellStart"/>
            <w:r w:rsidRPr="00B8082A">
              <w:rPr>
                <w:rFonts w:ascii="Tahoma" w:hAnsi="Tahoma" w:cs="Tahoma"/>
              </w:rPr>
              <w:t>OVERHAUL</w:t>
            </w:r>
            <w:proofErr w:type="spellEnd"/>
            <w:r w:rsidRPr="00B8082A">
              <w:rPr>
                <w:rFonts w:ascii="Tahoma" w:hAnsi="Tahoma" w:cs="Tahoma"/>
              </w:rPr>
              <w:t xml:space="preserve">, horas registradas conforme al régimen de trabajo establecido para cada unidad por lo tanto resulta necesario la ejecución del mantenimiento </w:t>
            </w:r>
            <w:proofErr w:type="spellStart"/>
            <w:r w:rsidRPr="00B8082A">
              <w:rPr>
                <w:rFonts w:ascii="Tahoma" w:hAnsi="Tahoma" w:cs="Tahoma"/>
              </w:rPr>
              <w:t>OVERHAUL</w:t>
            </w:r>
            <w:proofErr w:type="spellEnd"/>
            <w:r w:rsidRPr="00B8082A">
              <w:rPr>
                <w:rFonts w:ascii="Tahoma" w:hAnsi="Tahoma" w:cs="Tahoma"/>
              </w:rPr>
              <w:t>.</w:t>
            </w:r>
          </w:p>
          <w:p w14:paraId="3A917234" w14:textId="77777777" w:rsidR="00EB0912" w:rsidRPr="00B8082A" w:rsidRDefault="00EB0912" w:rsidP="00EB0912">
            <w:pPr>
              <w:autoSpaceDE w:val="0"/>
              <w:autoSpaceDN w:val="0"/>
              <w:adjustRightInd w:val="0"/>
              <w:ind w:left="426"/>
              <w:jc w:val="both"/>
              <w:rPr>
                <w:rFonts w:ascii="Tahoma" w:hAnsi="Tahoma" w:cs="Tahoma"/>
              </w:rPr>
            </w:pPr>
          </w:p>
          <w:p w14:paraId="78D71432" w14:textId="77777777" w:rsidR="00EB0912" w:rsidRPr="00B8082A" w:rsidRDefault="00EB0912" w:rsidP="00EB0912">
            <w:pPr>
              <w:autoSpaceDE w:val="0"/>
              <w:autoSpaceDN w:val="0"/>
              <w:adjustRightInd w:val="0"/>
              <w:ind w:left="426"/>
              <w:jc w:val="both"/>
              <w:rPr>
                <w:rFonts w:ascii="Tahoma" w:hAnsi="Tahoma" w:cs="Tahoma"/>
              </w:rPr>
            </w:pPr>
            <w:r w:rsidRPr="00B8082A">
              <w:rPr>
                <w:rFonts w:ascii="Tahoma" w:hAnsi="Tahoma" w:cs="Tahoma"/>
              </w:rPr>
              <w:t>Datos de los grupos generadores:</w:t>
            </w:r>
          </w:p>
          <w:p w14:paraId="6E2EC42A" w14:textId="77777777" w:rsidR="00EB0912" w:rsidRPr="00B8082A" w:rsidRDefault="00EB0912" w:rsidP="00EB0912">
            <w:pPr>
              <w:autoSpaceDE w:val="0"/>
              <w:autoSpaceDN w:val="0"/>
              <w:adjustRightInd w:val="0"/>
              <w:ind w:left="426"/>
              <w:jc w:val="both"/>
              <w:rPr>
                <w:rFonts w:ascii="Tahoma" w:hAnsi="Tahoma" w:cs="Tahoma"/>
              </w:rPr>
            </w:pPr>
          </w:p>
          <w:tbl>
            <w:tblPr>
              <w:tblW w:w="6379" w:type="dxa"/>
              <w:jc w:val="center"/>
              <w:tblLayout w:type="fixed"/>
              <w:tblCellMar>
                <w:left w:w="70" w:type="dxa"/>
                <w:right w:w="70" w:type="dxa"/>
              </w:tblCellMar>
              <w:tblLook w:val="04A0" w:firstRow="1" w:lastRow="0" w:firstColumn="1" w:lastColumn="0" w:noHBand="0" w:noVBand="1"/>
            </w:tblPr>
            <w:tblGrid>
              <w:gridCol w:w="435"/>
              <w:gridCol w:w="1905"/>
              <w:gridCol w:w="435"/>
              <w:gridCol w:w="1778"/>
              <w:gridCol w:w="409"/>
              <w:gridCol w:w="1417"/>
            </w:tblGrid>
            <w:tr w:rsidR="00EB0912" w:rsidRPr="00B8082A" w14:paraId="5BB45A55" w14:textId="77777777" w:rsidTr="00050252">
              <w:trPr>
                <w:trHeight w:val="255"/>
                <w:jc w:val="center"/>
              </w:trPr>
              <w:tc>
                <w:tcPr>
                  <w:tcW w:w="435" w:type="dxa"/>
                  <w:vMerge w:val="restart"/>
                  <w:tcBorders>
                    <w:top w:val="nil"/>
                    <w:left w:val="nil"/>
                    <w:bottom w:val="single" w:sz="4" w:space="0" w:color="000000"/>
                    <w:right w:val="nil"/>
                  </w:tcBorders>
                  <w:shd w:val="clear" w:color="auto" w:fill="auto"/>
                  <w:noWrap/>
                  <w:vAlign w:val="bottom"/>
                  <w:hideMark/>
                </w:tcPr>
                <w:p w14:paraId="13285ECB" w14:textId="77777777" w:rsidR="00EB0912" w:rsidRPr="00B8082A" w:rsidRDefault="00EB0912" w:rsidP="00EB0912">
                  <w:pPr>
                    <w:jc w:val="center"/>
                    <w:rPr>
                      <w:rFonts w:ascii="Calibri" w:hAnsi="Calibri"/>
                      <w:szCs w:val="18"/>
                      <w:lang w:eastAsia="es-BO"/>
                    </w:rPr>
                  </w:pPr>
                  <w:r w:rsidRPr="00B8082A">
                    <w:rPr>
                      <w:rFonts w:ascii="Calibri" w:hAnsi="Calibri"/>
                      <w:szCs w:val="18"/>
                      <w:lang w:eastAsia="es-BO"/>
                    </w:rPr>
                    <w:t> </w:t>
                  </w: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95C01" w14:textId="77777777" w:rsidR="00EB0912" w:rsidRPr="00B8082A" w:rsidRDefault="00EB0912" w:rsidP="00EB0912">
                  <w:pPr>
                    <w:rPr>
                      <w:rFonts w:ascii="Tahoma" w:hAnsi="Tahoma" w:cs="Tahoma"/>
                      <w:b/>
                      <w:bCs/>
                      <w:szCs w:val="18"/>
                      <w:lang w:eastAsia="es-BO"/>
                    </w:rPr>
                  </w:pPr>
                  <w:r w:rsidRPr="00B8082A">
                    <w:rPr>
                      <w:rFonts w:ascii="Tahoma" w:hAnsi="Tahoma" w:cs="Tahoma"/>
                      <w:b/>
                      <w:bCs/>
                      <w:szCs w:val="18"/>
                      <w:lang w:eastAsia="es-BO"/>
                    </w:rPr>
                    <w:t xml:space="preserve">          </w:t>
                  </w:r>
                  <w:proofErr w:type="spellStart"/>
                  <w:r w:rsidRPr="00B8082A">
                    <w:rPr>
                      <w:rFonts w:ascii="Tahoma" w:hAnsi="Tahoma" w:cs="Tahoma"/>
                      <w:b/>
                      <w:bCs/>
                      <w:szCs w:val="18"/>
                      <w:lang w:eastAsia="es-BO"/>
                    </w:rPr>
                    <w:t>ITEM</w:t>
                  </w:r>
                  <w:proofErr w:type="spellEnd"/>
                  <w:r w:rsidRPr="00B8082A">
                    <w:rPr>
                      <w:rFonts w:ascii="Tahoma" w:hAnsi="Tahoma" w:cs="Tahoma"/>
                      <w:b/>
                      <w:bCs/>
                      <w:szCs w:val="18"/>
                      <w:lang w:eastAsia="es-BO"/>
                    </w:rPr>
                    <w:t xml:space="preserve"> 1</w:t>
                  </w:r>
                </w:p>
              </w:tc>
              <w:tc>
                <w:tcPr>
                  <w:tcW w:w="435" w:type="dxa"/>
                  <w:vMerge w:val="restart"/>
                  <w:tcBorders>
                    <w:top w:val="single" w:sz="4" w:space="0" w:color="auto"/>
                    <w:left w:val="nil"/>
                    <w:bottom w:val="single" w:sz="4" w:space="0" w:color="000000"/>
                    <w:right w:val="nil"/>
                  </w:tcBorders>
                  <w:shd w:val="clear" w:color="auto" w:fill="auto"/>
                  <w:noWrap/>
                  <w:vAlign w:val="bottom"/>
                  <w:hideMark/>
                </w:tcPr>
                <w:p w14:paraId="5DDB4610" w14:textId="77777777" w:rsidR="00EB0912" w:rsidRPr="00B8082A" w:rsidRDefault="00EB0912" w:rsidP="00EB0912">
                  <w:pPr>
                    <w:jc w:val="center"/>
                    <w:rPr>
                      <w:rFonts w:ascii="Calibri" w:hAnsi="Calibri"/>
                      <w:szCs w:val="18"/>
                      <w:lang w:eastAsia="es-BO"/>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BBA64" w14:textId="77777777" w:rsidR="00EB0912" w:rsidRPr="00B8082A" w:rsidRDefault="00EB0912" w:rsidP="00EB0912">
                  <w:pPr>
                    <w:jc w:val="center"/>
                    <w:rPr>
                      <w:rFonts w:ascii="Tahoma" w:hAnsi="Tahoma" w:cs="Tahoma"/>
                      <w:b/>
                      <w:bCs/>
                      <w:szCs w:val="18"/>
                      <w:lang w:eastAsia="es-BO"/>
                    </w:rPr>
                  </w:pPr>
                  <w:proofErr w:type="spellStart"/>
                  <w:r w:rsidRPr="00B8082A">
                    <w:rPr>
                      <w:rFonts w:ascii="Tahoma" w:hAnsi="Tahoma" w:cs="Tahoma"/>
                      <w:b/>
                      <w:bCs/>
                      <w:szCs w:val="18"/>
                      <w:lang w:eastAsia="es-BO"/>
                    </w:rPr>
                    <w:t>ITEM</w:t>
                  </w:r>
                  <w:proofErr w:type="spellEnd"/>
                  <w:r w:rsidRPr="00B8082A">
                    <w:rPr>
                      <w:rFonts w:ascii="Tahoma" w:hAnsi="Tahoma" w:cs="Tahoma"/>
                      <w:b/>
                      <w:bCs/>
                      <w:szCs w:val="18"/>
                      <w:lang w:eastAsia="es-BO"/>
                    </w:rPr>
                    <w:t xml:space="preserve"> 2</w:t>
                  </w:r>
                </w:p>
              </w:tc>
              <w:tc>
                <w:tcPr>
                  <w:tcW w:w="409" w:type="dxa"/>
                  <w:vMerge w:val="restart"/>
                  <w:tcBorders>
                    <w:top w:val="single" w:sz="4" w:space="0" w:color="auto"/>
                    <w:left w:val="single" w:sz="4" w:space="0" w:color="auto"/>
                    <w:right w:val="single" w:sz="4" w:space="0" w:color="auto"/>
                  </w:tcBorders>
                </w:tcPr>
                <w:p w14:paraId="02CA5B5C" w14:textId="77777777" w:rsidR="00EB0912" w:rsidRPr="00B8082A" w:rsidRDefault="00EB0912" w:rsidP="00EB0912">
                  <w:pPr>
                    <w:jc w:val="center"/>
                    <w:rPr>
                      <w:rFonts w:ascii="Tahoma" w:hAnsi="Tahoma" w:cs="Tahoma"/>
                      <w:b/>
                      <w:bCs/>
                      <w:szCs w:val="18"/>
                      <w:lang w:eastAsia="es-BO"/>
                    </w:rPr>
                  </w:pPr>
                </w:p>
              </w:tc>
              <w:tc>
                <w:tcPr>
                  <w:tcW w:w="1417" w:type="dxa"/>
                  <w:tcBorders>
                    <w:top w:val="single" w:sz="4" w:space="0" w:color="auto"/>
                    <w:left w:val="single" w:sz="4" w:space="0" w:color="auto"/>
                    <w:bottom w:val="single" w:sz="4" w:space="0" w:color="auto"/>
                    <w:right w:val="single" w:sz="4" w:space="0" w:color="auto"/>
                  </w:tcBorders>
                </w:tcPr>
                <w:p w14:paraId="281F8169" w14:textId="77777777" w:rsidR="00EB0912" w:rsidRPr="00B8082A" w:rsidRDefault="00EB0912" w:rsidP="00EB0912">
                  <w:pPr>
                    <w:jc w:val="center"/>
                    <w:rPr>
                      <w:rFonts w:ascii="Tahoma" w:hAnsi="Tahoma" w:cs="Tahoma"/>
                      <w:b/>
                      <w:bCs/>
                      <w:szCs w:val="18"/>
                      <w:lang w:eastAsia="es-BO"/>
                    </w:rPr>
                  </w:pPr>
                  <w:proofErr w:type="spellStart"/>
                  <w:r w:rsidRPr="00B8082A">
                    <w:rPr>
                      <w:rFonts w:ascii="Tahoma" w:hAnsi="Tahoma" w:cs="Tahoma"/>
                      <w:b/>
                      <w:bCs/>
                      <w:szCs w:val="18"/>
                      <w:lang w:eastAsia="es-BO"/>
                    </w:rPr>
                    <w:t>ITEM</w:t>
                  </w:r>
                  <w:proofErr w:type="spellEnd"/>
                  <w:r w:rsidRPr="00B8082A">
                    <w:rPr>
                      <w:rFonts w:ascii="Tahoma" w:hAnsi="Tahoma" w:cs="Tahoma"/>
                      <w:b/>
                      <w:bCs/>
                      <w:szCs w:val="18"/>
                      <w:lang w:eastAsia="es-BO"/>
                    </w:rPr>
                    <w:t xml:space="preserve"> 3 </w:t>
                  </w:r>
                </w:p>
              </w:tc>
            </w:tr>
            <w:tr w:rsidR="00EB0912" w:rsidRPr="00B8082A" w14:paraId="0BF693CC" w14:textId="77777777" w:rsidTr="00050252">
              <w:trPr>
                <w:trHeight w:val="255"/>
                <w:jc w:val="center"/>
              </w:trPr>
              <w:tc>
                <w:tcPr>
                  <w:tcW w:w="435" w:type="dxa"/>
                  <w:vMerge/>
                  <w:tcBorders>
                    <w:top w:val="single" w:sz="4" w:space="0" w:color="auto"/>
                    <w:left w:val="nil"/>
                    <w:bottom w:val="single" w:sz="4" w:space="0" w:color="000000"/>
                    <w:right w:val="nil"/>
                  </w:tcBorders>
                  <w:shd w:val="clear" w:color="auto" w:fill="auto"/>
                  <w:noWrap/>
                  <w:vAlign w:val="bottom"/>
                </w:tcPr>
                <w:p w14:paraId="30FA60C5" w14:textId="77777777" w:rsidR="00EB0912" w:rsidRPr="00B8082A" w:rsidRDefault="00EB0912" w:rsidP="00EB0912">
                  <w:pPr>
                    <w:jc w:val="center"/>
                    <w:rPr>
                      <w:rFonts w:ascii="Calibri" w:hAnsi="Calibri"/>
                      <w:szCs w:val="18"/>
                      <w:lang w:eastAsia="es-BO"/>
                    </w:rPr>
                  </w:pPr>
                </w:p>
              </w:tc>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F4301" w14:textId="77777777" w:rsidR="00EB0912" w:rsidRPr="00B8082A" w:rsidRDefault="00EB0912" w:rsidP="00EB0912">
                  <w:pPr>
                    <w:jc w:val="center"/>
                    <w:rPr>
                      <w:rFonts w:ascii="Tahoma" w:hAnsi="Tahoma" w:cs="Tahoma"/>
                      <w:b/>
                      <w:bCs/>
                      <w:szCs w:val="18"/>
                      <w:lang w:eastAsia="es-BO"/>
                    </w:rPr>
                  </w:pPr>
                  <w:r w:rsidRPr="00B8082A">
                    <w:rPr>
                      <w:rFonts w:ascii="Tahoma" w:hAnsi="Tahoma" w:cs="Tahoma"/>
                      <w:b/>
                      <w:bCs/>
                      <w:szCs w:val="18"/>
                      <w:lang w:eastAsia="es-BO"/>
                    </w:rPr>
                    <w:t>BAH10</w:t>
                  </w:r>
                </w:p>
              </w:tc>
              <w:tc>
                <w:tcPr>
                  <w:tcW w:w="435" w:type="dxa"/>
                  <w:vMerge/>
                  <w:tcBorders>
                    <w:top w:val="single" w:sz="4" w:space="0" w:color="auto"/>
                    <w:left w:val="nil"/>
                    <w:bottom w:val="single" w:sz="4" w:space="0" w:color="000000"/>
                    <w:right w:val="nil"/>
                  </w:tcBorders>
                  <w:shd w:val="clear" w:color="auto" w:fill="auto"/>
                  <w:noWrap/>
                  <w:vAlign w:val="bottom"/>
                </w:tcPr>
                <w:p w14:paraId="319A443F" w14:textId="77777777" w:rsidR="00EB0912" w:rsidRPr="00B8082A" w:rsidRDefault="00EB0912" w:rsidP="00EB0912">
                  <w:pPr>
                    <w:jc w:val="center"/>
                    <w:rPr>
                      <w:rFonts w:ascii="Calibri" w:hAnsi="Calibri"/>
                      <w:szCs w:val="18"/>
                      <w:lang w:eastAsia="es-BO"/>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8F849" w14:textId="77777777" w:rsidR="00EB0912" w:rsidRPr="00B8082A" w:rsidRDefault="00EB0912" w:rsidP="00EB0912">
                  <w:pPr>
                    <w:jc w:val="center"/>
                    <w:rPr>
                      <w:rFonts w:ascii="Tahoma" w:hAnsi="Tahoma" w:cs="Tahoma"/>
                      <w:b/>
                      <w:bCs/>
                      <w:szCs w:val="18"/>
                      <w:lang w:eastAsia="es-BO"/>
                    </w:rPr>
                  </w:pPr>
                  <w:r w:rsidRPr="00B8082A">
                    <w:rPr>
                      <w:rFonts w:ascii="Tahoma" w:hAnsi="Tahoma" w:cs="Tahoma"/>
                      <w:b/>
                      <w:bCs/>
                      <w:szCs w:val="18"/>
                      <w:lang w:eastAsia="es-BO"/>
                    </w:rPr>
                    <w:t>BAH09</w:t>
                  </w:r>
                </w:p>
              </w:tc>
              <w:tc>
                <w:tcPr>
                  <w:tcW w:w="409" w:type="dxa"/>
                  <w:vMerge/>
                  <w:tcBorders>
                    <w:left w:val="single" w:sz="4" w:space="0" w:color="auto"/>
                    <w:right w:val="single" w:sz="4" w:space="0" w:color="auto"/>
                  </w:tcBorders>
                </w:tcPr>
                <w:p w14:paraId="5299C25D" w14:textId="77777777" w:rsidR="00EB0912" w:rsidRPr="00B8082A" w:rsidRDefault="00EB0912" w:rsidP="00EB0912">
                  <w:pPr>
                    <w:jc w:val="center"/>
                    <w:rPr>
                      <w:rFonts w:ascii="Tahoma" w:hAnsi="Tahoma" w:cs="Tahoma"/>
                      <w:b/>
                      <w:bCs/>
                      <w:szCs w:val="18"/>
                      <w:lang w:eastAsia="es-BO"/>
                    </w:rPr>
                  </w:pPr>
                </w:p>
              </w:tc>
              <w:tc>
                <w:tcPr>
                  <w:tcW w:w="1417" w:type="dxa"/>
                  <w:tcBorders>
                    <w:top w:val="single" w:sz="4" w:space="0" w:color="auto"/>
                    <w:left w:val="single" w:sz="4" w:space="0" w:color="auto"/>
                    <w:bottom w:val="single" w:sz="4" w:space="0" w:color="auto"/>
                    <w:right w:val="single" w:sz="4" w:space="0" w:color="auto"/>
                  </w:tcBorders>
                </w:tcPr>
                <w:p w14:paraId="6FC24C50" w14:textId="77777777" w:rsidR="00EB0912" w:rsidRPr="00B8082A" w:rsidRDefault="00EB0912" w:rsidP="00EB0912">
                  <w:pPr>
                    <w:jc w:val="center"/>
                    <w:rPr>
                      <w:rFonts w:ascii="Tahoma" w:hAnsi="Tahoma" w:cs="Tahoma"/>
                      <w:b/>
                      <w:bCs/>
                      <w:szCs w:val="18"/>
                      <w:lang w:eastAsia="es-BO"/>
                    </w:rPr>
                  </w:pPr>
                  <w:r w:rsidRPr="00B8082A">
                    <w:rPr>
                      <w:rFonts w:ascii="Tahoma" w:hAnsi="Tahoma" w:cs="Tahoma"/>
                      <w:b/>
                      <w:bCs/>
                      <w:szCs w:val="18"/>
                      <w:lang w:eastAsia="es-BO"/>
                    </w:rPr>
                    <w:t>BAH01</w:t>
                  </w:r>
                </w:p>
              </w:tc>
            </w:tr>
            <w:tr w:rsidR="00EB0912" w:rsidRPr="00B8082A" w14:paraId="0327ECE9" w14:textId="77777777" w:rsidTr="00050252">
              <w:trPr>
                <w:trHeight w:val="255"/>
                <w:jc w:val="center"/>
              </w:trPr>
              <w:tc>
                <w:tcPr>
                  <w:tcW w:w="435" w:type="dxa"/>
                  <w:vMerge/>
                  <w:tcBorders>
                    <w:top w:val="single" w:sz="4" w:space="0" w:color="auto"/>
                    <w:left w:val="nil"/>
                    <w:bottom w:val="single" w:sz="4" w:space="0" w:color="000000"/>
                    <w:right w:val="nil"/>
                  </w:tcBorders>
                  <w:vAlign w:val="center"/>
                  <w:hideMark/>
                </w:tcPr>
                <w:p w14:paraId="0D90C0F8" w14:textId="77777777" w:rsidR="00EB0912" w:rsidRPr="00B8082A" w:rsidRDefault="00EB0912" w:rsidP="00EB0912">
                  <w:pPr>
                    <w:rPr>
                      <w:rFonts w:ascii="Calibri" w:hAnsi="Calibri"/>
                      <w:szCs w:val="18"/>
                      <w:lang w:eastAsia="es-BO"/>
                    </w:rPr>
                  </w:pPr>
                </w:p>
              </w:tc>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0547A4FE" w14:textId="77777777" w:rsidR="00EB0912" w:rsidRPr="00B8082A" w:rsidRDefault="00EB0912" w:rsidP="00EB0912">
                  <w:pPr>
                    <w:jc w:val="both"/>
                    <w:rPr>
                      <w:rFonts w:ascii="Tahoma" w:hAnsi="Tahoma" w:cs="Tahoma"/>
                      <w:szCs w:val="18"/>
                      <w:lang w:eastAsia="es-BO"/>
                    </w:rPr>
                  </w:pPr>
                  <w:r w:rsidRPr="00B8082A">
                    <w:rPr>
                      <w:rFonts w:ascii="Tahoma" w:hAnsi="Tahoma" w:cs="Tahoma"/>
                      <w:szCs w:val="18"/>
                      <w:lang w:eastAsia="es-BO"/>
                    </w:rPr>
                    <w:t>Marca: Caterpillar</w:t>
                  </w:r>
                </w:p>
              </w:tc>
              <w:tc>
                <w:tcPr>
                  <w:tcW w:w="435" w:type="dxa"/>
                  <w:vMerge/>
                  <w:tcBorders>
                    <w:top w:val="single" w:sz="4" w:space="0" w:color="auto"/>
                    <w:left w:val="nil"/>
                    <w:bottom w:val="single" w:sz="4" w:space="0" w:color="000000"/>
                    <w:right w:val="nil"/>
                  </w:tcBorders>
                  <w:vAlign w:val="center"/>
                  <w:hideMark/>
                </w:tcPr>
                <w:p w14:paraId="28914EE9" w14:textId="77777777" w:rsidR="00EB0912" w:rsidRPr="00B8082A" w:rsidRDefault="00EB0912" w:rsidP="00EB0912">
                  <w:pPr>
                    <w:rPr>
                      <w:rFonts w:ascii="Calibri" w:hAnsi="Calibri"/>
                      <w:szCs w:val="18"/>
                      <w:lang w:eastAsia="es-BO"/>
                    </w:rPr>
                  </w:pPr>
                </w:p>
              </w:tc>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698D01AE" w14:textId="77777777" w:rsidR="00EB0912" w:rsidRPr="00B8082A" w:rsidRDefault="00EB0912" w:rsidP="00EB0912">
                  <w:pPr>
                    <w:jc w:val="both"/>
                    <w:rPr>
                      <w:rFonts w:ascii="Tahoma" w:hAnsi="Tahoma" w:cs="Tahoma"/>
                      <w:szCs w:val="18"/>
                      <w:lang w:eastAsia="es-BO"/>
                    </w:rPr>
                  </w:pPr>
                  <w:r w:rsidRPr="00B8082A">
                    <w:rPr>
                      <w:rFonts w:ascii="Tahoma" w:hAnsi="Tahoma" w:cs="Tahoma"/>
                      <w:szCs w:val="18"/>
                      <w:lang w:eastAsia="es-BO"/>
                    </w:rPr>
                    <w:t>Marca: Caterpillar</w:t>
                  </w:r>
                </w:p>
              </w:tc>
              <w:tc>
                <w:tcPr>
                  <w:tcW w:w="409" w:type="dxa"/>
                  <w:vMerge/>
                  <w:tcBorders>
                    <w:left w:val="single" w:sz="4" w:space="0" w:color="auto"/>
                    <w:right w:val="single" w:sz="4" w:space="0" w:color="auto"/>
                  </w:tcBorders>
                </w:tcPr>
                <w:p w14:paraId="61866386" w14:textId="77777777" w:rsidR="00EB0912" w:rsidRPr="00B8082A" w:rsidRDefault="00EB0912" w:rsidP="00EB0912">
                  <w:pPr>
                    <w:jc w:val="both"/>
                    <w:rPr>
                      <w:rFonts w:ascii="Tahoma" w:hAnsi="Tahoma" w:cs="Tahoma"/>
                      <w:szCs w:val="18"/>
                      <w:lang w:eastAsia="es-BO"/>
                    </w:rPr>
                  </w:pPr>
                </w:p>
              </w:tc>
              <w:tc>
                <w:tcPr>
                  <w:tcW w:w="1417" w:type="dxa"/>
                  <w:tcBorders>
                    <w:top w:val="nil"/>
                    <w:left w:val="single" w:sz="4" w:space="0" w:color="auto"/>
                    <w:bottom w:val="single" w:sz="4" w:space="0" w:color="auto"/>
                    <w:right w:val="single" w:sz="4" w:space="0" w:color="auto"/>
                  </w:tcBorders>
                  <w:vAlign w:val="center"/>
                </w:tcPr>
                <w:p w14:paraId="7BA4FA6C" w14:textId="77777777" w:rsidR="00EB0912" w:rsidRPr="00B8082A" w:rsidRDefault="00EB0912" w:rsidP="00EB0912">
                  <w:pPr>
                    <w:jc w:val="both"/>
                    <w:rPr>
                      <w:rFonts w:ascii="Tahoma" w:hAnsi="Tahoma" w:cs="Tahoma"/>
                      <w:szCs w:val="18"/>
                      <w:lang w:eastAsia="es-BO"/>
                    </w:rPr>
                  </w:pPr>
                  <w:r w:rsidRPr="00B8082A">
                    <w:rPr>
                      <w:rFonts w:ascii="Tahoma" w:hAnsi="Tahoma" w:cs="Tahoma"/>
                      <w:szCs w:val="18"/>
                      <w:lang w:eastAsia="es-BO"/>
                    </w:rPr>
                    <w:t>Marca: Caterpillar</w:t>
                  </w:r>
                </w:p>
              </w:tc>
            </w:tr>
            <w:tr w:rsidR="00EB0912" w:rsidRPr="00B8082A" w14:paraId="222036FE" w14:textId="77777777" w:rsidTr="00050252">
              <w:trPr>
                <w:trHeight w:val="255"/>
                <w:jc w:val="center"/>
              </w:trPr>
              <w:tc>
                <w:tcPr>
                  <w:tcW w:w="435" w:type="dxa"/>
                  <w:vMerge/>
                  <w:tcBorders>
                    <w:top w:val="single" w:sz="4" w:space="0" w:color="auto"/>
                    <w:left w:val="nil"/>
                    <w:bottom w:val="single" w:sz="4" w:space="0" w:color="000000"/>
                    <w:right w:val="nil"/>
                  </w:tcBorders>
                  <w:vAlign w:val="center"/>
                  <w:hideMark/>
                </w:tcPr>
                <w:p w14:paraId="2DB85ADF" w14:textId="77777777" w:rsidR="00EB0912" w:rsidRPr="00B8082A" w:rsidRDefault="00EB0912" w:rsidP="00EB0912">
                  <w:pPr>
                    <w:rPr>
                      <w:rFonts w:ascii="Calibri" w:hAnsi="Calibri"/>
                      <w:szCs w:val="18"/>
                      <w:lang w:eastAsia="es-BO"/>
                    </w:rPr>
                  </w:pPr>
                </w:p>
              </w:tc>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1482E7A5" w14:textId="77777777" w:rsidR="00EB0912" w:rsidRPr="00B8082A" w:rsidRDefault="00EB0912" w:rsidP="00EB0912">
                  <w:pPr>
                    <w:jc w:val="both"/>
                    <w:rPr>
                      <w:rFonts w:ascii="Tahoma" w:hAnsi="Tahoma" w:cs="Tahoma"/>
                      <w:szCs w:val="18"/>
                      <w:lang w:eastAsia="es-BO"/>
                    </w:rPr>
                  </w:pPr>
                  <w:r w:rsidRPr="00B8082A">
                    <w:rPr>
                      <w:rFonts w:ascii="Tahoma" w:hAnsi="Tahoma" w:cs="Tahoma"/>
                      <w:szCs w:val="18"/>
                      <w:lang w:eastAsia="es-BO"/>
                    </w:rPr>
                    <w:t>Modelo: 3516B</w:t>
                  </w:r>
                </w:p>
              </w:tc>
              <w:tc>
                <w:tcPr>
                  <w:tcW w:w="435" w:type="dxa"/>
                  <w:vMerge/>
                  <w:tcBorders>
                    <w:top w:val="single" w:sz="4" w:space="0" w:color="auto"/>
                    <w:left w:val="nil"/>
                    <w:bottom w:val="single" w:sz="4" w:space="0" w:color="000000"/>
                    <w:right w:val="nil"/>
                  </w:tcBorders>
                  <w:vAlign w:val="center"/>
                  <w:hideMark/>
                </w:tcPr>
                <w:p w14:paraId="7CFD6C1F" w14:textId="77777777" w:rsidR="00EB0912" w:rsidRPr="00B8082A" w:rsidRDefault="00EB0912" w:rsidP="00EB0912">
                  <w:pPr>
                    <w:rPr>
                      <w:rFonts w:ascii="Calibri" w:hAnsi="Calibri"/>
                      <w:szCs w:val="18"/>
                      <w:lang w:eastAsia="es-BO"/>
                    </w:rPr>
                  </w:pPr>
                </w:p>
              </w:tc>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2129D088" w14:textId="77777777" w:rsidR="00EB0912" w:rsidRPr="00B8082A" w:rsidRDefault="00EB0912" w:rsidP="00EB0912">
                  <w:pPr>
                    <w:jc w:val="both"/>
                    <w:rPr>
                      <w:rFonts w:ascii="Tahoma" w:hAnsi="Tahoma" w:cs="Tahoma"/>
                      <w:szCs w:val="18"/>
                      <w:lang w:eastAsia="es-BO"/>
                    </w:rPr>
                  </w:pPr>
                  <w:r w:rsidRPr="00B8082A">
                    <w:rPr>
                      <w:rFonts w:ascii="Tahoma" w:hAnsi="Tahoma" w:cs="Tahoma"/>
                      <w:szCs w:val="18"/>
                      <w:lang w:eastAsia="es-BO"/>
                    </w:rPr>
                    <w:t>Modelo: 3516B</w:t>
                  </w:r>
                </w:p>
              </w:tc>
              <w:tc>
                <w:tcPr>
                  <w:tcW w:w="409" w:type="dxa"/>
                  <w:vMerge/>
                  <w:tcBorders>
                    <w:left w:val="single" w:sz="4" w:space="0" w:color="auto"/>
                    <w:right w:val="single" w:sz="4" w:space="0" w:color="auto"/>
                  </w:tcBorders>
                </w:tcPr>
                <w:p w14:paraId="5C31C134" w14:textId="77777777" w:rsidR="00EB0912" w:rsidRPr="00B8082A" w:rsidRDefault="00EB0912" w:rsidP="00EB0912">
                  <w:pPr>
                    <w:jc w:val="both"/>
                    <w:rPr>
                      <w:rFonts w:ascii="Tahoma" w:hAnsi="Tahoma" w:cs="Tahoma"/>
                      <w:szCs w:val="18"/>
                      <w:lang w:eastAsia="es-BO"/>
                    </w:rPr>
                  </w:pPr>
                </w:p>
              </w:tc>
              <w:tc>
                <w:tcPr>
                  <w:tcW w:w="1417" w:type="dxa"/>
                  <w:tcBorders>
                    <w:top w:val="nil"/>
                    <w:left w:val="single" w:sz="4" w:space="0" w:color="auto"/>
                    <w:bottom w:val="single" w:sz="4" w:space="0" w:color="auto"/>
                    <w:right w:val="single" w:sz="4" w:space="0" w:color="auto"/>
                  </w:tcBorders>
                  <w:vAlign w:val="center"/>
                </w:tcPr>
                <w:p w14:paraId="7BCDD2E3" w14:textId="77777777" w:rsidR="00EB0912" w:rsidRPr="00B8082A" w:rsidRDefault="00EB0912" w:rsidP="00EB0912">
                  <w:pPr>
                    <w:jc w:val="both"/>
                    <w:rPr>
                      <w:rFonts w:ascii="Tahoma" w:hAnsi="Tahoma" w:cs="Tahoma"/>
                      <w:szCs w:val="18"/>
                      <w:lang w:eastAsia="es-BO"/>
                    </w:rPr>
                  </w:pPr>
                  <w:r w:rsidRPr="00B8082A">
                    <w:rPr>
                      <w:rFonts w:ascii="Tahoma" w:hAnsi="Tahoma" w:cs="Tahoma"/>
                      <w:szCs w:val="18"/>
                      <w:lang w:eastAsia="es-BO"/>
                    </w:rPr>
                    <w:t>Modelo: 3516B</w:t>
                  </w:r>
                </w:p>
              </w:tc>
            </w:tr>
            <w:tr w:rsidR="00EB0912" w:rsidRPr="00B8082A" w14:paraId="2B18B2E3" w14:textId="77777777" w:rsidTr="00050252">
              <w:trPr>
                <w:trHeight w:val="255"/>
                <w:jc w:val="center"/>
              </w:trPr>
              <w:tc>
                <w:tcPr>
                  <w:tcW w:w="435" w:type="dxa"/>
                  <w:vMerge/>
                  <w:tcBorders>
                    <w:top w:val="single" w:sz="4" w:space="0" w:color="auto"/>
                    <w:left w:val="nil"/>
                    <w:bottom w:val="single" w:sz="4" w:space="0" w:color="000000"/>
                    <w:right w:val="nil"/>
                  </w:tcBorders>
                  <w:vAlign w:val="center"/>
                  <w:hideMark/>
                </w:tcPr>
                <w:p w14:paraId="48EA70BC" w14:textId="77777777" w:rsidR="00EB0912" w:rsidRPr="00B8082A" w:rsidRDefault="00EB0912" w:rsidP="00EB0912">
                  <w:pPr>
                    <w:rPr>
                      <w:rFonts w:ascii="Calibri" w:hAnsi="Calibri"/>
                      <w:szCs w:val="18"/>
                      <w:lang w:eastAsia="es-BO"/>
                    </w:rPr>
                  </w:pPr>
                </w:p>
              </w:tc>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64F3BA8E" w14:textId="77777777" w:rsidR="00EB0912" w:rsidRPr="00B8082A" w:rsidRDefault="00EB0912" w:rsidP="00EB0912">
                  <w:pPr>
                    <w:jc w:val="both"/>
                    <w:rPr>
                      <w:rFonts w:ascii="Tahoma" w:hAnsi="Tahoma" w:cs="Tahoma"/>
                      <w:szCs w:val="18"/>
                      <w:lang w:eastAsia="es-BO"/>
                    </w:rPr>
                  </w:pPr>
                  <w:r w:rsidRPr="00B8082A">
                    <w:rPr>
                      <w:rFonts w:ascii="Tahoma" w:hAnsi="Tahoma" w:cs="Tahoma"/>
                      <w:szCs w:val="18"/>
                      <w:lang w:eastAsia="es-BO"/>
                    </w:rPr>
                    <w:t>Serie: 1HZ03559</w:t>
                  </w:r>
                </w:p>
              </w:tc>
              <w:tc>
                <w:tcPr>
                  <w:tcW w:w="435" w:type="dxa"/>
                  <w:vMerge/>
                  <w:tcBorders>
                    <w:top w:val="single" w:sz="4" w:space="0" w:color="auto"/>
                    <w:left w:val="nil"/>
                    <w:bottom w:val="single" w:sz="4" w:space="0" w:color="000000"/>
                    <w:right w:val="nil"/>
                  </w:tcBorders>
                  <w:vAlign w:val="center"/>
                  <w:hideMark/>
                </w:tcPr>
                <w:p w14:paraId="7548C6C1" w14:textId="77777777" w:rsidR="00EB0912" w:rsidRPr="00B8082A" w:rsidRDefault="00EB0912" w:rsidP="00EB0912">
                  <w:pPr>
                    <w:rPr>
                      <w:rFonts w:ascii="Calibri" w:hAnsi="Calibri"/>
                      <w:szCs w:val="18"/>
                      <w:lang w:eastAsia="es-BO"/>
                    </w:rPr>
                  </w:pPr>
                </w:p>
              </w:tc>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03FDCCE8" w14:textId="77777777" w:rsidR="00EB0912" w:rsidRPr="00B8082A" w:rsidRDefault="00EB0912" w:rsidP="00EB0912">
                  <w:pPr>
                    <w:jc w:val="both"/>
                    <w:rPr>
                      <w:rFonts w:ascii="Tahoma" w:hAnsi="Tahoma" w:cs="Tahoma"/>
                      <w:szCs w:val="18"/>
                      <w:lang w:eastAsia="es-BO"/>
                    </w:rPr>
                  </w:pPr>
                  <w:r w:rsidRPr="00B8082A">
                    <w:rPr>
                      <w:rFonts w:ascii="Tahoma" w:hAnsi="Tahoma" w:cs="Tahoma"/>
                      <w:szCs w:val="18"/>
                      <w:lang w:eastAsia="es-BO"/>
                    </w:rPr>
                    <w:t>Serie: 1HZ03608</w:t>
                  </w:r>
                </w:p>
              </w:tc>
              <w:tc>
                <w:tcPr>
                  <w:tcW w:w="409" w:type="dxa"/>
                  <w:vMerge/>
                  <w:tcBorders>
                    <w:left w:val="single" w:sz="4" w:space="0" w:color="auto"/>
                    <w:right w:val="single" w:sz="4" w:space="0" w:color="auto"/>
                  </w:tcBorders>
                </w:tcPr>
                <w:p w14:paraId="3AAA9E3F" w14:textId="77777777" w:rsidR="00EB0912" w:rsidRPr="00B8082A" w:rsidRDefault="00EB0912" w:rsidP="00EB0912">
                  <w:pPr>
                    <w:jc w:val="both"/>
                    <w:rPr>
                      <w:rFonts w:ascii="Tahoma" w:hAnsi="Tahoma" w:cs="Tahoma"/>
                      <w:szCs w:val="18"/>
                      <w:lang w:eastAsia="es-BO"/>
                    </w:rPr>
                  </w:pPr>
                </w:p>
              </w:tc>
              <w:tc>
                <w:tcPr>
                  <w:tcW w:w="1417" w:type="dxa"/>
                  <w:tcBorders>
                    <w:top w:val="nil"/>
                    <w:left w:val="single" w:sz="4" w:space="0" w:color="auto"/>
                    <w:bottom w:val="single" w:sz="4" w:space="0" w:color="auto"/>
                    <w:right w:val="single" w:sz="4" w:space="0" w:color="auto"/>
                  </w:tcBorders>
                  <w:vAlign w:val="center"/>
                </w:tcPr>
                <w:p w14:paraId="3E85B90B" w14:textId="77777777" w:rsidR="00EB0912" w:rsidRPr="00B8082A" w:rsidRDefault="00EB0912" w:rsidP="00EB0912">
                  <w:pPr>
                    <w:jc w:val="both"/>
                    <w:rPr>
                      <w:rFonts w:ascii="Tahoma" w:hAnsi="Tahoma" w:cs="Tahoma"/>
                      <w:szCs w:val="18"/>
                      <w:lang w:eastAsia="es-BO"/>
                    </w:rPr>
                  </w:pPr>
                  <w:r w:rsidRPr="00B8082A">
                    <w:rPr>
                      <w:rFonts w:ascii="Tahoma" w:hAnsi="Tahoma" w:cs="Tahoma"/>
                      <w:szCs w:val="18"/>
                      <w:lang w:eastAsia="es-BO"/>
                    </w:rPr>
                    <w:t>Serie: ZAP01136</w:t>
                  </w:r>
                </w:p>
              </w:tc>
            </w:tr>
            <w:tr w:rsidR="00EB0912" w:rsidRPr="00B8082A" w14:paraId="1ACE5455" w14:textId="77777777" w:rsidTr="00050252">
              <w:trPr>
                <w:trHeight w:val="255"/>
                <w:jc w:val="center"/>
              </w:trPr>
              <w:tc>
                <w:tcPr>
                  <w:tcW w:w="435" w:type="dxa"/>
                  <w:vMerge/>
                  <w:tcBorders>
                    <w:top w:val="single" w:sz="4" w:space="0" w:color="auto"/>
                    <w:left w:val="nil"/>
                    <w:bottom w:val="nil"/>
                    <w:right w:val="nil"/>
                  </w:tcBorders>
                  <w:vAlign w:val="center"/>
                  <w:hideMark/>
                </w:tcPr>
                <w:p w14:paraId="6D938AC6" w14:textId="77777777" w:rsidR="00EB0912" w:rsidRPr="00B8082A" w:rsidRDefault="00EB0912" w:rsidP="00EB0912">
                  <w:pPr>
                    <w:rPr>
                      <w:rFonts w:ascii="Calibri" w:hAnsi="Calibri"/>
                      <w:szCs w:val="18"/>
                      <w:lang w:eastAsia="es-BO"/>
                    </w:rPr>
                  </w:pPr>
                </w:p>
              </w:tc>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503FC5BD" w14:textId="77777777" w:rsidR="00EB0912" w:rsidRPr="00B8082A" w:rsidRDefault="00EB0912" w:rsidP="00EB0912">
                  <w:pPr>
                    <w:jc w:val="both"/>
                    <w:rPr>
                      <w:rFonts w:ascii="Tahoma" w:hAnsi="Tahoma" w:cs="Tahoma"/>
                      <w:szCs w:val="18"/>
                      <w:lang w:eastAsia="es-BO"/>
                    </w:rPr>
                  </w:pPr>
                  <w:r w:rsidRPr="00B8082A">
                    <w:rPr>
                      <w:rFonts w:ascii="Tahoma" w:hAnsi="Tahoma" w:cs="Tahoma"/>
                      <w:szCs w:val="18"/>
                      <w:lang w:eastAsia="es-BO"/>
                    </w:rPr>
                    <w:t>Arreglo 147-3169</w:t>
                  </w:r>
                </w:p>
              </w:tc>
              <w:tc>
                <w:tcPr>
                  <w:tcW w:w="435" w:type="dxa"/>
                  <w:vMerge/>
                  <w:tcBorders>
                    <w:top w:val="single" w:sz="4" w:space="0" w:color="auto"/>
                    <w:left w:val="nil"/>
                    <w:bottom w:val="single" w:sz="4" w:space="0" w:color="000000"/>
                    <w:right w:val="nil"/>
                  </w:tcBorders>
                  <w:vAlign w:val="center"/>
                  <w:hideMark/>
                </w:tcPr>
                <w:p w14:paraId="3991CE95" w14:textId="77777777" w:rsidR="00EB0912" w:rsidRPr="00B8082A" w:rsidRDefault="00EB0912" w:rsidP="00EB0912">
                  <w:pPr>
                    <w:rPr>
                      <w:rFonts w:ascii="Calibri" w:hAnsi="Calibri"/>
                      <w:szCs w:val="18"/>
                      <w:lang w:eastAsia="es-BO"/>
                    </w:rPr>
                  </w:pPr>
                </w:p>
              </w:tc>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29AF0BB0" w14:textId="77777777" w:rsidR="00EB0912" w:rsidRPr="00B8082A" w:rsidRDefault="00EB0912" w:rsidP="00EB0912">
                  <w:pPr>
                    <w:jc w:val="both"/>
                    <w:rPr>
                      <w:rFonts w:ascii="Tahoma" w:hAnsi="Tahoma" w:cs="Tahoma"/>
                      <w:szCs w:val="18"/>
                      <w:lang w:eastAsia="es-BO"/>
                    </w:rPr>
                  </w:pPr>
                  <w:r w:rsidRPr="00B8082A">
                    <w:rPr>
                      <w:rFonts w:ascii="Tahoma" w:hAnsi="Tahoma" w:cs="Tahoma"/>
                      <w:szCs w:val="18"/>
                      <w:lang w:eastAsia="es-BO"/>
                    </w:rPr>
                    <w:t>Arreglo 147-3169</w:t>
                  </w:r>
                </w:p>
              </w:tc>
              <w:tc>
                <w:tcPr>
                  <w:tcW w:w="409" w:type="dxa"/>
                  <w:vMerge/>
                  <w:tcBorders>
                    <w:left w:val="single" w:sz="4" w:space="0" w:color="auto"/>
                    <w:bottom w:val="single" w:sz="4" w:space="0" w:color="auto"/>
                    <w:right w:val="single" w:sz="4" w:space="0" w:color="auto"/>
                  </w:tcBorders>
                </w:tcPr>
                <w:p w14:paraId="3B602572" w14:textId="77777777" w:rsidR="00EB0912" w:rsidRPr="00B8082A" w:rsidRDefault="00EB0912" w:rsidP="00EB0912">
                  <w:pPr>
                    <w:jc w:val="both"/>
                    <w:rPr>
                      <w:rFonts w:ascii="Tahoma" w:hAnsi="Tahoma" w:cs="Tahoma"/>
                      <w:szCs w:val="18"/>
                      <w:lang w:eastAsia="es-BO"/>
                    </w:rPr>
                  </w:pPr>
                </w:p>
              </w:tc>
              <w:tc>
                <w:tcPr>
                  <w:tcW w:w="1417" w:type="dxa"/>
                  <w:tcBorders>
                    <w:top w:val="nil"/>
                    <w:left w:val="single" w:sz="4" w:space="0" w:color="auto"/>
                    <w:bottom w:val="single" w:sz="4" w:space="0" w:color="auto"/>
                    <w:right w:val="single" w:sz="4" w:space="0" w:color="auto"/>
                  </w:tcBorders>
                  <w:vAlign w:val="center"/>
                </w:tcPr>
                <w:p w14:paraId="72895D54" w14:textId="77777777" w:rsidR="00EB0912" w:rsidRPr="00B8082A" w:rsidRDefault="00EB0912" w:rsidP="00EB0912">
                  <w:pPr>
                    <w:jc w:val="both"/>
                    <w:rPr>
                      <w:rFonts w:ascii="Tahoma" w:hAnsi="Tahoma" w:cs="Tahoma"/>
                      <w:szCs w:val="18"/>
                      <w:lang w:eastAsia="es-BO"/>
                    </w:rPr>
                  </w:pPr>
                  <w:r w:rsidRPr="00B8082A">
                    <w:rPr>
                      <w:rFonts w:ascii="Tahoma" w:hAnsi="Tahoma" w:cs="Tahoma"/>
                      <w:szCs w:val="18"/>
                      <w:lang w:eastAsia="es-BO"/>
                    </w:rPr>
                    <w:t>Arreglo 256-0757</w:t>
                  </w:r>
                </w:p>
              </w:tc>
            </w:tr>
          </w:tbl>
          <w:p w14:paraId="7885FB3F" w14:textId="77777777" w:rsidR="00EB0912" w:rsidRPr="00B8082A" w:rsidRDefault="00EB0912" w:rsidP="00EB0912">
            <w:pPr>
              <w:autoSpaceDE w:val="0"/>
              <w:autoSpaceDN w:val="0"/>
              <w:adjustRightInd w:val="0"/>
              <w:ind w:left="426"/>
              <w:jc w:val="both"/>
              <w:rPr>
                <w:rFonts w:ascii="Tahoma" w:hAnsi="Tahoma" w:cs="Tahoma"/>
              </w:rPr>
            </w:pPr>
          </w:p>
          <w:p w14:paraId="47048CD5" w14:textId="77777777" w:rsidR="00EB0912" w:rsidRPr="00B8082A" w:rsidRDefault="00EB0912" w:rsidP="00EB0912">
            <w:pPr>
              <w:autoSpaceDE w:val="0"/>
              <w:autoSpaceDN w:val="0"/>
              <w:adjustRightInd w:val="0"/>
              <w:ind w:left="426" w:right="259"/>
              <w:jc w:val="both"/>
              <w:rPr>
                <w:rFonts w:ascii="Tahoma" w:hAnsi="Tahoma" w:cs="Tahoma"/>
              </w:rPr>
            </w:pPr>
            <w:r w:rsidRPr="00B8082A">
              <w:rPr>
                <w:rFonts w:ascii="Tahoma" w:hAnsi="Tahoma" w:cs="Tahoma"/>
              </w:rPr>
              <w:t xml:space="preserve">A objeto de restituir la potencia efectiva de cada grupo generador, se requiere la ejecución de toda tarea inherente al mantenimiento </w:t>
            </w:r>
            <w:proofErr w:type="spellStart"/>
            <w:r w:rsidRPr="00B8082A">
              <w:rPr>
                <w:rFonts w:ascii="Tahoma" w:hAnsi="Tahoma" w:cs="Tahoma"/>
              </w:rPr>
              <w:t>OVERHAUL</w:t>
            </w:r>
            <w:proofErr w:type="spellEnd"/>
            <w:r w:rsidRPr="00B8082A">
              <w:rPr>
                <w:rFonts w:ascii="Tahoma" w:hAnsi="Tahoma" w:cs="Tahoma"/>
              </w:rPr>
              <w:t>, que implica la evaluación de componentes, reparación y/o cambio de los elementos de potencia que superen las tolerancias permitidas por el fabricante.</w:t>
            </w:r>
          </w:p>
          <w:p w14:paraId="149BA56B" w14:textId="77777777" w:rsidR="00EB0912" w:rsidRPr="00B8082A" w:rsidRDefault="00EB0912" w:rsidP="00EB0912">
            <w:pPr>
              <w:autoSpaceDE w:val="0"/>
              <w:autoSpaceDN w:val="0"/>
              <w:adjustRightInd w:val="0"/>
              <w:jc w:val="both"/>
              <w:rPr>
                <w:rFonts w:ascii="Tahoma" w:hAnsi="Tahoma" w:cs="Tahoma"/>
              </w:rPr>
            </w:pPr>
            <w:r w:rsidRPr="00B8082A">
              <w:rPr>
                <w:rFonts w:ascii="Tahoma" w:hAnsi="Tahoma" w:cs="Tahoma"/>
              </w:rPr>
              <w:tab/>
            </w:r>
          </w:p>
          <w:p w14:paraId="3225ABC6" w14:textId="77777777" w:rsidR="00EB0912" w:rsidRPr="00B8082A" w:rsidRDefault="00EB0912" w:rsidP="00D94DBA">
            <w:pPr>
              <w:pStyle w:val="Prrafodelista"/>
              <w:keepNext/>
              <w:numPr>
                <w:ilvl w:val="0"/>
                <w:numId w:val="43"/>
              </w:numPr>
              <w:ind w:left="426" w:hanging="426"/>
              <w:jc w:val="both"/>
              <w:outlineLvl w:val="3"/>
              <w:rPr>
                <w:rFonts w:ascii="Tahoma" w:hAnsi="Tahoma" w:cs="Tahoma"/>
                <w:b/>
                <w:lang w:eastAsia="x-none"/>
              </w:rPr>
            </w:pPr>
            <w:r w:rsidRPr="00B8082A">
              <w:rPr>
                <w:rFonts w:ascii="Tahoma" w:hAnsi="Tahoma" w:cs="Tahoma"/>
                <w:b/>
                <w:lang w:eastAsia="x-none"/>
              </w:rPr>
              <w:t xml:space="preserve">LUGAR DE TRABAJO </w:t>
            </w:r>
          </w:p>
          <w:p w14:paraId="6A3BA3B8" w14:textId="77777777" w:rsidR="00EB0912" w:rsidRPr="00B8082A" w:rsidRDefault="00EB0912" w:rsidP="00EB0912">
            <w:pPr>
              <w:jc w:val="both"/>
              <w:rPr>
                <w:rFonts w:ascii="Tahoma" w:hAnsi="Tahoma" w:cs="Tahoma"/>
                <w:lang w:val="es-ES"/>
              </w:rPr>
            </w:pPr>
          </w:p>
          <w:p w14:paraId="0D04AD0D" w14:textId="77777777" w:rsidR="00EB0912" w:rsidRPr="00B8082A" w:rsidRDefault="00EB0912" w:rsidP="00EB0912">
            <w:pPr>
              <w:ind w:left="426" w:right="259"/>
              <w:jc w:val="both"/>
              <w:rPr>
                <w:rFonts w:ascii="Tahoma" w:hAnsi="Tahoma" w:cs="Tahoma"/>
              </w:rPr>
            </w:pPr>
            <w:r w:rsidRPr="00B8082A">
              <w:rPr>
                <w:rFonts w:ascii="Tahoma" w:hAnsi="Tahoma" w:cs="Tahoma"/>
              </w:rPr>
              <w:t xml:space="preserve">Los grupos generadores </w:t>
            </w:r>
            <w:proofErr w:type="gramStart"/>
            <w:r w:rsidRPr="00B8082A">
              <w:rPr>
                <w:rFonts w:ascii="Tahoma" w:hAnsi="Tahoma" w:cs="Tahoma"/>
              </w:rPr>
              <w:t>de  BAH</w:t>
            </w:r>
            <w:proofErr w:type="gramEnd"/>
            <w:r w:rsidRPr="00B8082A">
              <w:rPr>
                <w:rFonts w:ascii="Tahoma" w:hAnsi="Tahoma" w:cs="Tahoma"/>
              </w:rPr>
              <w:t>10, BAH09 y BAH01 se encuentran en instalaciones de Planta Bahía en la ciudad de Cobija en el departamento de Pando.</w:t>
            </w:r>
          </w:p>
          <w:p w14:paraId="076F9216" w14:textId="77777777" w:rsidR="00EB0912" w:rsidRPr="00B8082A" w:rsidRDefault="00EB0912" w:rsidP="00EB0912">
            <w:pPr>
              <w:ind w:left="426"/>
              <w:jc w:val="both"/>
              <w:rPr>
                <w:rFonts w:ascii="Tahoma" w:hAnsi="Tahoma" w:cs="Tahoma"/>
              </w:rPr>
            </w:pPr>
          </w:p>
          <w:tbl>
            <w:tblPr>
              <w:tblW w:w="7789" w:type="dxa"/>
              <w:jc w:val="right"/>
              <w:tblLayout w:type="fixed"/>
              <w:tblCellMar>
                <w:left w:w="70" w:type="dxa"/>
                <w:right w:w="70" w:type="dxa"/>
              </w:tblCellMar>
              <w:tblLook w:val="04A0" w:firstRow="1" w:lastRow="0" w:firstColumn="1" w:lastColumn="0" w:noHBand="0" w:noVBand="1"/>
            </w:tblPr>
            <w:tblGrid>
              <w:gridCol w:w="2542"/>
              <w:gridCol w:w="1498"/>
              <w:gridCol w:w="1940"/>
              <w:gridCol w:w="1809"/>
            </w:tblGrid>
            <w:tr w:rsidR="00EB0912" w:rsidRPr="00B8082A" w14:paraId="4D5207A4" w14:textId="77777777" w:rsidTr="00EB0912">
              <w:trPr>
                <w:trHeight w:val="315"/>
                <w:jc w:val="right"/>
              </w:trPr>
              <w:tc>
                <w:tcPr>
                  <w:tcW w:w="254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E43F89C" w14:textId="77777777" w:rsidR="00EB0912" w:rsidRPr="00B8082A" w:rsidRDefault="00EB0912" w:rsidP="00EB0912">
                  <w:pPr>
                    <w:jc w:val="center"/>
                    <w:rPr>
                      <w:rFonts w:ascii="Tahoma" w:hAnsi="Tahoma" w:cs="Tahoma"/>
                      <w:b/>
                      <w:bCs/>
                      <w:sz w:val="18"/>
                      <w:lang w:eastAsia="es-BO"/>
                    </w:rPr>
                  </w:pPr>
                  <w:proofErr w:type="spellStart"/>
                  <w:r w:rsidRPr="00B8082A">
                    <w:rPr>
                      <w:rFonts w:ascii="Tahoma" w:hAnsi="Tahoma" w:cs="Tahoma"/>
                      <w:b/>
                      <w:bCs/>
                      <w:sz w:val="18"/>
                      <w:lang w:eastAsia="es-BO"/>
                    </w:rPr>
                    <w:t>DESIGNACION</w:t>
                  </w:r>
                  <w:proofErr w:type="spellEnd"/>
                  <w:r w:rsidRPr="00B8082A">
                    <w:rPr>
                      <w:rFonts w:ascii="Tahoma" w:hAnsi="Tahoma" w:cs="Tahoma"/>
                      <w:b/>
                      <w:bCs/>
                      <w:sz w:val="18"/>
                      <w:lang w:eastAsia="es-BO"/>
                    </w:rPr>
                    <w:t xml:space="preserve"> </w:t>
                  </w:r>
                </w:p>
              </w:tc>
              <w:tc>
                <w:tcPr>
                  <w:tcW w:w="1498" w:type="dxa"/>
                  <w:tcBorders>
                    <w:top w:val="single" w:sz="8" w:space="0" w:color="auto"/>
                    <w:left w:val="nil"/>
                    <w:bottom w:val="single" w:sz="8" w:space="0" w:color="auto"/>
                    <w:right w:val="single" w:sz="4" w:space="0" w:color="auto"/>
                  </w:tcBorders>
                  <w:shd w:val="clear" w:color="auto" w:fill="auto"/>
                  <w:noWrap/>
                  <w:vAlign w:val="center"/>
                  <w:hideMark/>
                </w:tcPr>
                <w:p w14:paraId="70A54F5C" w14:textId="77777777" w:rsidR="00EB0912" w:rsidRPr="00B8082A" w:rsidRDefault="00EB0912" w:rsidP="00EB0912">
                  <w:pPr>
                    <w:jc w:val="center"/>
                    <w:rPr>
                      <w:rFonts w:ascii="Tahoma" w:hAnsi="Tahoma" w:cs="Tahoma"/>
                      <w:b/>
                      <w:bCs/>
                      <w:sz w:val="18"/>
                      <w:lang w:eastAsia="es-BO"/>
                    </w:rPr>
                  </w:pPr>
                  <w:r w:rsidRPr="00B8082A">
                    <w:rPr>
                      <w:rFonts w:ascii="Tahoma" w:hAnsi="Tahoma" w:cs="Tahoma"/>
                      <w:b/>
                      <w:bCs/>
                      <w:sz w:val="18"/>
                      <w:lang w:eastAsia="es-BO"/>
                    </w:rPr>
                    <w:t xml:space="preserve">PLANTA </w:t>
                  </w:r>
                  <w:proofErr w:type="spellStart"/>
                  <w:r w:rsidRPr="00B8082A">
                    <w:rPr>
                      <w:rFonts w:ascii="Tahoma" w:hAnsi="Tahoma" w:cs="Tahoma"/>
                      <w:b/>
                      <w:bCs/>
                      <w:sz w:val="18"/>
                      <w:lang w:eastAsia="es-BO"/>
                    </w:rPr>
                    <w:t>TERMICA</w:t>
                  </w:r>
                  <w:proofErr w:type="spellEnd"/>
                  <w:r w:rsidRPr="00B8082A">
                    <w:rPr>
                      <w:rFonts w:ascii="Tahoma" w:hAnsi="Tahoma" w:cs="Tahoma"/>
                      <w:b/>
                      <w:bCs/>
                      <w:sz w:val="18"/>
                      <w:lang w:eastAsia="es-BO"/>
                    </w:rPr>
                    <w:t xml:space="preserve"> </w:t>
                  </w:r>
                </w:p>
              </w:tc>
              <w:tc>
                <w:tcPr>
                  <w:tcW w:w="1940" w:type="dxa"/>
                  <w:tcBorders>
                    <w:top w:val="single" w:sz="8" w:space="0" w:color="auto"/>
                    <w:left w:val="nil"/>
                    <w:bottom w:val="single" w:sz="8" w:space="0" w:color="auto"/>
                    <w:right w:val="single" w:sz="4" w:space="0" w:color="auto"/>
                  </w:tcBorders>
                  <w:shd w:val="clear" w:color="auto" w:fill="auto"/>
                  <w:noWrap/>
                  <w:vAlign w:val="center"/>
                  <w:hideMark/>
                </w:tcPr>
                <w:p w14:paraId="10E282B2" w14:textId="77777777" w:rsidR="00EB0912" w:rsidRPr="00B8082A" w:rsidRDefault="00EB0912" w:rsidP="00EB0912">
                  <w:pPr>
                    <w:jc w:val="center"/>
                    <w:rPr>
                      <w:rFonts w:ascii="Tahoma" w:hAnsi="Tahoma" w:cs="Tahoma"/>
                      <w:b/>
                      <w:bCs/>
                      <w:sz w:val="18"/>
                      <w:lang w:eastAsia="es-BO"/>
                    </w:rPr>
                  </w:pPr>
                  <w:r w:rsidRPr="00B8082A">
                    <w:rPr>
                      <w:rFonts w:ascii="Tahoma" w:hAnsi="Tahoma" w:cs="Tahoma"/>
                      <w:b/>
                      <w:bCs/>
                      <w:sz w:val="18"/>
                      <w:lang w:eastAsia="es-BO"/>
                    </w:rPr>
                    <w:t xml:space="preserve">UBICACIÓN </w:t>
                  </w:r>
                </w:p>
              </w:tc>
              <w:tc>
                <w:tcPr>
                  <w:tcW w:w="1809" w:type="dxa"/>
                  <w:tcBorders>
                    <w:top w:val="single" w:sz="8" w:space="0" w:color="auto"/>
                    <w:left w:val="nil"/>
                    <w:bottom w:val="single" w:sz="8" w:space="0" w:color="auto"/>
                    <w:right w:val="single" w:sz="8" w:space="0" w:color="auto"/>
                  </w:tcBorders>
                  <w:shd w:val="clear" w:color="auto" w:fill="auto"/>
                  <w:noWrap/>
                  <w:vAlign w:val="center"/>
                  <w:hideMark/>
                </w:tcPr>
                <w:p w14:paraId="5CBCAD52" w14:textId="77777777" w:rsidR="00EB0912" w:rsidRPr="00B8082A" w:rsidRDefault="00EB0912" w:rsidP="00EB0912">
                  <w:pPr>
                    <w:jc w:val="center"/>
                    <w:rPr>
                      <w:rFonts w:ascii="Tahoma" w:hAnsi="Tahoma" w:cs="Tahoma"/>
                      <w:b/>
                      <w:bCs/>
                      <w:sz w:val="18"/>
                      <w:lang w:eastAsia="es-BO"/>
                    </w:rPr>
                  </w:pPr>
                  <w:r w:rsidRPr="00B8082A">
                    <w:rPr>
                      <w:rFonts w:ascii="Tahoma" w:hAnsi="Tahoma" w:cs="Tahoma"/>
                      <w:b/>
                      <w:bCs/>
                      <w:sz w:val="18"/>
                      <w:lang w:eastAsia="es-BO"/>
                    </w:rPr>
                    <w:t xml:space="preserve">DEPARTAMENTO </w:t>
                  </w:r>
                </w:p>
              </w:tc>
            </w:tr>
            <w:tr w:rsidR="00EB0912" w:rsidRPr="00B8082A" w14:paraId="50EF7D4D" w14:textId="77777777" w:rsidTr="00EB0912">
              <w:trPr>
                <w:trHeight w:val="315"/>
                <w:jc w:val="right"/>
              </w:trPr>
              <w:tc>
                <w:tcPr>
                  <w:tcW w:w="2542" w:type="dxa"/>
                  <w:tcBorders>
                    <w:top w:val="nil"/>
                    <w:left w:val="single" w:sz="8" w:space="0" w:color="auto"/>
                    <w:bottom w:val="single" w:sz="4" w:space="0" w:color="auto"/>
                    <w:right w:val="single" w:sz="4" w:space="0" w:color="auto"/>
                  </w:tcBorders>
                  <w:shd w:val="clear" w:color="auto" w:fill="auto"/>
                  <w:noWrap/>
                  <w:vAlign w:val="center"/>
                  <w:hideMark/>
                </w:tcPr>
                <w:p w14:paraId="5EFC0B26" w14:textId="77777777" w:rsidR="00EB0912" w:rsidRPr="00B8082A" w:rsidRDefault="00EB0912" w:rsidP="00EB0912">
                  <w:pPr>
                    <w:rPr>
                      <w:rFonts w:ascii="Tahoma" w:hAnsi="Tahoma" w:cs="Tahoma"/>
                      <w:sz w:val="18"/>
                      <w:lang w:eastAsia="es-BO"/>
                    </w:rPr>
                  </w:pPr>
                  <w:r w:rsidRPr="00B8082A">
                    <w:rPr>
                      <w:rFonts w:ascii="Tahoma" w:hAnsi="Tahoma" w:cs="Tahoma"/>
                      <w:sz w:val="18"/>
                      <w:lang w:eastAsia="es-BO"/>
                    </w:rPr>
                    <w:t>BAH10 CATERPILLAR 3516B</w:t>
                  </w:r>
                </w:p>
              </w:tc>
              <w:tc>
                <w:tcPr>
                  <w:tcW w:w="1498" w:type="dxa"/>
                  <w:tcBorders>
                    <w:top w:val="nil"/>
                    <w:left w:val="nil"/>
                    <w:bottom w:val="single" w:sz="4" w:space="0" w:color="auto"/>
                    <w:right w:val="single" w:sz="4" w:space="0" w:color="auto"/>
                  </w:tcBorders>
                  <w:shd w:val="clear" w:color="auto" w:fill="auto"/>
                  <w:noWrap/>
                  <w:vAlign w:val="bottom"/>
                  <w:hideMark/>
                </w:tcPr>
                <w:p w14:paraId="06449237" w14:textId="77777777" w:rsidR="00EB0912" w:rsidRPr="00B8082A" w:rsidRDefault="00EB0912" w:rsidP="00EB0912">
                  <w:pPr>
                    <w:jc w:val="center"/>
                    <w:rPr>
                      <w:rFonts w:ascii="Tahoma" w:hAnsi="Tahoma" w:cs="Tahoma"/>
                      <w:sz w:val="18"/>
                      <w:lang w:eastAsia="es-BO"/>
                    </w:rPr>
                  </w:pPr>
                  <w:r w:rsidRPr="00B8082A">
                    <w:rPr>
                      <w:rFonts w:ascii="Tahoma" w:hAnsi="Tahoma" w:cs="Tahoma"/>
                      <w:sz w:val="18"/>
                      <w:lang w:eastAsia="es-BO"/>
                    </w:rPr>
                    <w:t>Bahía</w:t>
                  </w:r>
                </w:p>
              </w:tc>
              <w:tc>
                <w:tcPr>
                  <w:tcW w:w="1940" w:type="dxa"/>
                  <w:tcBorders>
                    <w:top w:val="nil"/>
                    <w:left w:val="nil"/>
                    <w:bottom w:val="single" w:sz="4" w:space="0" w:color="auto"/>
                    <w:right w:val="single" w:sz="4" w:space="0" w:color="auto"/>
                  </w:tcBorders>
                  <w:shd w:val="clear" w:color="auto" w:fill="auto"/>
                  <w:noWrap/>
                  <w:vAlign w:val="bottom"/>
                  <w:hideMark/>
                </w:tcPr>
                <w:p w14:paraId="0FAA008E" w14:textId="77777777" w:rsidR="00EB0912" w:rsidRPr="00B8082A" w:rsidRDefault="00EB0912" w:rsidP="00EB0912">
                  <w:pPr>
                    <w:jc w:val="center"/>
                    <w:rPr>
                      <w:rFonts w:ascii="Tahoma" w:hAnsi="Tahoma" w:cs="Tahoma"/>
                      <w:sz w:val="18"/>
                      <w:lang w:eastAsia="es-BO"/>
                    </w:rPr>
                  </w:pPr>
                  <w:r w:rsidRPr="00B8082A">
                    <w:rPr>
                      <w:rFonts w:ascii="Tahoma" w:hAnsi="Tahoma" w:cs="Tahoma"/>
                      <w:sz w:val="18"/>
                      <w:lang w:eastAsia="es-BO"/>
                    </w:rPr>
                    <w:t>Ciudad de Cobija</w:t>
                  </w:r>
                </w:p>
              </w:tc>
              <w:tc>
                <w:tcPr>
                  <w:tcW w:w="1809" w:type="dxa"/>
                  <w:tcBorders>
                    <w:top w:val="nil"/>
                    <w:left w:val="nil"/>
                    <w:bottom w:val="single" w:sz="4" w:space="0" w:color="auto"/>
                    <w:right w:val="single" w:sz="8" w:space="0" w:color="auto"/>
                  </w:tcBorders>
                  <w:shd w:val="clear" w:color="auto" w:fill="auto"/>
                  <w:noWrap/>
                  <w:vAlign w:val="bottom"/>
                  <w:hideMark/>
                </w:tcPr>
                <w:p w14:paraId="07E40063" w14:textId="77777777" w:rsidR="00EB0912" w:rsidRPr="00B8082A" w:rsidRDefault="00EB0912" w:rsidP="00EB0912">
                  <w:pPr>
                    <w:jc w:val="center"/>
                    <w:rPr>
                      <w:rFonts w:ascii="Tahoma" w:hAnsi="Tahoma" w:cs="Tahoma"/>
                      <w:sz w:val="18"/>
                      <w:lang w:eastAsia="es-BO"/>
                    </w:rPr>
                  </w:pPr>
                  <w:r w:rsidRPr="00B8082A">
                    <w:rPr>
                      <w:rFonts w:ascii="Tahoma" w:hAnsi="Tahoma" w:cs="Tahoma"/>
                      <w:sz w:val="18"/>
                      <w:lang w:eastAsia="es-BO"/>
                    </w:rPr>
                    <w:t>Pando</w:t>
                  </w:r>
                </w:p>
              </w:tc>
            </w:tr>
            <w:tr w:rsidR="00EB0912" w:rsidRPr="00B8082A" w14:paraId="7F24D7C5" w14:textId="77777777" w:rsidTr="00EB0912">
              <w:trPr>
                <w:trHeight w:val="315"/>
                <w:jc w:val="right"/>
              </w:trPr>
              <w:tc>
                <w:tcPr>
                  <w:tcW w:w="2542" w:type="dxa"/>
                  <w:tcBorders>
                    <w:top w:val="nil"/>
                    <w:left w:val="single" w:sz="8" w:space="0" w:color="auto"/>
                    <w:bottom w:val="single" w:sz="4" w:space="0" w:color="auto"/>
                    <w:right w:val="single" w:sz="4" w:space="0" w:color="auto"/>
                  </w:tcBorders>
                  <w:shd w:val="clear" w:color="auto" w:fill="auto"/>
                  <w:noWrap/>
                  <w:vAlign w:val="center"/>
                </w:tcPr>
                <w:p w14:paraId="0EA6DAAD" w14:textId="77777777" w:rsidR="00EB0912" w:rsidRPr="00B8082A" w:rsidRDefault="00EB0912" w:rsidP="00EB0912">
                  <w:pPr>
                    <w:rPr>
                      <w:rFonts w:ascii="Tahoma" w:hAnsi="Tahoma" w:cs="Tahoma"/>
                      <w:sz w:val="18"/>
                      <w:lang w:eastAsia="es-BO"/>
                    </w:rPr>
                  </w:pPr>
                  <w:r w:rsidRPr="00B8082A">
                    <w:rPr>
                      <w:rFonts w:ascii="Tahoma" w:hAnsi="Tahoma" w:cs="Tahoma"/>
                      <w:sz w:val="18"/>
                      <w:lang w:eastAsia="es-BO"/>
                    </w:rPr>
                    <w:t>BAH09 CATERPILLAR 3516B</w:t>
                  </w:r>
                </w:p>
              </w:tc>
              <w:tc>
                <w:tcPr>
                  <w:tcW w:w="1498" w:type="dxa"/>
                  <w:tcBorders>
                    <w:top w:val="nil"/>
                    <w:left w:val="nil"/>
                    <w:bottom w:val="single" w:sz="4" w:space="0" w:color="auto"/>
                    <w:right w:val="single" w:sz="4" w:space="0" w:color="auto"/>
                  </w:tcBorders>
                  <w:shd w:val="clear" w:color="auto" w:fill="auto"/>
                  <w:noWrap/>
                  <w:vAlign w:val="bottom"/>
                </w:tcPr>
                <w:p w14:paraId="321FE14F" w14:textId="77777777" w:rsidR="00EB0912" w:rsidRPr="00B8082A" w:rsidRDefault="00EB0912" w:rsidP="00EB0912">
                  <w:pPr>
                    <w:jc w:val="center"/>
                    <w:rPr>
                      <w:rFonts w:ascii="Tahoma" w:hAnsi="Tahoma" w:cs="Tahoma"/>
                      <w:sz w:val="18"/>
                      <w:lang w:eastAsia="es-BO"/>
                    </w:rPr>
                  </w:pPr>
                  <w:r w:rsidRPr="00B8082A">
                    <w:rPr>
                      <w:rFonts w:ascii="Tahoma" w:hAnsi="Tahoma" w:cs="Tahoma"/>
                      <w:sz w:val="18"/>
                      <w:lang w:eastAsia="es-BO"/>
                    </w:rPr>
                    <w:t>Bahía</w:t>
                  </w:r>
                </w:p>
              </w:tc>
              <w:tc>
                <w:tcPr>
                  <w:tcW w:w="1940" w:type="dxa"/>
                  <w:tcBorders>
                    <w:top w:val="nil"/>
                    <w:left w:val="nil"/>
                    <w:bottom w:val="single" w:sz="4" w:space="0" w:color="auto"/>
                    <w:right w:val="single" w:sz="4" w:space="0" w:color="auto"/>
                  </w:tcBorders>
                  <w:shd w:val="clear" w:color="auto" w:fill="auto"/>
                  <w:noWrap/>
                  <w:vAlign w:val="bottom"/>
                </w:tcPr>
                <w:p w14:paraId="0C1371F6" w14:textId="77777777" w:rsidR="00EB0912" w:rsidRPr="00B8082A" w:rsidRDefault="00EB0912" w:rsidP="00EB0912">
                  <w:pPr>
                    <w:jc w:val="center"/>
                    <w:rPr>
                      <w:rFonts w:ascii="Tahoma" w:hAnsi="Tahoma" w:cs="Tahoma"/>
                      <w:sz w:val="18"/>
                      <w:lang w:eastAsia="es-BO"/>
                    </w:rPr>
                  </w:pPr>
                  <w:r w:rsidRPr="00B8082A">
                    <w:rPr>
                      <w:rFonts w:ascii="Tahoma" w:hAnsi="Tahoma" w:cs="Tahoma"/>
                      <w:sz w:val="18"/>
                      <w:lang w:eastAsia="es-BO"/>
                    </w:rPr>
                    <w:t>Ciudad de Cobija</w:t>
                  </w:r>
                </w:p>
              </w:tc>
              <w:tc>
                <w:tcPr>
                  <w:tcW w:w="1809" w:type="dxa"/>
                  <w:tcBorders>
                    <w:top w:val="nil"/>
                    <w:left w:val="nil"/>
                    <w:bottom w:val="single" w:sz="4" w:space="0" w:color="auto"/>
                    <w:right w:val="single" w:sz="8" w:space="0" w:color="auto"/>
                  </w:tcBorders>
                  <w:shd w:val="clear" w:color="auto" w:fill="auto"/>
                  <w:noWrap/>
                  <w:vAlign w:val="bottom"/>
                </w:tcPr>
                <w:p w14:paraId="6107B12C" w14:textId="77777777" w:rsidR="00EB0912" w:rsidRPr="00B8082A" w:rsidRDefault="00EB0912" w:rsidP="00EB0912">
                  <w:pPr>
                    <w:jc w:val="center"/>
                    <w:rPr>
                      <w:rFonts w:ascii="Tahoma" w:hAnsi="Tahoma" w:cs="Tahoma"/>
                      <w:sz w:val="18"/>
                      <w:lang w:eastAsia="es-BO"/>
                    </w:rPr>
                  </w:pPr>
                  <w:r w:rsidRPr="00B8082A">
                    <w:rPr>
                      <w:rFonts w:ascii="Tahoma" w:hAnsi="Tahoma" w:cs="Tahoma"/>
                      <w:sz w:val="18"/>
                      <w:lang w:eastAsia="es-BO"/>
                    </w:rPr>
                    <w:t>Pando</w:t>
                  </w:r>
                </w:p>
              </w:tc>
            </w:tr>
            <w:tr w:rsidR="00EB0912" w:rsidRPr="00B8082A" w14:paraId="053EEA79" w14:textId="77777777" w:rsidTr="00EB0912">
              <w:trPr>
                <w:trHeight w:val="315"/>
                <w:jc w:val="right"/>
              </w:trPr>
              <w:tc>
                <w:tcPr>
                  <w:tcW w:w="2542" w:type="dxa"/>
                  <w:tcBorders>
                    <w:top w:val="nil"/>
                    <w:left w:val="single" w:sz="8" w:space="0" w:color="auto"/>
                    <w:bottom w:val="single" w:sz="4" w:space="0" w:color="auto"/>
                    <w:right w:val="single" w:sz="4" w:space="0" w:color="auto"/>
                  </w:tcBorders>
                  <w:shd w:val="clear" w:color="auto" w:fill="auto"/>
                  <w:noWrap/>
                  <w:vAlign w:val="center"/>
                </w:tcPr>
                <w:p w14:paraId="4376AB42" w14:textId="77777777" w:rsidR="00EB0912" w:rsidRPr="00B8082A" w:rsidRDefault="00EB0912" w:rsidP="00EB0912">
                  <w:pPr>
                    <w:rPr>
                      <w:rFonts w:ascii="Tahoma" w:hAnsi="Tahoma" w:cs="Tahoma"/>
                      <w:sz w:val="18"/>
                      <w:lang w:eastAsia="es-BO"/>
                    </w:rPr>
                  </w:pPr>
                  <w:r w:rsidRPr="00B8082A">
                    <w:rPr>
                      <w:rFonts w:ascii="Tahoma" w:hAnsi="Tahoma" w:cs="Tahoma"/>
                      <w:sz w:val="18"/>
                      <w:lang w:eastAsia="es-BO"/>
                    </w:rPr>
                    <w:t>BAH01 CATERPILLAR 3516B</w:t>
                  </w:r>
                </w:p>
              </w:tc>
              <w:tc>
                <w:tcPr>
                  <w:tcW w:w="1498" w:type="dxa"/>
                  <w:tcBorders>
                    <w:top w:val="nil"/>
                    <w:left w:val="nil"/>
                    <w:bottom w:val="single" w:sz="4" w:space="0" w:color="auto"/>
                    <w:right w:val="single" w:sz="4" w:space="0" w:color="auto"/>
                  </w:tcBorders>
                  <w:shd w:val="clear" w:color="auto" w:fill="auto"/>
                  <w:noWrap/>
                  <w:vAlign w:val="bottom"/>
                </w:tcPr>
                <w:p w14:paraId="3A94E535" w14:textId="77777777" w:rsidR="00EB0912" w:rsidRPr="00B8082A" w:rsidRDefault="00EB0912" w:rsidP="00EB0912">
                  <w:pPr>
                    <w:jc w:val="center"/>
                    <w:rPr>
                      <w:rFonts w:ascii="Tahoma" w:hAnsi="Tahoma" w:cs="Tahoma"/>
                      <w:sz w:val="18"/>
                      <w:lang w:eastAsia="es-BO"/>
                    </w:rPr>
                  </w:pPr>
                  <w:r w:rsidRPr="00B8082A">
                    <w:rPr>
                      <w:rFonts w:ascii="Tahoma" w:hAnsi="Tahoma" w:cs="Tahoma"/>
                      <w:sz w:val="18"/>
                      <w:lang w:eastAsia="es-BO"/>
                    </w:rPr>
                    <w:t>Bahía</w:t>
                  </w:r>
                </w:p>
              </w:tc>
              <w:tc>
                <w:tcPr>
                  <w:tcW w:w="1940" w:type="dxa"/>
                  <w:tcBorders>
                    <w:top w:val="nil"/>
                    <w:left w:val="nil"/>
                    <w:bottom w:val="single" w:sz="4" w:space="0" w:color="auto"/>
                    <w:right w:val="single" w:sz="4" w:space="0" w:color="auto"/>
                  </w:tcBorders>
                  <w:shd w:val="clear" w:color="auto" w:fill="auto"/>
                  <w:noWrap/>
                  <w:vAlign w:val="bottom"/>
                </w:tcPr>
                <w:p w14:paraId="7D2A011C" w14:textId="77777777" w:rsidR="00EB0912" w:rsidRPr="00B8082A" w:rsidRDefault="00EB0912" w:rsidP="00EB0912">
                  <w:pPr>
                    <w:jc w:val="center"/>
                    <w:rPr>
                      <w:rFonts w:ascii="Tahoma" w:hAnsi="Tahoma" w:cs="Tahoma"/>
                      <w:sz w:val="18"/>
                      <w:lang w:eastAsia="es-BO"/>
                    </w:rPr>
                  </w:pPr>
                  <w:r w:rsidRPr="00B8082A">
                    <w:rPr>
                      <w:rFonts w:ascii="Tahoma" w:hAnsi="Tahoma" w:cs="Tahoma"/>
                      <w:sz w:val="18"/>
                      <w:lang w:eastAsia="es-BO"/>
                    </w:rPr>
                    <w:t>Ciudad de Cobija</w:t>
                  </w:r>
                </w:p>
              </w:tc>
              <w:tc>
                <w:tcPr>
                  <w:tcW w:w="1809" w:type="dxa"/>
                  <w:tcBorders>
                    <w:top w:val="nil"/>
                    <w:left w:val="nil"/>
                    <w:bottom w:val="single" w:sz="4" w:space="0" w:color="auto"/>
                    <w:right w:val="single" w:sz="8" w:space="0" w:color="auto"/>
                  </w:tcBorders>
                  <w:shd w:val="clear" w:color="auto" w:fill="auto"/>
                  <w:noWrap/>
                  <w:vAlign w:val="bottom"/>
                </w:tcPr>
                <w:p w14:paraId="4F798DBA" w14:textId="77777777" w:rsidR="00EB0912" w:rsidRPr="00B8082A" w:rsidRDefault="00EB0912" w:rsidP="00EB0912">
                  <w:pPr>
                    <w:jc w:val="center"/>
                    <w:rPr>
                      <w:rFonts w:ascii="Tahoma" w:hAnsi="Tahoma" w:cs="Tahoma"/>
                      <w:sz w:val="18"/>
                      <w:lang w:eastAsia="es-BO"/>
                    </w:rPr>
                  </w:pPr>
                  <w:r w:rsidRPr="00B8082A">
                    <w:rPr>
                      <w:rFonts w:ascii="Tahoma" w:hAnsi="Tahoma" w:cs="Tahoma"/>
                      <w:sz w:val="18"/>
                      <w:lang w:eastAsia="es-BO"/>
                    </w:rPr>
                    <w:t>Pando</w:t>
                  </w:r>
                </w:p>
              </w:tc>
            </w:tr>
          </w:tbl>
          <w:p w14:paraId="59B5C586" w14:textId="77777777" w:rsidR="00EB0912" w:rsidRPr="00B8082A" w:rsidRDefault="00EB0912" w:rsidP="00EB0912">
            <w:pPr>
              <w:ind w:left="426"/>
              <w:jc w:val="both"/>
              <w:rPr>
                <w:rFonts w:ascii="Tahoma" w:hAnsi="Tahoma" w:cs="Tahoma"/>
              </w:rPr>
            </w:pPr>
            <w:r w:rsidRPr="00B8082A">
              <w:rPr>
                <w:rFonts w:ascii="Tahoma" w:hAnsi="Tahoma" w:cs="Tahoma"/>
              </w:rPr>
              <w:tab/>
            </w:r>
          </w:p>
          <w:p w14:paraId="2D678DE8" w14:textId="77777777" w:rsidR="00EB0912" w:rsidRPr="00B8082A" w:rsidRDefault="00EB0912" w:rsidP="00EB0912">
            <w:pPr>
              <w:ind w:left="426" w:right="259"/>
              <w:jc w:val="both"/>
              <w:rPr>
                <w:rFonts w:ascii="Tahoma" w:hAnsi="Tahoma" w:cs="Tahoma"/>
              </w:rPr>
            </w:pPr>
            <w:r w:rsidRPr="00B8082A">
              <w:rPr>
                <w:rFonts w:ascii="Tahoma" w:hAnsi="Tahoma" w:cs="Tahoma"/>
              </w:rPr>
              <w:t xml:space="preserve">El contratista debe realizar el traslado y realizar los trabajos en sus instalaciones o taller, el cual debe cumplir con las condiciones necesarias para la realización de los trabajos concernientes al mantenimiento </w:t>
            </w:r>
            <w:proofErr w:type="spellStart"/>
            <w:r w:rsidRPr="00B8082A">
              <w:rPr>
                <w:rFonts w:ascii="Tahoma" w:hAnsi="Tahoma" w:cs="Tahoma"/>
              </w:rPr>
              <w:t>Overhaul</w:t>
            </w:r>
            <w:proofErr w:type="spellEnd"/>
            <w:r w:rsidRPr="00B8082A">
              <w:rPr>
                <w:rFonts w:ascii="Tahoma" w:hAnsi="Tahoma" w:cs="Tahoma"/>
              </w:rPr>
              <w:t xml:space="preserve"> de tal modo que se pueda realizar las pruebas, trabajos especializados en la verificación de eje de levas, cigüeñal (Pruebas no destructivas) alineamiento y balanceo con los equipos y herramientas adecuados; posterior a la conclusión de los trabajos, los  grupo generadores deben ser trasladado e instalado en sus respectivos ubicaciones para posterior puesta en servicio, considerar que la ejecución de los trabajos deberán realizarse uno a la vez.</w:t>
            </w:r>
          </w:p>
          <w:p w14:paraId="78BBCA28" w14:textId="77777777" w:rsidR="00EB0912" w:rsidRPr="00B8082A" w:rsidRDefault="00EB0912" w:rsidP="00EB0912">
            <w:pPr>
              <w:ind w:left="426" w:right="259"/>
              <w:jc w:val="both"/>
              <w:rPr>
                <w:rFonts w:ascii="Tahoma" w:hAnsi="Tahoma" w:cs="Tahoma"/>
              </w:rPr>
            </w:pPr>
          </w:p>
          <w:p w14:paraId="5747484E" w14:textId="77777777" w:rsidR="00EB0912" w:rsidRPr="00B8082A" w:rsidRDefault="00EB0912" w:rsidP="00EB0912">
            <w:pPr>
              <w:ind w:left="426" w:right="259"/>
              <w:jc w:val="both"/>
              <w:rPr>
                <w:rFonts w:ascii="Tahoma" w:hAnsi="Tahoma" w:cs="Tahoma"/>
              </w:rPr>
            </w:pPr>
            <w:r w:rsidRPr="00B8082A">
              <w:rPr>
                <w:rFonts w:ascii="Tahoma" w:hAnsi="Tahoma" w:cs="Tahoma"/>
              </w:rPr>
              <w:t>El grupo BAH10 Y BAH09 cuenta con radiador remoto por lo cual la empresa contratista debe realizar el mantenimiento en Situ, el grupo BAH01 cuenta con un radiador incorporado que debe realizarse el cambio.</w:t>
            </w:r>
          </w:p>
          <w:p w14:paraId="64ADC834" w14:textId="77777777" w:rsidR="00EB0912" w:rsidRPr="00B8082A" w:rsidRDefault="00EB0912" w:rsidP="00EB0912">
            <w:pPr>
              <w:jc w:val="both"/>
              <w:rPr>
                <w:rFonts w:ascii="Tahoma" w:hAnsi="Tahoma" w:cs="Tahoma"/>
                <w:lang w:val="es-ES"/>
              </w:rPr>
            </w:pPr>
          </w:p>
          <w:p w14:paraId="79E653FF" w14:textId="77777777" w:rsidR="00EB0912" w:rsidRPr="00B8082A" w:rsidRDefault="00EB0912" w:rsidP="00D94DBA">
            <w:pPr>
              <w:keepNext/>
              <w:numPr>
                <w:ilvl w:val="0"/>
                <w:numId w:val="43"/>
              </w:numPr>
              <w:ind w:left="426" w:hanging="426"/>
              <w:jc w:val="both"/>
              <w:outlineLvl w:val="3"/>
              <w:rPr>
                <w:rFonts w:ascii="Tahoma" w:hAnsi="Tahoma" w:cs="Tahoma"/>
                <w:b/>
                <w:lang w:val="x-none" w:eastAsia="x-none"/>
              </w:rPr>
            </w:pPr>
            <w:r w:rsidRPr="00B8082A">
              <w:rPr>
                <w:rFonts w:ascii="Tahoma" w:hAnsi="Tahoma" w:cs="Tahoma"/>
                <w:b/>
                <w:lang w:eastAsia="x-none"/>
              </w:rPr>
              <w:t xml:space="preserve">ALCANCE </w:t>
            </w:r>
            <w:r w:rsidRPr="00B8082A">
              <w:rPr>
                <w:rFonts w:ascii="Tahoma" w:hAnsi="Tahoma" w:cs="Tahoma"/>
                <w:b/>
                <w:lang w:val="x-none" w:eastAsia="x-none"/>
              </w:rPr>
              <w:t xml:space="preserve">DEL </w:t>
            </w:r>
            <w:r w:rsidRPr="00B8082A">
              <w:rPr>
                <w:rFonts w:ascii="Tahoma" w:hAnsi="Tahoma" w:cs="Tahoma"/>
                <w:b/>
                <w:lang w:eastAsia="x-none"/>
              </w:rPr>
              <w:t>SERVICIO</w:t>
            </w:r>
          </w:p>
          <w:p w14:paraId="14314710" w14:textId="77777777" w:rsidR="00EB0912" w:rsidRPr="00B8082A" w:rsidRDefault="00EB0912" w:rsidP="00EB0912">
            <w:pPr>
              <w:autoSpaceDE w:val="0"/>
              <w:autoSpaceDN w:val="0"/>
              <w:adjustRightInd w:val="0"/>
              <w:jc w:val="both"/>
              <w:rPr>
                <w:rFonts w:ascii="Tahoma" w:hAnsi="Tahoma" w:cs="Tahoma"/>
              </w:rPr>
            </w:pPr>
          </w:p>
          <w:p w14:paraId="417FFA2B" w14:textId="77777777" w:rsidR="00EB0912" w:rsidRPr="00B8082A" w:rsidRDefault="00EB0912" w:rsidP="00EB0912">
            <w:pPr>
              <w:ind w:left="1418" w:hanging="992"/>
              <w:jc w:val="both"/>
              <w:rPr>
                <w:rFonts w:ascii="Tahoma" w:hAnsi="Tahoma" w:cs="Tahoma"/>
                <w:b/>
                <w:u w:val="single"/>
              </w:rPr>
            </w:pPr>
            <w:proofErr w:type="spellStart"/>
            <w:r w:rsidRPr="00B8082A">
              <w:rPr>
                <w:rFonts w:ascii="Tahoma" w:hAnsi="Tahoma" w:cs="Tahoma"/>
                <w:b/>
              </w:rPr>
              <w:t>ITEM</w:t>
            </w:r>
            <w:proofErr w:type="spellEnd"/>
            <w:r w:rsidRPr="00B8082A">
              <w:rPr>
                <w:rFonts w:ascii="Tahoma" w:hAnsi="Tahoma" w:cs="Tahoma"/>
                <w:b/>
              </w:rPr>
              <w:t xml:space="preserve"> 1: </w:t>
            </w:r>
            <w:r w:rsidRPr="00B8082A">
              <w:rPr>
                <w:rFonts w:ascii="Tahoma" w:hAnsi="Tahoma" w:cs="Tahoma"/>
                <w:b/>
              </w:rPr>
              <w:tab/>
            </w:r>
            <w:r w:rsidRPr="00B8082A">
              <w:rPr>
                <w:rFonts w:ascii="Tahoma" w:hAnsi="Tahoma" w:cs="Tahoma"/>
                <w:b/>
                <w:u w:val="single"/>
              </w:rPr>
              <w:t xml:space="preserve">MANTENIMIENTO </w:t>
            </w:r>
            <w:proofErr w:type="spellStart"/>
            <w:r w:rsidRPr="00B8082A">
              <w:rPr>
                <w:rFonts w:ascii="Tahoma" w:hAnsi="Tahoma" w:cs="Tahoma"/>
                <w:b/>
                <w:u w:val="single"/>
              </w:rPr>
              <w:t>OVERHAUL</w:t>
            </w:r>
            <w:proofErr w:type="spellEnd"/>
            <w:r w:rsidRPr="00B8082A">
              <w:rPr>
                <w:rFonts w:ascii="Tahoma" w:hAnsi="Tahoma" w:cs="Tahoma"/>
                <w:b/>
                <w:u w:val="single"/>
              </w:rPr>
              <w:t xml:space="preserve"> DEL GRUPO GENERADOR BAH10 CATERPILLAR 3516B </w:t>
            </w:r>
          </w:p>
          <w:p w14:paraId="65AD16CA" w14:textId="77777777" w:rsidR="00EB0912" w:rsidRPr="00B8082A" w:rsidRDefault="00EB0912" w:rsidP="00EB0912">
            <w:pPr>
              <w:autoSpaceDE w:val="0"/>
              <w:autoSpaceDN w:val="0"/>
              <w:adjustRightInd w:val="0"/>
              <w:ind w:left="426"/>
              <w:jc w:val="both"/>
              <w:rPr>
                <w:rFonts w:ascii="Tahoma" w:hAnsi="Tahoma" w:cs="Tahoma"/>
              </w:rPr>
            </w:pPr>
          </w:p>
          <w:p w14:paraId="3C50350D" w14:textId="77777777" w:rsidR="00EB0912" w:rsidRPr="00B8082A" w:rsidRDefault="00EB0912" w:rsidP="00EB0912">
            <w:pPr>
              <w:autoSpaceDE w:val="0"/>
              <w:autoSpaceDN w:val="0"/>
              <w:adjustRightInd w:val="0"/>
              <w:ind w:left="426" w:right="118"/>
              <w:jc w:val="both"/>
              <w:rPr>
                <w:rFonts w:ascii="Tahoma" w:hAnsi="Tahoma" w:cs="Tahoma"/>
              </w:rPr>
            </w:pPr>
            <w:r w:rsidRPr="00B8082A">
              <w:rPr>
                <w:rFonts w:ascii="Tahoma" w:hAnsi="Tahoma" w:cs="Tahoma"/>
              </w:rPr>
              <w:lastRenderedPageBreak/>
              <w:t xml:space="preserve">El mantenimiento mayor tipo </w:t>
            </w:r>
            <w:proofErr w:type="spellStart"/>
            <w:r w:rsidRPr="00B8082A">
              <w:rPr>
                <w:rFonts w:ascii="Tahoma" w:hAnsi="Tahoma" w:cs="Tahoma"/>
              </w:rPr>
              <w:t>Overhaul</w:t>
            </w:r>
            <w:proofErr w:type="spellEnd"/>
            <w:r w:rsidRPr="00B8082A">
              <w:rPr>
                <w:rFonts w:ascii="Tahoma" w:hAnsi="Tahoma" w:cs="Tahoma"/>
              </w:rPr>
              <w:t xml:space="preserve"> al grupo generador, comprende la realización del mantenimiento del generador, motor y la respectiva provisión de repuestos cuyo objetivo es la disponibilidad operativa en el menor tiempo.</w:t>
            </w:r>
          </w:p>
          <w:p w14:paraId="6C0FFC40" w14:textId="77777777" w:rsidR="00EB0912" w:rsidRPr="00B8082A" w:rsidRDefault="00EB0912" w:rsidP="00EB0912">
            <w:pPr>
              <w:autoSpaceDE w:val="0"/>
              <w:autoSpaceDN w:val="0"/>
              <w:adjustRightInd w:val="0"/>
              <w:ind w:left="426"/>
              <w:jc w:val="both"/>
              <w:rPr>
                <w:rFonts w:ascii="Tahoma" w:hAnsi="Tahoma" w:cs="Tahoma"/>
              </w:rPr>
            </w:pPr>
          </w:p>
          <w:p w14:paraId="3C4D1CDC" w14:textId="77777777" w:rsidR="00EB0912" w:rsidRPr="00B8082A" w:rsidRDefault="00EB0912" w:rsidP="00EB0912">
            <w:pPr>
              <w:autoSpaceDE w:val="0"/>
              <w:autoSpaceDN w:val="0"/>
              <w:adjustRightInd w:val="0"/>
              <w:ind w:left="426"/>
              <w:jc w:val="both"/>
              <w:rPr>
                <w:rFonts w:ascii="Tahoma" w:hAnsi="Tahoma" w:cs="Tahoma"/>
              </w:rPr>
            </w:pPr>
            <w:r w:rsidRPr="00B8082A">
              <w:rPr>
                <w:rFonts w:ascii="Tahoma" w:hAnsi="Tahoma" w:cs="Tahoma"/>
              </w:rPr>
              <w:t>El alcance de trabajo es el siguiente:</w:t>
            </w:r>
          </w:p>
          <w:p w14:paraId="7558F644" w14:textId="77777777" w:rsidR="00EB0912" w:rsidRPr="00B8082A" w:rsidRDefault="00EB0912" w:rsidP="00EB0912">
            <w:pPr>
              <w:autoSpaceDE w:val="0"/>
              <w:autoSpaceDN w:val="0"/>
              <w:adjustRightInd w:val="0"/>
              <w:ind w:left="426"/>
              <w:jc w:val="both"/>
              <w:rPr>
                <w:rFonts w:ascii="Tahoma" w:hAnsi="Tahoma" w:cs="Tahoma"/>
              </w:rPr>
            </w:pPr>
          </w:p>
          <w:p w14:paraId="70EC8071" w14:textId="77777777" w:rsidR="00EB0912" w:rsidRPr="00B8082A" w:rsidRDefault="00EB0912" w:rsidP="00D94DBA">
            <w:pPr>
              <w:pStyle w:val="Prrafodelista"/>
              <w:keepNext/>
              <w:numPr>
                <w:ilvl w:val="0"/>
                <w:numId w:val="45"/>
              </w:numPr>
              <w:ind w:left="851" w:hanging="425"/>
              <w:contextualSpacing/>
              <w:outlineLvl w:val="1"/>
              <w:rPr>
                <w:rFonts w:ascii="Tahoma" w:hAnsi="Tahoma" w:cs="Tahoma"/>
                <w:b/>
                <w:bCs/>
                <w:lang w:val="es-ES_tradnl" w:eastAsia="es-ES"/>
              </w:rPr>
            </w:pPr>
            <w:r w:rsidRPr="00B8082A">
              <w:rPr>
                <w:rFonts w:ascii="Tahoma" w:hAnsi="Tahoma" w:cs="Tahoma"/>
                <w:b/>
                <w:bCs/>
                <w:lang w:val="es-ES_tradnl" w:eastAsia="es-ES"/>
              </w:rPr>
              <w:t>Limpieza general del grupo</w:t>
            </w:r>
          </w:p>
          <w:p w14:paraId="3C086510" w14:textId="77777777" w:rsidR="00EB0912" w:rsidRPr="00B8082A" w:rsidRDefault="00EB0912" w:rsidP="00EB0912">
            <w:pPr>
              <w:ind w:left="720"/>
              <w:contextualSpacing/>
              <w:rPr>
                <w:rFonts w:ascii="Tahoma" w:hAnsi="Tahoma" w:cs="Tahoma"/>
              </w:rPr>
            </w:pPr>
          </w:p>
          <w:p w14:paraId="2919F3F3"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Drenado de los fluidos del motor (aceite, refrigerante).</w:t>
            </w:r>
          </w:p>
          <w:p w14:paraId="63B082A6" w14:textId="77777777" w:rsidR="00EB0912" w:rsidRPr="00B8082A" w:rsidRDefault="00EB0912" w:rsidP="00D94DBA">
            <w:pPr>
              <w:pStyle w:val="Prrafodelista"/>
              <w:numPr>
                <w:ilvl w:val="0"/>
                <w:numId w:val="48"/>
              </w:numPr>
              <w:ind w:left="1276" w:right="118" w:hanging="283"/>
              <w:jc w:val="both"/>
              <w:rPr>
                <w:rFonts w:ascii="Tahoma" w:hAnsi="Tahoma" w:cs="Tahoma"/>
              </w:rPr>
            </w:pPr>
            <w:r w:rsidRPr="00B8082A">
              <w:rPr>
                <w:rFonts w:ascii="Tahoma" w:hAnsi="Tahoma" w:cs="Tahoma"/>
              </w:rPr>
              <w:t>Limpieza y desengrasado externo del grupo electrógeno con limpiador industrial, agua y aire comprimido.</w:t>
            </w:r>
          </w:p>
          <w:p w14:paraId="0590FE30"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Limpieza interna del sistema de refrigeración con desincrustante químico.</w:t>
            </w:r>
          </w:p>
          <w:p w14:paraId="26742FC9" w14:textId="77777777" w:rsidR="00EB0912" w:rsidRPr="00B8082A" w:rsidRDefault="00EB0912" w:rsidP="00EB0912">
            <w:pPr>
              <w:jc w:val="both"/>
              <w:rPr>
                <w:rFonts w:ascii="Tahoma" w:hAnsi="Tahoma" w:cs="Tahoma"/>
                <w:b/>
                <w:bCs/>
              </w:rPr>
            </w:pPr>
            <w:r w:rsidRPr="00B8082A">
              <w:rPr>
                <w:rFonts w:ascii="Tahoma" w:hAnsi="Tahoma" w:cs="Tahoma"/>
              </w:rPr>
              <w:t xml:space="preserve"> </w:t>
            </w:r>
          </w:p>
          <w:p w14:paraId="5259FC46" w14:textId="77777777" w:rsidR="00EB0912" w:rsidRPr="00B8082A" w:rsidRDefault="00EB0912" w:rsidP="00D94DBA">
            <w:pPr>
              <w:pStyle w:val="Prrafodelista"/>
              <w:keepNext/>
              <w:numPr>
                <w:ilvl w:val="0"/>
                <w:numId w:val="45"/>
              </w:numPr>
              <w:ind w:left="851" w:hanging="425"/>
              <w:contextualSpacing/>
              <w:jc w:val="both"/>
              <w:outlineLvl w:val="1"/>
              <w:rPr>
                <w:rFonts w:ascii="Tahoma" w:hAnsi="Tahoma" w:cs="Tahoma"/>
                <w:b/>
                <w:bCs/>
                <w:lang w:val="es-ES_tradnl" w:eastAsia="es-ES"/>
              </w:rPr>
            </w:pPr>
            <w:r w:rsidRPr="00B8082A">
              <w:rPr>
                <w:rFonts w:ascii="Tahoma" w:hAnsi="Tahoma" w:cs="Tahoma"/>
                <w:b/>
                <w:bCs/>
                <w:lang w:val="es-ES_tradnl" w:eastAsia="es-ES"/>
              </w:rPr>
              <w:t>Desmontaje de componentes periféricos y sistemas auxiliares</w:t>
            </w:r>
          </w:p>
          <w:p w14:paraId="612FE37E" w14:textId="77777777" w:rsidR="00EB0912" w:rsidRPr="00B8082A" w:rsidRDefault="00EB0912" w:rsidP="00EB0912">
            <w:pPr>
              <w:pStyle w:val="Prrafodelista"/>
              <w:keepNext/>
              <w:ind w:left="851"/>
              <w:contextualSpacing/>
              <w:jc w:val="both"/>
              <w:outlineLvl w:val="1"/>
              <w:rPr>
                <w:rFonts w:ascii="Tahoma" w:hAnsi="Tahoma" w:cs="Tahoma"/>
                <w:b/>
                <w:bCs/>
                <w:lang w:val="es-ES_tradnl" w:eastAsia="es-ES"/>
              </w:rPr>
            </w:pPr>
          </w:p>
          <w:p w14:paraId="05373F5B" w14:textId="77777777" w:rsidR="00EB0912" w:rsidRPr="00B8082A" w:rsidRDefault="00EB0912" w:rsidP="00D94DBA">
            <w:pPr>
              <w:pStyle w:val="Prrafodelista"/>
              <w:numPr>
                <w:ilvl w:val="0"/>
                <w:numId w:val="48"/>
              </w:numPr>
              <w:ind w:left="1276" w:right="118" w:hanging="283"/>
              <w:jc w:val="both"/>
              <w:rPr>
                <w:rFonts w:ascii="Tahoma" w:hAnsi="Tahoma" w:cs="Tahoma"/>
              </w:rPr>
            </w:pPr>
            <w:r w:rsidRPr="00B8082A">
              <w:rPr>
                <w:rFonts w:ascii="Tahoma" w:hAnsi="Tahoma" w:cs="Tahoma"/>
              </w:rPr>
              <w:t xml:space="preserve">Desmontaje de equipos periféricos: turbocompresor, bomba de refrigerante, aceite y combustible, enfriador de aceite, bomba auxiliar, bomba de pre lubricación, Válvulas de alivio y respiradero del cárter, etc. </w:t>
            </w:r>
          </w:p>
          <w:p w14:paraId="33862CB9"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Desarmado de los equipos periféricos y limpieza y evaluación de sus componentes.</w:t>
            </w:r>
          </w:p>
          <w:p w14:paraId="3D6E848E" w14:textId="77777777" w:rsidR="00EB0912" w:rsidRPr="00B8082A" w:rsidRDefault="00EB0912" w:rsidP="00EB0912">
            <w:pPr>
              <w:jc w:val="both"/>
              <w:rPr>
                <w:rFonts w:ascii="Tahoma" w:hAnsi="Tahoma" w:cs="Tahoma"/>
              </w:rPr>
            </w:pPr>
          </w:p>
          <w:p w14:paraId="53E02323" w14:textId="77777777" w:rsidR="00EB0912" w:rsidRPr="00B8082A" w:rsidRDefault="00EB0912" w:rsidP="00D94DBA">
            <w:pPr>
              <w:pStyle w:val="Prrafodelista"/>
              <w:keepNext/>
              <w:numPr>
                <w:ilvl w:val="0"/>
                <w:numId w:val="45"/>
              </w:numPr>
              <w:ind w:left="851" w:hanging="425"/>
              <w:contextualSpacing/>
              <w:jc w:val="both"/>
              <w:outlineLvl w:val="1"/>
              <w:rPr>
                <w:rFonts w:ascii="Tahoma" w:hAnsi="Tahoma" w:cs="Tahoma"/>
                <w:b/>
                <w:bCs/>
                <w:lang w:val="es-ES_tradnl" w:eastAsia="es-ES"/>
              </w:rPr>
            </w:pPr>
            <w:r w:rsidRPr="00B8082A">
              <w:rPr>
                <w:rFonts w:ascii="Tahoma" w:hAnsi="Tahoma" w:cs="Tahoma"/>
                <w:b/>
                <w:bCs/>
                <w:lang w:val="es-ES_tradnl" w:eastAsia="es-ES"/>
              </w:rPr>
              <w:t>Limpieza, inspección, reparación del radiador remoto</w:t>
            </w:r>
          </w:p>
          <w:p w14:paraId="58B0D09A" w14:textId="77777777" w:rsidR="00EB0912" w:rsidRPr="00B8082A" w:rsidRDefault="00EB0912" w:rsidP="00EB0912">
            <w:pPr>
              <w:tabs>
                <w:tab w:val="left" w:pos="4356"/>
              </w:tabs>
              <w:ind w:left="709" w:right="335"/>
              <w:contextualSpacing/>
              <w:jc w:val="both"/>
              <w:rPr>
                <w:rFonts w:ascii="Tahoma" w:hAnsi="Tahoma" w:cs="Tahoma"/>
              </w:rPr>
            </w:pPr>
            <w:r w:rsidRPr="00B8082A">
              <w:rPr>
                <w:rFonts w:ascii="Tahoma" w:hAnsi="Tahoma" w:cs="Tahoma"/>
              </w:rPr>
              <w:tab/>
            </w:r>
          </w:p>
          <w:p w14:paraId="123F8A73"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Limpieza externa del radiador </w:t>
            </w:r>
            <w:r w:rsidRPr="00B8082A">
              <w:rPr>
                <w:rFonts w:ascii="Tahoma" w:hAnsi="Tahoma" w:cs="Tahoma"/>
                <w:b/>
              </w:rPr>
              <w:t>remoto Horizontal.</w:t>
            </w:r>
          </w:p>
          <w:p w14:paraId="2AAF23D6"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Inspección y cardado de aletas del radiador de ser necesario.</w:t>
            </w:r>
          </w:p>
          <w:p w14:paraId="1BFE9C37" w14:textId="77777777" w:rsidR="00EB0912" w:rsidRPr="00B8082A" w:rsidRDefault="00EB0912" w:rsidP="00D94DBA">
            <w:pPr>
              <w:pStyle w:val="Prrafodelista"/>
              <w:numPr>
                <w:ilvl w:val="0"/>
                <w:numId w:val="48"/>
              </w:numPr>
              <w:ind w:left="1276" w:right="118" w:hanging="283"/>
              <w:jc w:val="both"/>
              <w:rPr>
                <w:rFonts w:ascii="Tahoma" w:hAnsi="Tahoma" w:cs="Tahoma"/>
              </w:rPr>
            </w:pPr>
            <w:r w:rsidRPr="00B8082A">
              <w:rPr>
                <w:rFonts w:ascii="Tahoma" w:hAnsi="Tahoma" w:cs="Tahoma"/>
              </w:rPr>
              <w:t>Inspección del estado de: soldaduras, soportes de montaje, tuberías, conexiones, abrazaderas bridas y sellos.</w:t>
            </w:r>
          </w:p>
          <w:p w14:paraId="11BBAACC"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Pruebas de estanqueidad y verificación de fisuras y/o fugas de agua.</w:t>
            </w:r>
          </w:p>
          <w:p w14:paraId="67940C27" w14:textId="77777777" w:rsidR="00EB0912" w:rsidRPr="00B8082A" w:rsidRDefault="00EB0912" w:rsidP="00EB0912">
            <w:pPr>
              <w:pStyle w:val="Prrafodelista"/>
              <w:ind w:left="2136"/>
            </w:pPr>
          </w:p>
          <w:p w14:paraId="35A32F47" w14:textId="77777777" w:rsidR="00EB0912" w:rsidRPr="00B8082A" w:rsidRDefault="00EB0912" w:rsidP="00D94DBA">
            <w:pPr>
              <w:pStyle w:val="Prrafodelista"/>
              <w:numPr>
                <w:ilvl w:val="0"/>
                <w:numId w:val="45"/>
              </w:numPr>
              <w:spacing w:after="200"/>
              <w:ind w:left="851" w:hanging="425"/>
              <w:contextualSpacing/>
              <w:rPr>
                <w:rFonts w:ascii="Tahoma" w:hAnsi="Tahoma" w:cs="Tahoma"/>
                <w:b/>
                <w:bCs/>
                <w:lang w:val="es-ES_tradnl" w:eastAsia="es-ES"/>
              </w:rPr>
            </w:pPr>
            <w:r w:rsidRPr="00B8082A">
              <w:rPr>
                <w:rFonts w:ascii="Tahoma" w:hAnsi="Tahoma" w:cs="Tahoma"/>
                <w:b/>
                <w:bCs/>
                <w:lang w:val="es-ES_tradnl" w:eastAsia="es-ES"/>
              </w:rPr>
              <w:t>Desarmado y limpieza de componentes y piezas del motor</w:t>
            </w:r>
          </w:p>
          <w:p w14:paraId="50597AFA" w14:textId="77777777" w:rsidR="00EB0912" w:rsidRPr="00B8082A" w:rsidRDefault="00EB0912" w:rsidP="00EB0912">
            <w:pPr>
              <w:pStyle w:val="Prrafodelista"/>
              <w:spacing w:after="200"/>
              <w:contextualSpacing/>
              <w:rPr>
                <w:rFonts w:ascii="Tahoma" w:hAnsi="Tahoma" w:cs="Tahoma"/>
                <w:b/>
                <w:bCs/>
                <w:lang w:val="es-ES_tradnl" w:eastAsia="es-ES"/>
              </w:rPr>
            </w:pPr>
          </w:p>
          <w:p w14:paraId="13CFADE7" w14:textId="77777777" w:rsidR="00EB0912" w:rsidRPr="00B8082A" w:rsidRDefault="00EB0912" w:rsidP="00D94DBA">
            <w:pPr>
              <w:pStyle w:val="Prrafodelista"/>
              <w:numPr>
                <w:ilvl w:val="0"/>
                <w:numId w:val="48"/>
              </w:numPr>
              <w:ind w:left="1276" w:right="118" w:hanging="283"/>
              <w:jc w:val="both"/>
              <w:rPr>
                <w:rFonts w:ascii="Tahoma" w:hAnsi="Tahoma" w:cs="Tahoma"/>
              </w:rPr>
            </w:pPr>
            <w:r w:rsidRPr="00B8082A">
              <w:rPr>
                <w:rFonts w:ascii="Tahoma" w:hAnsi="Tahoma" w:cs="Tahoma"/>
              </w:rPr>
              <w:t>Desarmado de piezas y componentes del motor de acuerdo a metodología recomendada por el fabricante.</w:t>
            </w:r>
          </w:p>
          <w:p w14:paraId="214F2BAB" w14:textId="77777777" w:rsidR="00EB0912" w:rsidRPr="00B8082A" w:rsidRDefault="00EB0912" w:rsidP="00D94DBA">
            <w:pPr>
              <w:pStyle w:val="Prrafodelista"/>
              <w:numPr>
                <w:ilvl w:val="0"/>
                <w:numId w:val="48"/>
              </w:numPr>
              <w:ind w:left="1276" w:right="118" w:hanging="283"/>
              <w:jc w:val="both"/>
              <w:rPr>
                <w:rFonts w:ascii="Tahoma" w:hAnsi="Tahoma" w:cs="Tahoma"/>
              </w:rPr>
            </w:pPr>
            <w:r w:rsidRPr="00B8082A">
              <w:rPr>
                <w:rFonts w:ascii="Tahoma" w:hAnsi="Tahoma" w:cs="Tahoma"/>
              </w:rPr>
              <w:t xml:space="preserve">Cabe señalar que debe incluir la toma de medidas, evaluación de estado de camisas, conjunto pistón biela y ejes de levas correspondientes al mantenimiento </w:t>
            </w:r>
            <w:proofErr w:type="spellStart"/>
            <w:r w:rsidRPr="00B8082A">
              <w:rPr>
                <w:rFonts w:ascii="Tahoma" w:hAnsi="Tahoma" w:cs="Tahoma"/>
              </w:rPr>
              <w:t>OVERHAUL</w:t>
            </w:r>
            <w:proofErr w:type="spellEnd"/>
            <w:r w:rsidRPr="00B8082A">
              <w:rPr>
                <w:rFonts w:ascii="Tahoma" w:hAnsi="Tahoma" w:cs="Tahoma"/>
              </w:rPr>
              <w:t>.</w:t>
            </w:r>
          </w:p>
          <w:p w14:paraId="754B1429" w14:textId="77777777" w:rsidR="00EB0912" w:rsidRPr="00B8082A" w:rsidRDefault="00EB0912" w:rsidP="00D94DBA">
            <w:pPr>
              <w:pStyle w:val="Prrafodelista"/>
              <w:numPr>
                <w:ilvl w:val="0"/>
                <w:numId w:val="48"/>
              </w:numPr>
              <w:ind w:left="1276" w:right="118" w:hanging="283"/>
              <w:jc w:val="both"/>
              <w:rPr>
                <w:rFonts w:ascii="Tahoma" w:hAnsi="Tahoma" w:cs="Tahoma"/>
              </w:rPr>
            </w:pPr>
            <w:r w:rsidRPr="00B8082A">
              <w:rPr>
                <w:rFonts w:ascii="Tahoma" w:hAnsi="Tahoma" w:cs="Tahoma"/>
              </w:rPr>
              <w:t>Limpieza con detergentes o limpiadores adecuados, las piezas y/o componentes retirando depósitos de carbonilla, herrumbre y óxidos.</w:t>
            </w:r>
          </w:p>
          <w:p w14:paraId="5C516F51" w14:textId="77777777" w:rsidR="00EB0912" w:rsidRPr="00B8082A" w:rsidRDefault="00EB0912" w:rsidP="00EB0912">
            <w:pPr>
              <w:ind w:left="426"/>
              <w:rPr>
                <w:rFonts w:ascii="Tahoma" w:hAnsi="Tahoma" w:cs="Tahoma"/>
              </w:rPr>
            </w:pPr>
          </w:p>
          <w:p w14:paraId="3B284B2C" w14:textId="77777777" w:rsidR="00EB0912" w:rsidRPr="00B8082A" w:rsidRDefault="00EB0912" w:rsidP="00D94DBA">
            <w:pPr>
              <w:pStyle w:val="Prrafodelista"/>
              <w:numPr>
                <w:ilvl w:val="0"/>
                <w:numId w:val="45"/>
              </w:numPr>
              <w:spacing w:after="200"/>
              <w:ind w:left="851" w:hanging="425"/>
              <w:contextualSpacing/>
              <w:rPr>
                <w:rFonts w:ascii="Tahoma" w:hAnsi="Tahoma" w:cs="Tahoma"/>
                <w:b/>
                <w:bCs/>
                <w:lang w:val="es-ES_tradnl" w:eastAsia="es-ES"/>
              </w:rPr>
            </w:pPr>
            <w:r w:rsidRPr="00B8082A">
              <w:rPr>
                <w:rFonts w:ascii="Tahoma" w:hAnsi="Tahoma" w:cs="Tahoma"/>
                <w:b/>
                <w:bCs/>
                <w:lang w:val="es-ES_tradnl" w:eastAsia="es-ES"/>
              </w:rPr>
              <w:t>Evaluación y controles de piezas, repuestos, conjuntos y componentes</w:t>
            </w:r>
          </w:p>
          <w:p w14:paraId="13D89B2C" w14:textId="77777777" w:rsidR="00EB0912" w:rsidRPr="00B8082A" w:rsidRDefault="00EB0912" w:rsidP="00EB0912">
            <w:pPr>
              <w:tabs>
                <w:tab w:val="left" w:pos="993"/>
              </w:tabs>
              <w:ind w:left="851" w:right="118"/>
              <w:jc w:val="both"/>
              <w:rPr>
                <w:rFonts w:ascii="Tahoma" w:hAnsi="Tahoma" w:cs="Tahoma"/>
              </w:rPr>
            </w:pPr>
            <w:r w:rsidRPr="00B8082A">
              <w:rPr>
                <w:rFonts w:ascii="Tahoma" w:hAnsi="Tahoma" w:cs="Tahoma"/>
              </w:rPr>
              <w:t>Verificación de las piezas y componentes, tomando en cuenta los valores y tolerancias determinadas por el fabricante en sus manuales de reutilización de componentes.</w:t>
            </w:r>
          </w:p>
          <w:p w14:paraId="77C5A5B2" w14:textId="77777777" w:rsidR="00EB0912" w:rsidRPr="00B8082A" w:rsidRDefault="00EB0912" w:rsidP="00EB0912">
            <w:pPr>
              <w:ind w:left="851" w:right="50"/>
              <w:jc w:val="both"/>
              <w:rPr>
                <w:rFonts w:ascii="Tahoma" w:hAnsi="Tahoma" w:cs="Tahoma"/>
              </w:rPr>
            </w:pPr>
          </w:p>
          <w:p w14:paraId="74729F23" w14:textId="77777777" w:rsidR="00EB0912" w:rsidRPr="00B8082A" w:rsidRDefault="00EB0912" w:rsidP="00EB0912">
            <w:pPr>
              <w:spacing w:after="360"/>
              <w:ind w:left="851" w:right="118"/>
              <w:jc w:val="both"/>
              <w:rPr>
                <w:rFonts w:ascii="Tahoma" w:hAnsi="Tahoma" w:cs="Tahoma"/>
                <w:b/>
                <w:bCs/>
              </w:rPr>
            </w:pPr>
            <w:r w:rsidRPr="00B8082A">
              <w:rPr>
                <w:rFonts w:ascii="Tahoma" w:hAnsi="Tahoma" w:cs="Tahoma"/>
              </w:rPr>
              <w:t xml:space="preserve">Presentar a ENDE, lista de repuestos adicionales, resultantes de la evaluación de los incisos </w:t>
            </w:r>
            <w:r w:rsidRPr="00B8082A">
              <w:rPr>
                <w:rFonts w:ascii="Tahoma" w:hAnsi="Tahoma" w:cs="Tahoma"/>
                <w:b/>
                <w:bCs/>
              </w:rPr>
              <w:t>i)</w:t>
            </w:r>
            <w:r w:rsidRPr="00B8082A">
              <w:rPr>
                <w:rFonts w:ascii="Tahoma" w:hAnsi="Tahoma" w:cs="Tahoma"/>
              </w:rPr>
              <w:t xml:space="preserve"> la cual debe incluir: </w:t>
            </w:r>
            <w:r w:rsidRPr="00B8082A">
              <w:rPr>
                <w:rFonts w:ascii="Tahoma" w:hAnsi="Tahoma" w:cs="Tahoma"/>
                <w:b/>
                <w:bCs/>
              </w:rPr>
              <w:t xml:space="preserve">cantidad, número de parte de la pieza antigua y actual, y la descripción y/o nombre de la pieza, costos y tiempo de entrega. </w:t>
            </w:r>
          </w:p>
          <w:p w14:paraId="6C4FFD1F" w14:textId="77777777" w:rsidR="00EB0912" w:rsidRPr="00B8082A" w:rsidRDefault="00EB0912" w:rsidP="00D94DBA">
            <w:pPr>
              <w:pStyle w:val="Prrafodelista"/>
              <w:keepNext/>
              <w:numPr>
                <w:ilvl w:val="1"/>
                <w:numId w:val="46"/>
              </w:numPr>
              <w:ind w:right="284" w:firstLine="491"/>
              <w:contextualSpacing/>
              <w:outlineLvl w:val="2"/>
              <w:rPr>
                <w:rFonts w:ascii="Tahoma" w:eastAsiaTheme="majorEastAsia" w:hAnsi="Tahoma" w:cs="Tahoma"/>
                <w:b/>
                <w:u w:val="single"/>
              </w:rPr>
            </w:pPr>
            <w:r w:rsidRPr="00B8082A">
              <w:rPr>
                <w:rFonts w:ascii="Tahoma" w:eastAsiaTheme="majorEastAsia" w:hAnsi="Tahoma" w:cs="Tahoma"/>
                <w:b/>
                <w:u w:val="single"/>
              </w:rPr>
              <w:t>Reemplazo de componentes</w:t>
            </w:r>
          </w:p>
          <w:p w14:paraId="53AE6E65" w14:textId="77777777" w:rsidR="00EB0912" w:rsidRPr="00B8082A" w:rsidRDefault="00EB0912" w:rsidP="00EB0912">
            <w:pPr>
              <w:keepNext/>
              <w:ind w:right="284"/>
              <w:contextualSpacing/>
              <w:outlineLvl w:val="2"/>
              <w:rPr>
                <w:rFonts w:ascii="Tahoma" w:eastAsiaTheme="majorEastAsia" w:hAnsi="Tahoma" w:cs="Tahoma"/>
                <w:b/>
              </w:rPr>
            </w:pPr>
          </w:p>
          <w:p w14:paraId="65CDF454" w14:textId="77777777" w:rsidR="00EB0912" w:rsidRPr="00B8082A" w:rsidRDefault="00EB0912" w:rsidP="00EB0912">
            <w:pPr>
              <w:ind w:left="1416" w:right="426"/>
              <w:jc w:val="both"/>
              <w:rPr>
                <w:rFonts w:ascii="Tahoma" w:hAnsi="Tahoma" w:cs="Tahoma"/>
              </w:rPr>
            </w:pPr>
            <w:r w:rsidRPr="00B8082A">
              <w:rPr>
                <w:rFonts w:ascii="Tahoma" w:hAnsi="Tahoma" w:cs="Tahoma"/>
              </w:rPr>
              <w:t xml:space="preserve">En un mantenimiento </w:t>
            </w:r>
            <w:proofErr w:type="spellStart"/>
            <w:r w:rsidRPr="00B8082A">
              <w:rPr>
                <w:rFonts w:ascii="Tahoma" w:hAnsi="Tahoma" w:cs="Tahoma"/>
              </w:rPr>
              <w:t>OVERHAUL</w:t>
            </w:r>
            <w:proofErr w:type="spellEnd"/>
            <w:r w:rsidRPr="00B8082A">
              <w:rPr>
                <w:rFonts w:ascii="Tahoma" w:hAnsi="Tahoma" w:cs="Tahoma"/>
              </w:rPr>
              <w:t xml:space="preserve"> se recomienda reemplazar las piezas de la lista siguiente:</w:t>
            </w:r>
          </w:p>
          <w:p w14:paraId="292319FA" w14:textId="77777777" w:rsidR="00EB0912" w:rsidRPr="00B8082A" w:rsidRDefault="00EB0912" w:rsidP="00EB0912">
            <w:pPr>
              <w:ind w:left="426" w:right="426" w:firstLine="349"/>
              <w:jc w:val="both"/>
              <w:rPr>
                <w:rFonts w:ascii="Tahoma" w:hAnsi="Tahoma" w:cs="Tahoma"/>
              </w:rPr>
            </w:pPr>
          </w:p>
          <w:p w14:paraId="42A84F08"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Termostatos del sistema de refrigeración (circuito de camisas y </w:t>
            </w:r>
            <w:proofErr w:type="spellStart"/>
            <w:r w:rsidRPr="00B8082A">
              <w:rPr>
                <w:rFonts w:ascii="Tahoma" w:hAnsi="Tahoma" w:cs="Tahoma"/>
              </w:rPr>
              <w:t>aftercooler</w:t>
            </w:r>
            <w:proofErr w:type="spellEnd"/>
            <w:r w:rsidRPr="00B8082A">
              <w:rPr>
                <w:rFonts w:ascii="Tahoma" w:hAnsi="Tahoma" w:cs="Tahoma"/>
              </w:rPr>
              <w:t>)</w:t>
            </w:r>
          </w:p>
          <w:p w14:paraId="4DECBD1F" w14:textId="77777777" w:rsidR="00EB0912" w:rsidRPr="00B8082A" w:rsidRDefault="00EB0912" w:rsidP="00D94DBA">
            <w:pPr>
              <w:pStyle w:val="Prrafodelista"/>
              <w:numPr>
                <w:ilvl w:val="0"/>
                <w:numId w:val="48"/>
              </w:numPr>
              <w:ind w:left="1276" w:right="118" w:hanging="283"/>
              <w:jc w:val="both"/>
              <w:rPr>
                <w:rFonts w:ascii="Tahoma" w:hAnsi="Tahoma" w:cs="Tahoma"/>
              </w:rPr>
            </w:pPr>
            <w:r w:rsidRPr="00B8082A">
              <w:rPr>
                <w:rFonts w:ascii="Tahoma" w:hAnsi="Tahoma" w:cs="Tahoma"/>
              </w:rPr>
              <w:t xml:space="preserve">Componentes de cada culata (reconstrucción de la culata): Válvulas, asientos de válvula, guías de válvulas, resortes, </w:t>
            </w:r>
            <w:proofErr w:type="spellStart"/>
            <w:r w:rsidRPr="00B8082A">
              <w:rPr>
                <w:rFonts w:ascii="Tahoma" w:hAnsi="Tahoma" w:cs="Tahoma"/>
              </w:rPr>
              <w:t>rotocoil</w:t>
            </w:r>
            <w:proofErr w:type="spellEnd"/>
            <w:r w:rsidRPr="00B8082A">
              <w:rPr>
                <w:rFonts w:ascii="Tahoma" w:hAnsi="Tahoma" w:cs="Tahoma"/>
              </w:rPr>
              <w:t xml:space="preserve"> y seguros.</w:t>
            </w:r>
          </w:p>
          <w:p w14:paraId="0E203897"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lastRenderedPageBreak/>
              <w:t>Camisa, pistón, anillas y pasador.</w:t>
            </w:r>
          </w:p>
          <w:p w14:paraId="0527A2AB"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Cojinetes de cigüeñal, biela, eje de levas y engranajes.</w:t>
            </w:r>
          </w:p>
          <w:p w14:paraId="5C983B3B"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Retenes de Cigüeñal</w:t>
            </w:r>
          </w:p>
          <w:p w14:paraId="572540B7"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de culatas.</w:t>
            </w:r>
          </w:p>
          <w:p w14:paraId="4B30971A"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Sellos de combustible.</w:t>
            </w:r>
          </w:p>
          <w:p w14:paraId="2221AC7E"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Sellos de camisa.</w:t>
            </w:r>
          </w:p>
          <w:p w14:paraId="00E334C5"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Empaquetaduras y sellos de los componentes removidos en el </w:t>
            </w:r>
            <w:proofErr w:type="spellStart"/>
            <w:r w:rsidRPr="00B8082A">
              <w:rPr>
                <w:rFonts w:ascii="Tahoma" w:hAnsi="Tahoma" w:cs="Tahoma"/>
              </w:rPr>
              <w:t>OVERHAUL</w:t>
            </w:r>
            <w:proofErr w:type="spellEnd"/>
            <w:r w:rsidRPr="00B8082A">
              <w:rPr>
                <w:rFonts w:ascii="Tahoma" w:hAnsi="Tahoma" w:cs="Tahoma"/>
              </w:rPr>
              <w:t>.</w:t>
            </w:r>
          </w:p>
          <w:p w14:paraId="276C18A0"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 la bomba principal de agua.</w:t>
            </w:r>
          </w:p>
          <w:p w14:paraId="78F9684C"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 la bomba auxiliar.</w:t>
            </w:r>
          </w:p>
          <w:p w14:paraId="13231D77"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del enfriador de aceite.</w:t>
            </w:r>
          </w:p>
          <w:p w14:paraId="452E250A"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 la caja del termostato.</w:t>
            </w:r>
          </w:p>
          <w:p w14:paraId="164FBD10"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 las líneas del circuito de refrigeración.</w:t>
            </w:r>
          </w:p>
          <w:p w14:paraId="0C14CCC8"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del sistema de escape.</w:t>
            </w:r>
          </w:p>
          <w:p w14:paraId="1500D074"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sellos del turbocompresor.</w:t>
            </w:r>
          </w:p>
          <w:p w14:paraId="5B49A3AB"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sellos y filtros del sistema de admisión de aire.</w:t>
            </w:r>
          </w:p>
          <w:p w14:paraId="3318B36F"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sellos y filtros del sistema de lubricación.</w:t>
            </w:r>
          </w:p>
          <w:p w14:paraId="55A87AC5"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sellos y filtros del sistema de combustible.</w:t>
            </w:r>
          </w:p>
          <w:p w14:paraId="3B7AC26A"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Fluidos del sistema de refrigeración y lubricación.</w:t>
            </w:r>
          </w:p>
          <w:p w14:paraId="6F813718" w14:textId="77777777" w:rsidR="00EB0912" w:rsidRPr="00B8082A" w:rsidRDefault="00EB0912" w:rsidP="00EB0912">
            <w:pPr>
              <w:ind w:left="1134" w:firstLine="349"/>
              <w:contextualSpacing/>
              <w:jc w:val="both"/>
              <w:rPr>
                <w:rFonts w:ascii="Tahoma" w:hAnsi="Tahoma" w:cs="Tahoma"/>
              </w:rPr>
            </w:pPr>
          </w:p>
          <w:p w14:paraId="4B2B84B6" w14:textId="77777777" w:rsidR="00EB0912" w:rsidRPr="00B8082A" w:rsidRDefault="00EB0912" w:rsidP="00D94DBA">
            <w:pPr>
              <w:pStyle w:val="Prrafodelista"/>
              <w:keepNext/>
              <w:numPr>
                <w:ilvl w:val="1"/>
                <w:numId w:val="46"/>
              </w:numPr>
              <w:ind w:left="1418" w:right="50" w:hanging="425"/>
              <w:contextualSpacing/>
              <w:jc w:val="both"/>
              <w:outlineLvl w:val="2"/>
              <w:rPr>
                <w:rFonts w:ascii="Tahoma" w:eastAsiaTheme="majorEastAsia" w:hAnsi="Tahoma" w:cs="Tahoma"/>
                <w:b/>
                <w:u w:val="single"/>
              </w:rPr>
            </w:pPr>
            <w:r w:rsidRPr="00B8082A">
              <w:rPr>
                <w:rFonts w:ascii="Tahoma" w:eastAsiaTheme="majorEastAsia" w:hAnsi="Tahoma" w:cs="Tahoma"/>
                <w:b/>
                <w:u w:val="single"/>
              </w:rPr>
              <w:t xml:space="preserve">Inspección, reconstrucción o reemplazo de componentes (según evaluación)  </w:t>
            </w:r>
          </w:p>
          <w:p w14:paraId="5F8F10A8" w14:textId="77777777" w:rsidR="00EB0912" w:rsidRPr="00B8082A" w:rsidRDefault="00EB0912" w:rsidP="00EB0912">
            <w:pPr>
              <w:ind w:left="1416" w:right="50"/>
              <w:jc w:val="both"/>
              <w:rPr>
                <w:rFonts w:ascii="Tahoma" w:hAnsi="Tahoma" w:cs="Tahoma"/>
              </w:rPr>
            </w:pPr>
          </w:p>
          <w:p w14:paraId="0E7EF55F" w14:textId="77777777" w:rsidR="00EB0912" w:rsidRPr="00B8082A" w:rsidRDefault="00EB0912" w:rsidP="00EB0912">
            <w:pPr>
              <w:ind w:left="1416" w:right="118"/>
              <w:jc w:val="both"/>
              <w:rPr>
                <w:rFonts w:ascii="Tahoma" w:hAnsi="Tahoma" w:cs="Tahoma"/>
              </w:rPr>
            </w:pPr>
            <w:r w:rsidRPr="00B8082A">
              <w:rPr>
                <w:rFonts w:ascii="Tahoma" w:hAnsi="Tahoma" w:cs="Tahoma"/>
              </w:rPr>
              <w:t>La inspección de cada pieza se respaldará mediante registro fotográfico y se realizará siguiendo las instrucciones que se indican en las publicaciones de reutilización de piezas Caterpillar además de estar asistido del SIS Caterpillar.</w:t>
            </w:r>
          </w:p>
          <w:p w14:paraId="3797E60C" w14:textId="77777777" w:rsidR="00EB0912" w:rsidRPr="00B8082A" w:rsidRDefault="00EB0912" w:rsidP="00EB0912">
            <w:pPr>
              <w:ind w:left="1416" w:right="335" w:firstLine="349"/>
              <w:jc w:val="both"/>
              <w:rPr>
                <w:rFonts w:ascii="Tahoma" w:hAnsi="Tahoma" w:cs="Tahoma"/>
              </w:rPr>
            </w:pPr>
          </w:p>
          <w:p w14:paraId="59613E76" w14:textId="77777777" w:rsidR="00EB0912" w:rsidRPr="00B8082A" w:rsidRDefault="00EB0912" w:rsidP="00EB0912">
            <w:pPr>
              <w:ind w:left="1416" w:right="50"/>
              <w:jc w:val="both"/>
              <w:rPr>
                <w:rFonts w:ascii="Tahoma" w:hAnsi="Tahoma" w:cs="Tahoma"/>
              </w:rPr>
            </w:pPr>
            <w:r w:rsidRPr="00B8082A">
              <w:rPr>
                <w:rFonts w:ascii="Tahoma" w:hAnsi="Tahoma" w:cs="Tahoma"/>
              </w:rPr>
              <w:t>Las siguientes piezas se inspeccionarán de acuerdo a su estado se reutilizarán, reconstruirán o reemplazarán; en el caso de reemplazo ENDE, suministrará los mismos.</w:t>
            </w:r>
          </w:p>
          <w:p w14:paraId="02A6287C" w14:textId="77777777" w:rsidR="00EB0912" w:rsidRPr="00B8082A" w:rsidRDefault="00EB0912" w:rsidP="00EB0912">
            <w:pPr>
              <w:ind w:left="1416" w:right="50"/>
              <w:jc w:val="both"/>
              <w:rPr>
                <w:rFonts w:ascii="Tahoma" w:hAnsi="Tahoma" w:cs="Tahoma"/>
              </w:rPr>
            </w:pPr>
          </w:p>
          <w:p w14:paraId="3B6BDAF0"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Rejilla de succión del aceite.</w:t>
            </w:r>
          </w:p>
          <w:p w14:paraId="33BB0461"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Seguidores de árbol de levas.</w:t>
            </w:r>
          </w:p>
          <w:p w14:paraId="28A3C9E4"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Núcleo del </w:t>
            </w:r>
            <w:proofErr w:type="spellStart"/>
            <w:r w:rsidRPr="00B8082A">
              <w:rPr>
                <w:rFonts w:ascii="Tahoma" w:hAnsi="Tahoma" w:cs="Tahoma"/>
              </w:rPr>
              <w:t>aftercooler</w:t>
            </w:r>
            <w:proofErr w:type="spellEnd"/>
            <w:r w:rsidRPr="00B8082A">
              <w:rPr>
                <w:rFonts w:ascii="Tahoma" w:hAnsi="Tahoma" w:cs="Tahoma"/>
              </w:rPr>
              <w:t>.</w:t>
            </w:r>
          </w:p>
          <w:p w14:paraId="2E8502B3"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Núcleo del enfriador de aceite.</w:t>
            </w:r>
          </w:p>
          <w:p w14:paraId="3FC562D2"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Balancines de válvulas (32 piezas).</w:t>
            </w:r>
          </w:p>
          <w:p w14:paraId="126CEB4F"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Balancines de inyectores (16 piezas).</w:t>
            </w:r>
          </w:p>
          <w:p w14:paraId="778BE114"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Conjunto de culata (de los 16 cilindros).</w:t>
            </w:r>
          </w:p>
          <w:p w14:paraId="4C46C2FC"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Bomba de cebado de combustible.</w:t>
            </w:r>
          </w:p>
          <w:p w14:paraId="51B32E2A"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Bomba de transferencia de combustible.</w:t>
            </w:r>
          </w:p>
          <w:p w14:paraId="61FEDB52"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Bomba de </w:t>
            </w:r>
            <w:proofErr w:type="spellStart"/>
            <w:r w:rsidRPr="00B8082A">
              <w:rPr>
                <w:rFonts w:ascii="Tahoma" w:hAnsi="Tahoma" w:cs="Tahoma"/>
              </w:rPr>
              <w:t>prelubricación</w:t>
            </w:r>
            <w:proofErr w:type="spellEnd"/>
            <w:r w:rsidRPr="00B8082A">
              <w:rPr>
                <w:rFonts w:ascii="Tahoma" w:hAnsi="Tahoma" w:cs="Tahoma"/>
              </w:rPr>
              <w:t>.</w:t>
            </w:r>
          </w:p>
          <w:p w14:paraId="0930BF5F"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Bomba de aceite.</w:t>
            </w:r>
          </w:p>
          <w:p w14:paraId="2E2A462D"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Bomba de agua circuito de camisas.</w:t>
            </w:r>
          </w:p>
          <w:p w14:paraId="26D2FBB3"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Bomba de agua circuito del </w:t>
            </w:r>
            <w:proofErr w:type="spellStart"/>
            <w:r w:rsidRPr="00B8082A">
              <w:rPr>
                <w:rFonts w:ascii="Tahoma" w:hAnsi="Tahoma" w:cs="Tahoma"/>
              </w:rPr>
              <w:t>aftercooler</w:t>
            </w:r>
            <w:proofErr w:type="spellEnd"/>
            <w:r w:rsidRPr="00B8082A">
              <w:rPr>
                <w:rFonts w:ascii="Tahoma" w:hAnsi="Tahoma" w:cs="Tahoma"/>
              </w:rPr>
              <w:t>.</w:t>
            </w:r>
          </w:p>
          <w:p w14:paraId="070EC338"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Turbocompresores (evaluación de carcasas).</w:t>
            </w:r>
          </w:p>
          <w:p w14:paraId="5C63EFDE" w14:textId="77777777" w:rsidR="00EB0912" w:rsidRPr="00B8082A" w:rsidRDefault="00EB0912" w:rsidP="00D94DBA">
            <w:pPr>
              <w:pStyle w:val="Prrafodelista"/>
              <w:numPr>
                <w:ilvl w:val="0"/>
                <w:numId w:val="48"/>
              </w:numPr>
              <w:ind w:left="1276" w:hanging="283"/>
              <w:jc w:val="both"/>
              <w:rPr>
                <w:rFonts w:ascii="Tahoma" w:hAnsi="Tahoma" w:cs="Tahoma"/>
              </w:rPr>
            </w:pPr>
            <w:proofErr w:type="spellStart"/>
            <w:r w:rsidRPr="00B8082A">
              <w:rPr>
                <w:rFonts w:ascii="Tahoma" w:hAnsi="Tahoma" w:cs="Tahoma"/>
              </w:rPr>
              <w:t>Cartridge</w:t>
            </w:r>
            <w:proofErr w:type="spellEnd"/>
            <w:r w:rsidRPr="00B8082A">
              <w:rPr>
                <w:rFonts w:ascii="Tahoma" w:hAnsi="Tahoma" w:cs="Tahoma"/>
              </w:rPr>
              <w:t xml:space="preserve"> de los turbos</w:t>
            </w:r>
          </w:p>
          <w:p w14:paraId="00F5FE28"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Porta filtros de aire.</w:t>
            </w:r>
          </w:p>
          <w:p w14:paraId="7823E439"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Válvula reguladora de presión de combustible.</w:t>
            </w:r>
          </w:p>
          <w:p w14:paraId="13F7588B"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Conjunto Pistón</w:t>
            </w:r>
          </w:p>
          <w:p w14:paraId="130C98DA"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Biela, camisa.</w:t>
            </w:r>
          </w:p>
          <w:p w14:paraId="65509A31"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Mazo de cables del motor.</w:t>
            </w:r>
          </w:p>
          <w:p w14:paraId="60383014"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Varilla de empuje de los balancines (32 piezas).</w:t>
            </w:r>
          </w:p>
          <w:p w14:paraId="669946C8"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Placas espaciadoras (entre culatas y block).</w:t>
            </w:r>
          </w:p>
          <w:p w14:paraId="213D467E" w14:textId="77777777" w:rsidR="00EB0912" w:rsidRPr="00B8082A" w:rsidRDefault="00EB0912" w:rsidP="00EB0912">
            <w:pPr>
              <w:ind w:left="1416" w:right="50"/>
              <w:jc w:val="both"/>
              <w:rPr>
                <w:rFonts w:ascii="Tahoma" w:hAnsi="Tahoma" w:cs="Tahoma"/>
              </w:rPr>
            </w:pPr>
          </w:p>
          <w:p w14:paraId="46C60F76" w14:textId="77777777" w:rsidR="00EB0912" w:rsidRPr="00B8082A" w:rsidRDefault="00EB0912" w:rsidP="00D94DBA">
            <w:pPr>
              <w:pStyle w:val="Prrafodelista"/>
              <w:keepNext/>
              <w:numPr>
                <w:ilvl w:val="1"/>
                <w:numId w:val="46"/>
              </w:numPr>
              <w:ind w:right="284" w:firstLine="491"/>
              <w:contextualSpacing/>
              <w:outlineLvl w:val="2"/>
              <w:rPr>
                <w:rFonts w:ascii="Tahoma" w:eastAsiaTheme="majorEastAsia" w:hAnsi="Tahoma" w:cs="Tahoma"/>
                <w:b/>
                <w:u w:val="single"/>
              </w:rPr>
            </w:pPr>
            <w:r w:rsidRPr="00B8082A">
              <w:rPr>
                <w:rFonts w:ascii="Tahoma" w:eastAsiaTheme="majorEastAsia" w:hAnsi="Tahoma" w:cs="Tahoma"/>
                <w:b/>
                <w:u w:val="single"/>
              </w:rPr>
              <w:t>Trabajos de Maestranza</w:t>
            </w:r>
          </w:p>
          <w:p w14:paraId="374C0AD8" w14:textId="77777777" w:rsidR="00EB0912" w:rsidRPr="00B8082A" w:rsidRDefault="00EB0912" w:rsidP="00EB0912">
            <w:pPr>
              <w:ind w:left="426" w:right="142" w:firstLine="349"/>
              <w:jc w:val="both"/>
              <w:rPr>
                <w:rFonts w:ascii="Tahoma" w:hAnsi="Tahoma" w:cs="Tahoma"/>
              </w:rPr>
            </w:pPr>
          </w:p>
          <w:p w14:paraId="7B48C64C" w14:textId="77777777" w:rsidR="00EB0912" w:rsidRPr="00B8082A" w:rsidRDefault="00EB0912" w:rsidP="00EB0912">
            <w:pPr>
              <w:ind w:left="1416" w:right="50"/>
              <w:jc w:val="both"/>
              <w:rPr>
                <w:rFonts w:ascii="Tahoma" w:hAnsi="Tahoma" w:cs="Tahoma"/>
              </w:rPr>
            </w:pPr>
            <w:r w:rsidRPr="00B8082A">
              <w:rPr>
                <w:rFonts w:ascii="Tahoma" w:hAnsi="Tahoma" w:cs="Tahoma"/>
              </w:rPr>
              <w:lastRenderedPageBreak/>
              <w:t>Los trabajos de maestranza contemplados basados en la evaluación y objeto del presente servicio de mantenimiento son los siguientes.</w:t>
            </w:r>
          </w:p>
          <w:p w14:paraId="31EC5CE7" w14:textId="77777777" w:rsidR="00EB0912" w:rsidRPr="00B8082A" w:rsidRDefault="00EB0912" w:rsidP="00EB0912">
            <w:pPr>
              <w:ind w:left="426" w:right="142" w:firstLine="349"/>
              <w:jc w:val="both"/>
              <w:rPr>
                <w:rFonts w:ascii="Tahoma" w:hAnsi="Tahoma" w:cs="Tahoma"/>
              </w:rPr>
            </w:pPr>
          </w:p>
          <w:p w14:paraId="53B4D72B"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Instalación y rectificado de bujes de balancines y bujes de biela.</w:t>
            </w:r>
          </w:p>
          <w:p w14:paraId="5BAF70E0"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Prueba de estanqueidad del núcleo del enfriador de aceite.</w:t>
            </w:r>
          </w:p>
          <w:p w14:paraId="748A1C8F"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 xml:space="preserve">Prueba de estanqueidad del núcleo del </w:t>
            </w:r>
            <w:proofErr w:type="spellStart"/>
            <w:r w:rsidRPr="00B8082A">
              <w:rPr>
                <w:rFonts w:ascii="Tahoma" w:hAnsi="Tahoma" w:cs="Tahoma"/>
              </w:rPr>
              <w:t>aftercooler</w:t>
            </w:r>
            <w:proofErr w:type="spellEnd"/>
            <w:r w:rsidRPr="00B8082A">
              <w:rPr>
                <w:rFonts w:ascii="Tahoma" w:hAnsi="Tahoma" w:cs="Tahoma"/>
              </w:rPr>
              <w:t>.</w:t>
            </w:r>
          </w:p>
          <w:p w14:paraId="71769C52"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Prueba hidráulica de las culatas.</w:t>
            </w:r>
          </w:p>
          <w:p w14:paraId="6E57F816"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Control de Block.</w:t>
            </w:r>
          </w:p>
          <w:p w14:paraId="3FD55F66"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Control dimensional de bielas</w:t>
            </w:r>
          </w:p>
          <w:p w14:paraId="77B9AC2F"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Control dimensional de cigüeñal.</w:t>
            </w:r>
          </w:p>
          <w:p w14:paraId="290F8900"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Control dimensional de eje de levas.</w:t>
            </w:r>
          </w:p>
          <w:p w14:paraId="54079DA4" w14:textId="77777777" w:rsidR="00EB0912" w:rsidRPr="00B8082A" w:rsidRDefault="00EB0912" w:rsidP="00EB0912">
            <w:pPr>
              <w:ind w:left="1068" w:right="142"/>
              <w:jc w:val="both"/>
              <w:rPr>
                <w:rFonts w:ascii="Tahoma" w:hAnsi="Tahoma" w:cs="Tahoma"/>
              </w:rPr>
            </w:pPr>
          </w:p>
          <w:p w14:paraId="433771D9" w14:textId="77777777" w:rsidR="00EB0912" w:rsidRPr="00B8082A" w:rsidRDefault="00EB0912" w:rsidP="00D94DBA">
            <w:pPr>
              <w:pStyle w:val="Prrafodelista"/>
              <w:keepNext/>
              <w:numPr>
                <w:ilvl w:val="0"/>
                <w:numId w:val="45"/>
              </w:numPr>
              <w:contextualSpacing/>
              <w:outlineLvl w:val="1"/>
              <w:rPr>
                <w:rFonts w:ascii="Tahoma" w:hAnsi="Tahoma" w:cs="Tahoma"/>
                <w:b/>
                <w:bCs/>
                <w:lang w:val="es-ES_tradnl" w:eastAsia="es-ES"/>
              </w:rPr>
            </w:pPr>
            <w:r w:rsidRPr="00B8082A">
              <w:rPr>
                <w:rFonts w:ascii="Tahoma" w:hAnsi="Tahoma" w:cs="Tahoma"/>
                <w:b/>
                <w:bCs/>
                <w:lang w:val="es-ES_tradnl" w:eastAsia="es-ES"/>
              </w:rPr>
              <w:t>Armado de componentes y sistemas del motor</w:t>
            </w:r>
          </w:p>
          <w:p w14:paraId="4117606F" w14:textId="77777777" w:rsidR="00EB0912" w:rsidRPr="00B8082A" w:rsidRDefault="00EB0912" w:rsidP="00EB0912">
            <w:pPr>
              <w:ind w:left="284" w:right="335"/>
              <w:jc w:val="both"/>
              <w:rPr>
                <w:rFonts w:ascii="Tahoma" w:hAnsi="Tahoma" w:cs="Tahoma"/>
                <w:lang w:val="es-ES_tradnl"/>
              </w:rPr>
            </w:pPr>
          </w:p>
          <w:p w14:paraId="38DB4A8E" w14:textId="77777777" w:rsidR="00EB0912" w:rsidRPr="00B8082A" w:rsidRDefault="00EB0912" w:rsidP="00EB0912">
            <w:pPr>
              <w:ind w:left="709" w:right="118"/>
              <w:jc w:val="both"/>
              <w:rPr>
                <w:rFonts w:ascii="Tahoma" w:hAnsi="Tahoma" w:cs="Tahoma"/>
              </w:rPr>
            </w:pPr>
            <w:r w:rsidRPr="00B8082A">
              <w:rPr>
                <w:rFonts w:ascii="Tahoma" w:hAnsi="Tahoma" w:cs="Tahoma"/>
              </w:rPr>
              <w:t>Con los repuestos provistos, se procederá al armado del grupo generador, aplicando torques y ajustes necesarios de acuerdo a las recomendaciones del fabricante; asimismo proceder con el llenado del sistema de refrigeración con el refrigerante de acuerdo a las especificaciones del fabricante.</w:t>
            </w:r>
          </w:p>
          <w:p w14:paraId="4FC80752" w14:textId="77777777" w:rsidR="00EB0912" w:rsidRPr="00B8082A" w:rsidRDefault="00EB0912" w:rsidP="00EB0912">
            <w:pPr>
              <w:ind w:left="709" w:right="335" w:firstLine="425"/>
              <w:jc w:val="both"/>
              <w:rPr>
                <w:rFonts w:ascii="Tahoma" w:hAnsi="Tahoma" w:cs="Tahoma"/>
              </w:rPr>
            </w:pPr>
          </w:p>
          <w:p w14:paraId="47CDB78B" w14:textId="77777777" w:rsidR="00EB0912" w:rsidRPr="00B8082A" w:rsidRDefault="00EB0912" w:rsidP="00EB0912">
            <w:pPr>
              <w:ind w:left="709" w:right="118"/>
              <w:jc w:val="both"/>
              <w:rPr>
                <w:rFonts w:ascii="Tahoma" w:hAnsi="Tahoma" w:cs="Tahoma"/>
              </w:rPr>
            </w:pPr>
            <w:r w:rsidRPr="00B8082A">
              <w:rPr>
                <w:rFonts w:ascii="Tahoma" w:hAnsi="Tahoma" w:cs="Tahoma"/>
              </w:rPr>
              <w:t>Utilizar herramientas y equipos adecuados; asimismo instrumentos de control de tal forma que se prevenga la contaminación de piezas durante la reparación.</w:t>
            </w:r>
          </w:p>
          <w:p w14:paraId="3A0738C5" w14:textId="77777777" w:rsidR="00EB0912" w:rsidRPr="00B8082A" w:rsidRDefault="00EB0912" w:rsidP="00EB0912">
            <w:pPr>
              <w:ind w:left="709" w:right="50"/>
              <w:jc w:val="both"/>
              <w:rPr>
                <w:rFonts w:ascii="Tahoma" w:hAnsi="Tahoma" w:cs="Tahoma"/>
              </w:rPr>
            </w:pPr>
          </w:p>
          <w:p w14:paraId="4219BF46" w14:textId="77777777" w:rsidR="00EB0912" w:rsidRPr="00B8082A" w:rsidRDefault="00EB0912" w:rsidP="00EB0912">
            <w:pPr>
              <w:ind w:left="709" w:right="50"/>
              <w:jc w:val="both"/>
              <w:rPr>
                <w:rFonts w:ascii="Tahoma" w:hAnsi="Tahoma" w:cs="Tahoma"/>
              </w:rPr>
            </w:pPr>
            <w:r w:rsidRPr="00B8082A">
              <w:rPr>
                <w:rFonts w:ascii="Tahoma" w:hAnsi="Tahoma" w:cs="Tahoma"/>
              </w:rPr>
              <w:t>Concluido todos los trabajos de montaje de motor se deberá proceder con el pintado (Amarillo), respetando los logos y placas de identificación.</w:t>
            </w:r>
          </w:p>
          <w:p w14:paraId="70CBB4DF" w14:textId="77777777" w:rsidR="00EB0912" w:rsidRPr="00B8082A" w:rsidRDefault="00EB0912" w:rsidP="00EB0912">
            <w:pPr>
              <w:ind w:left="284" w:right="284"/>
              <w:jc w:val="both"/>
              <w:rPr>
                <w:rFonts w:ascii="Tahoma" w:hAnsi="Tahoma" w:cs="Tahoma"/>
              </w:rPr>
            </w:pPr>
          </w:p>
          <w:p w14:paraId="51E6C40D" w14:textId="77777777" w:rsidR="00EB0912" w:rsidRPr="00B8082A" w:rsidRDefault="00EB0912" w:rsidP="00D94DBA">
            <w:pPr>
              <w:pStyle w:val="Prrafodelista"/>
              <w:keepNext/>
              <w:numPr>
                <w:ilvl w:val="0"/>
                <w:numId w:val="45"/>
              </w:numPr>
              <w:ind w:left="709" w:hanging="436"/>
              <w:contextualSpacing/>
              <w:outlineLvl w:val="1"/>
              <w:rPr>
                <w:rFonts w:ascii="Tahoma" w:hAnsi="Tahoma" w:cs="Tahoma"/>
                <w:b/>
                <w:bCs/>
                <w:lang w:val="es-ES_tradnl" w:eastAsia="es-ES"/>
              </w:rPr>
            </w:pPr>
            <w:r w:rsidRPr="00B8082A">
              <w:rPr>
                <w:rFonts w:ascii="Tahoma" w:hAnsi="Tahoma" w:cs="Tahoma"/>
                <w:b/>
                <w:bCs/>
                <w:lang w:val="es-ES_tradnl" w:eastAsia="es-ES"/>
              </w:rPr>
              <w:t>Mantenimiento y alineamiento del generador al motor</w:t>
            </w:r>
          </w:p>
          <w:p w14:paraId="1CFBF613" w14:textId="77777777" w:rsidR="00EB0912" w:rsidRPr="00B8082A" w:rsidRDefault="00EB0912" w:rsidP="00EB0912">
            <w:pPr>
              <w:ind w:left="284" w:right="284"/>
              <w:jc w:val="both"/>
              <w:rPr>
                <w:rFonts w:ascii="Tahoma" w:hAnsi="Tahoma" w:cs="Tahoma"/>
                <w:lang w:val="es-ES_tradnl"/>
              </w:rPr>
            </w:pPr>
          </w:p>
          <w:p w14:paraId="091BF818" w14:textId="77777777" w:rsidR="00EB0912" w:rsidRPr="00B8082A" w:rsidRDefault="00EB0912" w:rsidP="00EB0912">
            <w:pPr>
              <w:ind w:left="708" w:right="50"/>
              <w:jc w:val="both"/>
              <w:rPr>
                <w:rFonts w:ascii="Tahoma" w:hAnsi="Tahoma" w:cs="Tahoma"/>
              </w:rPr>
            </w:pPr>
            <w:r w:rsidRPr="00B8082A">
              <w:rPr>
                <w:rFonts w:ascii="Tahoma" w:hAnsi="Tahoma" w:cs="Tahoma"/>
              </w:rPr>
              <w:t>Realizar la limpieza, barnizado, cambio de los rodamientos, balanceo dinámico y el alineamiento del generador con el motor para evitar vibraciones y daños posteriores y presentará un informe de estas tareas.</w:t>
            </w:r>
          </w:p>
          <w:p w14:paraId="1109653F" w14:textId="77777777" w:rsidR="00EB0912" w:rsidRPr="00B8082A" w:rsidRDefault="00EB0912" w:rsidP="00EB0912">
            <w:pPr>
              <w:ind w:left="426" w:right="50"/>
              <w:jc w:val="both"/>
              <w:rPr>
                <w:rFonts w:ascii="Tahoma" w:hAnsi="Tahoma" w:cs="Tahoma"/>
              </w:rPr>
            </w:pPr>
          </w:p>
          <w:p w14:paraId="307DE207" w14:textId="77777777" w:rsidR="00EB0912" w:rsidRPr="00B8082A" w:rsidRDefault="00EB0912" w:rsidP="00D94DBA">
            <w:pPr>
              <w:pStyle w:val="Prrafodelista"/>
              <w:keepNext/>
              <w:numPr>
                <w:ilvl w:val="1"/>
                <w:numId w:val="47"/>
              </w:numPr>
              <w:ind w:left="426" w:right="50" w:firstLine="567"/>
              <w:contextualSpacing/>
              <w:outlineLvl w:val="2"/>
              <w:rPr>
                <w:rFonts w:ascii="Tahoma" w:eastAsiaTheme="majorEastAsia" w:hAnsi="Tahoma" w:cs="Tahoma"/>
                <w:b/>
                <w:u w:val="single"/>
              </w:rPr>
            </w:pPr>
            <w:r w:rsidRPr="00B8082A">
              <w:rPr>
                <w:rFonts w:ascii="Tahoma" w:eastAsiaTheme="majorEastAsia" w:hAnsi="Tahoma" w:cs="Tahoma"/>
                <w:b/>
                <w:u w:val="single"/>
              </w:rPr>
              <w:t>Limpieza, inspección y barnizado del generador.</w:t>
            </w:r>
          </w:p>
          <w:p w14:paraId="6854EC99" w14:textId="77777777" w:rsidR="00EB0912" w:rsidRPr="00B8082A" w:rsidRDefault="00EB0912" w:rsidP="00EB0912">
            <w:pPr>
              <w:pStyle w:val="Prrafodelista"/>
              <w:keepNext/>
              <w:ind w:left="1418" w:right="50" w:hanging="567"/>
              <w:contextualSpacing/>
              <w:outlineLvl w:val="2"/>
              <w:rPr>
                <w:rFonts w:ascii="Tahoma" w:eastAsiaTheme="majorEastAsia" w:hAnsi="Tahoma" w:cs="Tahoma"/>
                <w:b/>
                <w:u w:val="single"/>
              </w:rPr>
            </w:pPr>
          </w:p>
          <w:p w14:paraId="1D05A36B" w14:textId="77777777" w:rsidR="00EB0912" w:rsidRPr="00B8082A" w:rsidRDefault="00EB0912" w:rsidP="00EB0912">
            <w:pPr>
              <w:ind w:left="1418" w:right="50" w:hanging="2"/>
              <w:jc w:val="both"/>
              <w:rPr>
                <w:rFonts w:ascii="Tahoma" w:hAnsi="Tahoma" w:cs="Tahoma"/>
              </w:rPr>
            </w:pPr>
            <w:r w:rsidRPr="00B8082A">
              <w:rPr>
                <w:rFonts w:ascii="Tahoma" w:hAnsi="Tahoma" w:cs="Tahoma"/>
              </w:rPr>
              <w:t>Limpieza del estator, rotor, sistema de excitación y el puente de diodos, conforme a procedimientos descritos por el fabricante en el manual de mantenimiento.</w:t>
            </w:r>
          </w:p>
          <w:p w14:paraId="7C5B00AE" w14:textId="77777777" w:rsidR="00EB0912" w:rsidRPr="00B8082A" w:rsidRDefault="00EB0912" w:rsidP="00EB0912">
            <w:pPr>
              <w:ind w:left="1418" w:right="50" w:hanging="567"/>
              <w:jc w:val="both"/>
              <w:rPr>
                <w:rFonts w:ascii="Tahoma" w:hAnsi="Tahoma" w:cs="Tahoma"/>
              </w:rPr>
            </w:pPr>
          </w:p>
          <w:p w14:paraId="4A3617FC" w14:textId="77777777" w:rsidR="00EB0912" w:rsidRPr="00B8082A" w:rsidRDefault="00EB0912" w:rsidP="00EB0912">
            <w:pPr>
              <w:ind w:left="1418" w:right="118" w:hanging="2"/>
              <w:jc w:val="both"/>
              <w:rPr>
                <w:rFonts w:ascii="Tahoma" w:hAnsi="Tahoma" w:cs="Tahoma"/>
              </w:rPr>
            </w:pPr>
            <w:r w:rsidRPr="00B8082A">
              <w:rPr>
                <w:rFonts w:ascii="Tahoma" w:hAnsi="Tahoma" w:cs="Tahoma"/>
              </w:rPr>
              <w:t>Verificar la posición relativa de los componentes las cuales deben cumplir las holguras determinadas por el fabricante y el ajuste de los pernos, engrasado de las partes correspondientes y cambio de los rodamientos.</w:t>
            </w:r>
          </w:p>
          <w:p w14:paraId="1842F34B" w14:textId="77777777" w:rsidR="00EB0912" w:rsidRPr="00B8082A" w:rsidRDefault="00EB0912" w:rsidP="00EB0912">
            <w:pPr>
              <w:ind w:left="1418" w:right="50" w:hanging="567"/>
              <w:jc w:val="both"/>
              <w:rPr>
                <w:rFonts w:ascii="Tahoma" w:hAnsi="Tahoma" w:cs="Tahoma"/>
              </w:rPr>
            </w:pPr>
          </w:p>
          <w:p w14:paraId="5B7C486E" w14:textId="77777777" w:rsidR="00EB0912" w:rsidRPr="00B8082A" w:rsidRDefault="00EB0912" w:rsidP="00D94DBA">
            <w:pPr>
              <w:pStyle w:val="Prrafodelista"/>
              <w:keepNext/>
              <w:numPr>
                <w:ilvl w:val="1"/>
                <w:numId w:val="47"/>
              </w:numPr>
              <w:ind w:left="1418" w:right="50" w:hanging="425"/>
              <w:contextualSpacing/>
              <w:outlineLvl w:val="2"/>
              <w:rPr>
                <w:rFonts w:ascii="Tahoma" w:eastAsiaTheme="majorEastAsia" w:hAnsi="Tahoma" w:cs="Tahoma"/>
                <w:b/>
                <w:u w:val="single"/>
              </w:rPr>
            </w:pPr>
            <w:r w:rsidRPr="00B8082A">
              <w:rPr>
                <w:rFonts w:ascii="Tahoma" w:eastAsiaTheme="majorEastAsia" w:hAnsi="Tahoma" w:cs="Tahoma"/>
                <w:b/>
                <w:u w:val="single"/>
              </w:rPr>
              <w:t>Medición de los parámetros y pruebas eléctricas del generador.</w:t>
            </w:r>
          </w:p>
          <w:p w14:paraId="49F3890A" w14:textId="77777777" w:rsidR="00EB0912" w:rsidRPr="00B8082A" w:rsidRDefault="00EB0912" w:rsidP="00EB0912">
            <w:pPr>
              <w:ind w:left="1418" w:right="50" w:hanging="567"/>
              <w:jc w:val="both"/>
              <w:rPr>
                <w:rFonts w:ascii="Tahoma" w:hAnsi="Tahoma" w:cs="Tahoma"/>
              </w:rPr>
            </w:pPr>
          </w:p>
          <w:p w14:paraId="1EDD1FBF" w14:textId="77777777" w:rsidR="00EB0912" w:rsidRPr="00B8082A" w:rsidRDefault="00EB0912" w:rsidP="00EB0912">
            <w:pPr>
              <w:ind w:left="1418" w:right="118" w:hanging="2"/>
              <w:jc w:val="both"/>
              <w:rPr>
                <w:rFonts w:ascii="Tahoma" w:hAnsi="Tahoma" w:cs="Tahoma"/>
              </w:rPr>
            </w:pPr>
            <w:r w:rsidRPr="00B8082A">
              <w:rPr>
                <w:rFonts w:ascii="Tahoma" w:hAnsi="Tahoma" w:cs="Tahoma"/>
              </w:rPr>
              <w:t xml:space="preserve">Medición y pruebas de aislamiento de la armadura, los campos y la excitatriz, los resultados de las mediciones deben compararse con los parámetros definidos por el fabricante (datos del generador), emitiendo reporte de los mismos. </w:t>
            </w:r>
          </w:p>
          <w:p w14:paraId="2417B76F" w14:textId="77777777" w:rsidR="00EB0912" w:rsidRPr="00B8082A" w:rsidRDefault="00EB0912" w:rsidP="00EB0912">
            <w:pPr>
              <w:ind w:right="50"/>
              <w:jc w:val="both"/>
              <w:rPr>
                <w:rFonts w:ascii="Tahoma" w:hAnsi="Tahoma" w:cs="Tahoma"/>
              </w:rPr>
            </w:pPr>
          </w:p>
          <w:p w14:paraId="3CE4D705" w14:textId="77777777" w:rsidR="00EB0912" w:rsidRPr="00B8082A" w:rsidRDefault="00EB0912" w:rsidP="00D94DBA">
            <w:pPr>
              <w:pStyle w:val="Prrafodelista"/>
              <w:keepNext/>
              <w:numPr>
                <w:ilvl w:val="1"/>
                <w:numId w:val="47"/>
              </w:numPr>
              <w:ind w:left="1418" w:right="50" w:hanging="425"/>
              <w:contextualSpacing/>
              <w:outlineLvl w:val="2"/>
              <w:rPr>
                <w:rFonts w:ascii="Tahoma" w:eastAsiaTheme="majorEastAsia" w:hAnsi="Tahoma" w:cs="Tahoma"/>
                <w:b/>
                <w:u w:val="single"/>
              </w:rPr>
            </w:pPr>
            <w:r w:rsidRPr="00B8082A">
              <w:rPr>
                <w:rFonts w:ascii="Tahoma" w:eastAsiaTheme="majorEastAsia" w:hAnsi="Tahoma" w:cs="Tahoma"/>
                <w:b/>
                <w:u w:val="single"/>
              </w:rPr>
              <w:t>Alineamiento del generador.</w:t>
            </w:r>
          </w:p>
          <w:p w14:paraId="3219AF69" w14:textId="77777777" w:rsidR="00EB0912" w:rsidRPr="00B8082A" w:rsidRDefault="00EB0912" w:rsidP="00EB0912">
            <w:pPr>
              <w:pStyle w:val="Prrafodelista"/>
              <w:keepNext/>
              <w:ind w:left="1418" w:right="50" w:hanging="567"/>
              <w:contextualSpacing/>
              <w:outlineLvl w:val="2"/>
              <w:rPr>
                <w:rFonts w:ascii="Tahoma" w:eastAsiaTheme="majorEastAsia" w:hAnsi="Tahoma" w:cs="Tahoma"/>
                <w:b/>
                <w:u w:val="single"/>
              </w:rPr>
            </w:pPr>
          </w:p>
          <w:p w14:paraId="1E6B2BC2" w14:textId="77777777" w:rsidR="00EB0912" w:rsidRPr="00B8082A" w:rsidRDefault="00EB0912" w:rsidP="00EB0912">
            <w:pPr>
              <w:ind w:left="1418" w:right="50" w:hanging="2"/>
              <w:jc w:val="both"/>
              <w:rPr>
                <w:rFonts w:ascii="Tahoma" w:hAnsi="Tahoma" w:cs="Tahoma"/>
              </w:rPr>
            </w:pPr>
            <w:r w:rsidRPr="00B8082A">
              <w:rPr>
                <w:rFonts w:ascii="Tahoma" w:hAnsi="Tahoma" w:cs="Tahoma"/>
              </w:rPr>
              <w:t>Montaje con el motor y verificación de alineamiento.</w:t>
            </w:r>
          </w:p>
          <w:p w14:paraId="107A7870" w14:textId="77777777" w:rsidR="00EB0912" w:rsidRPr="00B8082A" w:rsidRDefault="00EB0912" w:rsidP="00EB0912">
            <w:pPr>
              <w:ind w:left="1418" w:right="50" w:hanging="2"/>
              <w:jc w:val="both"/>
              <w:rPr>
                <w:rFonts w:ascii="Tahoma" w:hAnsi="Tahoma" w:cs="Tahoma"/>
              </w:rPr>
            </w:pPr>
          </w:p>
          <w:p w14:paraId="456B14B0" w14:textId="77777777" w:rsidR="00EB0912" w:rsidRPr="00B8082A" w:rsidRDefault="00EB0912" w:rsidP="00EB0912">
            <w:pPr>
              <w:ind w:left="1418" w:right="118" w:hanging="2"/>
              <w:jc w:val="both"/>
              <w:rPr>
                <w:rFonts w:ascii="Tahoma" w:hAnsi="Tahoma" w:cs="Tahoma"/>
              </w:rPr>
            </w:pPr>
            <w:r w:rsidRPr="00B8082A">
              <w:rPr>
                <w:rFonts w:ascii="Tahoma" w:hAnsi="Tahoma" w:cs="Tahoma"/>
              </w:rPr>
              <w:t>Verificar el nivel de vibraciones del generador una vez haya sido montado y puesto en funcionamiento.</w:t>
            </w:r>
          </w:p>
          <w:p w14:paraId="38058006" w14:textId="77777777" w:rsidR="00EB0912" w:rsidRPr="00B8082A" w:rsidRDefault="00EB0912" w:rsidP="00EB0912">
            <w:pPr>
              <w:ind w:left="1418" w:right="50" w:hanging="2"/>
              <w:jc w:val="both"/>
              <w:rPr>
                <w:rFonts w:ascii="Tahoma" w:hAnsi="Tahoma" w:cs="Tahoma"/>
              </w:rPr>
            </w:pPr>
          </w:p>
          <w:p w14:paraId="460D4916" w14:textId="77777777" w:rsidR="00EB0912" w:rsidRPr="00B8082A" w:rsidRDefault="00EB0912" w:rsidP="00EB0912">
            <w:pPr>
              <w:ind w:left="1416" w:right="118"/>
              <w:jc w:val="both"/>
              <w:rPr>
                <w:rFonts w:ascii="Tahoma" w:hAnsi="Tahoma" w:cs="Tahoma"/>
              </w:rPr>
            </w:pPr>
            <w:r w:rsidRPr="00B8082A">
              <w:rPr>
                <w:rFonts w:ascii="Tahoma" w:hAnsi="Tahoma" w:cs="Tahoma"/>
              </w:rPr>
              <w:t>Concluido todos los trabajos de montaje de motor- generador se deberá proceder con el pintado (Amarillo), respetando los logos y placas de identificación.</w:t>
            </w:r>
          </w:p>
          <w:p w14:paraId="06B9A1D8" w14:textId="77777777" w:rsidR="00EB0912" w:rsidRPr="00B8082A" w:rsidRDefault="00EB0912" w:rsidP="00EB0912">
            <w:pPr>
              <w:ind w:left="1416" w:right="50"/>
              <w:jc w:val="both"/>
              <w:rPr>
                <w:rFonts w:ascii="Tahoma" w:hAnsi="Tahoma" w:cs="Tahoma"/>
              </w:rPr>
            </w:pPr>
          </w:p>
          <w:p w14:paraId="1A828E93" w14:textId="77777777" w:rsidR="00EB0912" w:rsidRPr="00B8082A" w:rsidRDefault="00EB0912" w:rsidP="00D94DBA">
            <w:pPr>
              <w:pStyle w:val="Prrafodelista"/>
              <w:keepNext/>
              <w:numPr>
                <w:ilvl w:val="1"/>
                <w:numId w:val="47"/>
              </w:numPr>
              <w:ind w:left="1418" w:right="50" w:hanging="425"/>
              <w:contextualSpacing/>
              <w:outlineLvl w:val="2"/>
              <w:rPr>
                <w:rFonts w:ascii="Tahoma" w:hAnsi="Tahoma" w:cs="Tahoma"/>
              </w:rPr>
            </w:pPr>
            <w:r w:rsidRPr="00B8082A">
              <w:rPr>
                <w:rFonts w:ascii="Tahoma" w:hAnsi="Tahoma" w:cs="Tahoma"/>
                <w:b/>
                <w:bCs/>
                <w:lang w:val="es-ES_tradnl" w:eastAsia="es-ES"/>
              </w:rPr>
              <w:t>M</w:t>
            </w:r>
            <w:r w:rsidRPr="00B8082A">
              <w:rPr>
                <w:rFonts w:ascii="Tahoma" w:hAnsi="Tahoma" w:cs="Tahoma"/>
                <w:b/>
                <w:bCs/>
                <w:lang w:val="es-ES_tradnl"/>
              </w:rPr>
              <w:t xml:space="preserve">antenimiento de tablero de control e interruptor </w:t>
            </w:r>
          </w:p>
          <w:p w14:paraId="1DA44C3C" w14:textId="77777777" w:rsidR="00EB0912" w:rsidRPr="00B8082A" w:rsidRDefault="00EB0912" w:rsidP="00EB0912">
            <w:pPr>
              <w:pStyle w:val="Prrafodelista"/>
              <w:keepNext/>
              <w:ind w:left="1418" w:right="50"/>
              <w:contextualSpacing/>
              <w:outlineLvl w:val="2"/>
              <w:rPr>
                <w:rFonts w:ascii="Tahoma" w:hAnsi="Tahoma" w:cs="Tahoma"/>
                <w:bCs/>
                <w:lang w:val="es-ES_tradnl"/>
              </w:rPr>
            </w:pPr>
          </w:p>
          <w:p w14:paraId="430D616E" w14:textId="77777777" w:rsidR="00EB0912" w:rsidRPr="00B8082A" w:rsidRDefault="00EB0912" w:rsidP="00EB0912">
            <w:pPr>
              <w:pStyle w:val="Prrafodelista"/>
              <w:keepNext/>
              <w:ind w:left="1418" w:right="118"/>
              <w:contextualSpacing/>
              <w:jc w:val="both"/>
              <w:outlineLvl w:val="2"/>
              <w:rPr>
                <w:rFonts w:ascii="Tahoma" w:hAnsi="Tahoma" w:cs="Tahoma"/>
                <w:lang w:eastAsia="es-ES"/>
              </w:rPr>
            </w:pPr>
            <w:r w:rsidRPr="00B8082A">
              <w:rPr>
                <w:rFonts w:ascii="Tahoma" w:hAnsi="Tahoma" w:cs="Tahoma"/>
                <w:lang w:eastAsia="es-ES"/>
              </w:rPr>
              <w:t xml:space="preserve">El grupo generador se encuentra conectado al tablero de control y </w:t>
            </w:r>
            <w:proofErr w:type="spellStart"/>
            <w:r w:rsidRPr="00B8082A">
              <w:rPr>
                <w:rFonts w:ascii="Tahoma" w:hAnsi="Tahoma" w:cs="Tahoma"/>
                <w:lang w:eastAsia="es-ES"/>
              </w:rPr>
              <w:t>sicronismo</w:t>
            </w:r>
            <w:proofErr w:type="spellEnd"/>
            <w:r w:rsidRPr="00B8082A">
              <w:rPr>
                <w:rFonts w:ascii="Tahoma" w:hAnsi="Tahoma" w:cs="Tahoma"/>
                <w:lang w:eastAsia="es-ES"/>
              </w:rPr>
              <w:t xml:space="preserve"> remoto al realizar el traslado se desconectara y para la realización de pruebas deberá conectarse nuevamente realizando revisión del correcto cableado punto a punto además de realizar reajuste de todos los bornes del generador.</w:t>
            </w:r>
          </w:p>
          <w:p w14:paraId="735F854F" w14:textId="77777777" w:rsidR="00EB0912" w:rsidRPr="00B8082A" w:rsidRDefault="00EB0912" w:rsidP="00EB0912">
            <w:pPr>
              <w:pStyle w:val="Prrafodelista"/>
              <w:keepNext/>
              <w:ind w:left="1418" w:right="118"/>
              <w:contextualSpacing/>
              <w:jc w:val="both"/>
              <w:outlineLvl w:val="2"/>
              <w:rPr>
                <w:rFonts w:ascii="Tahoma" w:hAnsi="Tahoma" w:cs="Tahoma"/>
                <w:lang w:eastAsia="es-ES"/>
              </w:rPr>
            </w:pPr>
            <w:r w:rsidRPr="00B8082A">
              <w:rPr>
                <w:rFonts w:ascii="Tahoma" w:hAnsi="Tahoma" w:cs="Tahoma"/>
                <w:lang w:eastAsia="es-ES"/>
              </w:rPr>
              <w:t xml:space="preserve">Al interruptor de </w:t>
            </w:r>
            <w:proofErr w:type="spellStart"/>
            <w:r w:rsidRPr="00B8082A">
              <w:rPr>
                <w:rFonts w:ascii="Tahoma" w:hAnsi="Tahoma" w:cs="Tahoma"/>
                <w:lang w:eastAsia="es-ES"/>
              </w:rPr>
              <w:t>BT</w:t>
            </w:r>
            <w:proofErr w:type="spellEnd"/>
            <w:r w:rsidRPr="00B8082A">
              <w:rPr>
                <w:rFonts w:ascii="Tahoma" w:hAnsi="Tahoma" w:cs="Tahoma"/>
                <w:lang w:eastAsia="es-ES"/>
              </w:rPr>
              <w:t xml:space="preserve"> deberá realizarse un mantenimiento preventivo verificando el correcto funcionamiento de las bobinas de cierre apertura, mínima tensión además del mecanismo de carga automática.</w:t>
            </w:r>
          </w:p>
          <w:p w14:paraId="328A2B6D" w14:textId="77777777" w:rsidR="00EB0912" w:rsidRPr="00B8082A" w:rsidRDefault="00EB0912" w:rsidP="00EB0912">
            <w:pPr>
              <w:ind w:left="284" w:right="50"/>
              <w:jc w:val="both"/>
              <w:rPr>
                <w:rFonts w:ascii="Tahoma" w:hAnsi="Tahoma" w:cs="Tahoma"/>
              </w:rPr>
            </w:pPr>
          </w:p>
          <w:p w14:paraId="79B0B4A8" w14:textId="77777777" w:rsidR="00EB0912" w:rsidRPr="00B8082A" w:rsidRDefault="00EB0912" w:rsidP="00D94DBA">
            <w:pPr>
              <w:pStyle w:val="Prrafodelista"/>
              <w:keepNext/>
              <w:numPr>
                <w:ilvl w:val="0"/>
                <w:numId w:val="45"/>
              </w:numPr>
              <w:ind w:left="709" w:right="50" w:hanging="425"/>
              <w:contextualSpacing/>
              <w:outlineLvl w:val="1"/>
              <w:rPr>
                <w:rFonts w:ascii="Tahoma" w:hAnsi="Tahoma" w:cs="Tahoma"/>
                <w:b/>
                <w:bCs/>
                <w:lang w:val="es-ES_tradnl" w:eastAsia="es-ES"/>
              </w:rPr>
            </w:pPr>
            <w:r w:rsidRPr="00B8082A">
              <w:rPr>
                <w:rFonts w:ascii="Tahoma" w:hAnsi="Tahoma" w:cs="Tahoma"/>
                <w:b/>
                <w:bCs/>
                <w:lang w:val="es-ES_tradnl" w:eastAsia="es-ES"/>
              </w:rPr>
              <w:t>Pruebas</w:t>
            </w:r>
          </w:p>
          <w:p w14:paraId="0B0F9CDA" w14:textId="77777777" w:rsidR="00EB0912" w:rsidRPr="00B8082A" w:rsidRDefault="00EB0912" w:rsidP="00EB0912">
            <w:pPr>
              <w:ind w:right="50"/>
              <w:rPr>
                <w:rFonts w:ascii="Tahoma" w:hAnsi="Tahoma" w:cs="Tahoma"/>
                <w:lang w:val="es-ES_tradnl"/>
              </w:rPr>
            </w:pPr>
          </w:p>
          <w:p w14:paraId="71010892" w14:textId="77777777" w:rsidR="00EB0912" w:rsidRPr="00B8082A" w:rsidRDefault="00EB0912" w:rsidP="00EB0912">
            <w:pPr>
              <w:ind w:left="708" w:right="50"/>
              <w:jc w:val="both"/>
              <w:rPr>
                <w:rFonts w:ascii="Tahoma" w:hAnsi="Tahoma" w:cs="Tahoma"/>
              </w:rPr>
            </w:pPr>
            <w:r w:rsidRPr="00B8082A">
              <w:rPr>
                <w:rFonts w:ascii="Tahoma" w:hAnsi="Tahoma" w:cs="Tahoma"/>
              </w:rPr>
              <w:t>Las pruebas de puesta en marcha se determinarán por los siguientes ensayos:</w:t>
            </w:r>
          </w:p>
          <w:p w14:paraId="4FB2BDC7" w14:textId="77777777" w:rsidR="00EB0912" w:rsidRPr="00B8082A" w:rsidRDefault="00EB0912" w:rsidP="00EB0912">
            <w:pPr>
              <w:pStyle w:val="Prrafodelista"/>
              <w:tabs>
                <w:tab w:val="left" w:pos="851"/>
              </w:tabs>
              <w:ind w:left="708" w:right="50"/>
              <w:contextualSpacing/>
              <w:jc w:val="both"/>
              <w:rPr>
                <w:rFonts w:ascii="Tahoma" w:hAnsi="Tahoma" w:cs="Tahoma"/>
                <w:b/>
              </w:rPr>
            </w:pPr>
          </w:p>
          <w:p w14:paraId="17275523" w14:textId="77777777" w:rsidR="00EB0912" w:rsidRPr="00B8082A" w:rsidRDefault="00EB0912" w:rsidP="00EB0912">
            <w:pPr>
              <w:pStyle w:val="Prrafodelista"/>
              <w:tabs>
                <w:tab w:val="left" w:pos="851"/>
              </w:tabs>
              <w:ind w:left="708" w:right="50"/>
              <w:contextualSpacing/>
              <w:jc w:val="both"/>
              <w:rPr>
                <w:rFonts w:ascii="Tahoma" w:hAnsi="Tahoma" w:cs="Tahoma"/>
              </w:rPr>
            </w:pPr>
            <w:r w:rsidRPr="00B8082A">
              <w:rPr>
                <w:rFonts w:ascii="Tahoma" w:hAnsi="Tahoma" w:cs="Tahoma"/>
                <w:b/>
              </w:rPr>
              <w:t>Inspección visual de la unidad:</w:t>
            </w:r>
          </w:p>
          <w:p w14:paraId="5AF9CB06" w14:textId="77777777" w:rsidR="00EB0912" w:rsidRPr="00B8082A" w:rsidRDefault="00EB0912" w:rsidP="00EB0912">
            <w:pPr>
              <w:pStyle w:val="Prrafodelista"/>
              <w:tabs>
                <w:tab w:val="left" w:pos="851"/>
              </w:tabs>
              <w:ind w:left="708" w:right="50"/>
              <w:contextualSpacing/>
              <w:jc w:val="both"/>
              <w:rPr>
                <w:rFonts w:ascii="Tahoma" w:hAnsi="Tahoma" w:cs="Tahoma"/>
              </w:rPr>
            </w:pPr>
          </w:p>
          <w:p w14:paraId="3BEE7E92" w14:textId="77777777" w:rsidR="00EB0912" w:rsidRPr="00B8082A" w:rsidRDefault="00EB0912" w:rsidP="00EB0912">
            <w:pPr>
              <w:pStyle w:val="Prrafodelista"/>
              <w:tabs>
                <w:tab w:val="left" w:pos="851"/>
              </w:tabs>
              <w:ind w:left="708" w:right="118"/>
              <w:contextualSpacing/>
              <w:jc w:val="both"/>
              <w:rPr>
                <w:rFonts w:ascii="Tahoma" w:hAnsi="Tahoma" w:cs="Tahoma"/>
              </w:rPr>
            </w:pPr>
            <w:r w:rsidRPr="00B8082A">
              <w:rPr>
                <w:rFonts w:ascii="Tahoma" w:hAnsi="Tahoma" w:cs="Tahoma"/>
              </w:rPr>
              <w:t>Montado correcto, libre de problemas o defectos resultantes del proceso de armado de la unidad generadora. Elementos de operación y protección estén instalados correctamente.</w:t>
            </w:r>
          </w:p>
          <w:p w14:paraId="477A7544" w14:textId="77777777" w:rsidR="00EB0912" w:rsidRPr="00B8082A" w:rsidRDefault="00EB0912" w:rsidP="00EB0912">
            <w:pPr>
              <w:ind w:left="708" w:right="50"/>
              <w:contextualSpacing/>
              <w:jc w:val="both"/>
              <w:rPr>
                <w:rFonts w:ascii="Tahoma" w:hAnsi="Tahoma" w:cs="Tahoma"/>
              </w:rPr>
            </w:pPr>
          </w:p>
          <w:p w14:paraId="3FF17D75" w14:textId="77777777" w:rsidR="00EB0912" w:rsidRPr="00B8082A" w:rsidRDefault="00EB0912" w:rsidP="00EB0912">
            <w:pPr>
              <w:pStyle w:val="Prrafodelista"/>
              <w:tabs>
                <w:tab w:val="left" w:pos="851"/>
              </w:tabs>
              <w:ind w:left="708" w:right="50"/>
              <w:contextualSpacing/>
              <w:jc w:val="both"/>
              <w:rPr>
                <w:rFonts w:ascii="Tahoma" w:hAnsi="Tahoma" w:cs="Tahoma"/>
                <w:b/>
              </w:rPr>
            </w:pPr>
            <w:r w:rsidRPr="00B8082A">
              <w:rPr>
                <w:rFonts w:ascii="Tahoma" w:hAnsi="Tahoma" w:cs="Tahoma"/>
                <w:b/>
              </w:rPr>
              <w:t>Marcha en vacío:</w:t>
            </w:r>
          </w:p>
          <w:p w14:paraId="2E66BD7C" w14:textId="77777777" w:rsidR="00EB0912" w:rsidRPr="00B8082A" w:rsidRDefault="00EB0912" w:rsidP="00EB0912">
            <w:pPr>
              <w:pStyle w:val="Prrafodelista"/>
              <w:tabs>
                <w:tab w:val="left" w:pos="851"/>
              </w:tabs>
              <w:ind w:left="708" w:right="50"/>
              <w:contextualSpacing/>
              <w:jc w:val="both"/>
              <w:rPr>
                <w:rFonts w:ascii="Tahoma" w:hAnsi="Tahoma" w:cs="Tahoma"/>
              </w:rPr>
            </w:pPr>
          </w:p>
          <w:p w14:paraId="367FF891" w14:textId="77777777" w:rsidR="00EB0912" w:rsidRPr="00B8082A" w:rsidRDefault="00EB0912" w:rsidP="00EB0912">
            <w:pPr>
              <w:pStyle w:val="Prrafodelista"/>
              <w:tabs>
                <w:tab w:val="left" w:pos="851"/>
              </w:tabs>
              <w:ind w:left="708" w:right="118"/>
              <w:contextualSpacing/>
              <w:jc w:val="both"/>
              <w:rPr>
                <w:rFonts w:ascii="Tahoma" w:hAnsi="Tahoma" w:cs="Tahoma"/>
              </w:rPr>
            </w:pPr>
            <w:r w:rsidRPr="00B8082A">
              <w:rPr>
                <w:rFonts w:ascii="Tahoma" w:hAnsi="Tahoma" w:cs="Tahoma"/>
              </w:rPr>
              <w:t xml:space="preserve">La unidad generadora deberá funcionar en vacío por un tiempo prudente y recomendado para esta prueba (recomendaciones del fabricante). Se verificarán los parámetros eléctricos y mecánicos: tensión, rpm y frecuencia nominales. Los parámetros mecánicos que se verificarán son los sistemas de lubricación y refrigeración, gases de escape del motor. Se registrarán todos los parámetros electromecánicos de funcionamiento que deberán estar dentro de especificaciones del fabricante. </w:t>
            </w:r>
          </w:p>
          <w:p w14:paraId="666FA731" w14:textId="77777777" w:rsidR="00EB0912" w:rsidRPr="00B8082A" w:rsidRDefault="00EB0912" w:rsidP="00EB0912">
            <w:pPr>
              <w:pStyle w:val="Prrafodelista"/>
              <w:ind w:left="1002" w:right="50"/>
              <w:rPr>
                <w:rFonts w:ascii="Tahoma" w:hAnsi="Tahoma" w:cs="Tahoma"/>
              </w:rPr>
            </w:pPr>
          </w:p>
          <w:p w14:paraId="646DFECE" w14:textId="77777777" w:rsidR="00EB0912" w:rsidRPr="00B8082A" w:rsidRDefault="00EB0912" w:rsidP="00EB0912">
            <w:pPr>
              <w:pStyle w:val="Prrafodelista"/>
              <w:tabs>
                <w:tab w:val="left" w:pos="851"/>
              </w:tabs>
              <w:ind w:left="708" w:right="50"/>
              <w:contextualSpacing/>
              <w:jc w:val="both"/>
              <w:rPr>
                <w:rFonts w:ascii="Tahoma" w:hAnsi="Tahoma" w:cs="Tahoma"/>
                <w:b/>
              </w:rPr>
            </w:pPr>
            <w:r w:rsidRPr="00B8082A">
              <w:rPr>
                <w:rFonts w:ascii="Tahoma" w:hAnsi="Tahoma" w:cs="Tahoma"/>
                <w:b/>
              </w:rPr>
              <w:t>Funcionamiento con carga:</w:t>
            </w:r>
          </w:p>
          <w:p w14:paraId="6AD51646" w14:textId="77777777" w:rsidR="00EB0912" w:rsidRPr="00B8082A" w:rsidRDefault="00EB0912" w:rsidP="00EB0912">
            <w:pPr>
              <w:pStyle w:val="Prrafodelista"/>
              <w:tabs>
                <w:tab w:val="left" w:pos="851"/>
              </w:tabs>
              <w:ind w:left="708" w:right="118"/>
              <w:contextualSpacing/>
              <w:jc w:val="both"/>
              <w:rPr>
                <w:rFonts w:ascii="Tahoma" w:hAnsi="Tahoma" w:cs="Tahoma"/>
              </w:rPr>
            </w:pPr>
            <w:r w:rsidRPr="00B8082A">
              <w:rPr>
                <w:rFonts w:ascii="Tahoma" w:hAnsi="Tahoma" w:cs="Tahoma"/>
              </w:rPr>
              <w:t xml:space="preserve">La entrega del servicio será después de las respectivas pruebas de potencia que se aplicará al grupo con todos los componentes montados y el grupo deberá trabajar en modo independiente con una carga aplicada del 50%; 75% y 100%. </w:t>
            </w:r>
          </w:p>
          <w:p w14:paraId="0BC47BC9" w14:textId="77777777" w:rsidR="00EB0912" w:rsidRPr="00B8082A" w:rsidRDefault="00EB0912" w:rsidP="00EB0912">
            <w:pPr>
              <w:pStyle w:val="Prrafodelista"/>
              <w:tabs>
                <w:tab w:val="left" w:pos="851"/>
              </w:tabs>
              <w:ind w:left="708" w:right="50"/>
              <w:contextualSpacing/>
              <w:jc w:val="both"/>
              <w:rPr>
                <w:rFonts w:ascii="Tahoma" w:hAnsi="Tahoma" w:cs="Tahoma"/>
              </w:rPr>
            </w:pPr>
          </w:p>
          <w:p w14:paraId="0BCD8758" w14:textId="77777777" w:rsidR="00EB0912" w:rsidRPr="00B8082A" w:rsidRDefault="00EB0912" w:rsidP="00EB0912">
            <w:pPr>
              <w:tabs>
                <w:tab w:val="left" w:pos="709"/>
              </w:tabs>
              <w:spacing w:line="276" w:lineRule="auto"/>
              <w:ind w:left="708" w:right="118"/>
              <w:jc w:val="both"/>
              <w:rPr>
                <w:rFonts w:ascii="Tahoma" w:hAnsi="Tahoma" w:cs="Tahoma"/>
              </w:rPr>
            </w:pPr>
            <w:r w:rsidRPr="00B8082A">
              <w:rPr>
                <w:rFonts w:ascii="Tahoma" w:hAnsi="Tahoma" w:cs="Tahoma"/>
              </w:rPr>
              <w:t>El contratista deberá asegurar el buen funcionamiento del grupo generador comprobando el arranque, paro y el funcionamiento en distintos niveles de carga de forma correcta. Las pruebas en Situ (instalaciones de planta Bahía) iniciaran con la “Marcha de Prueba”, siendo esta operada por el contratista, Cumplida la “Marcha de Prueba”, a satisfacción de ENDE, se dará inicio a la Marcha Industrial y esta tendrá una duración de 5 días, con carga variable desde vacío hasta plena carga (grupo generador Continuo Prime). Se ejecutarán todas las operaciones usuales de la máquina para comprobar su comportamiento en este periodo de prueba el grupo generador será operado por ENDE bajo la supervisión del Contratista.</w:t>
            </w:r>
          </w:p>
          <w:p w14:paraId="66CDECB8" w14:textId="77777777" w:rsidR="00EB0912" w:rsidRPr="00B8082A" w:rsidRDefault="00EB0912" w:rsidP="00EB0912">
            <w:pPr>
              <w:pStyle w:val="Prrafodelista"/>
              <w:tabs>
                <w:tab w:val="left" w:pos="851"/>
              </w:tabs>
              <w:ind w:left="708" w:right="50"/>
              <w:contextualSpacing/>
              <w:jc w:val="both"/>
              <w:rPr>
                <w:rFonts w:ascii="Tahoma" w:hAnsi="Tahoma" w:cs="Tahoma"/>
                <w:b/>
              </w:rPr>
            </w:pPr>
          </w:p>
          <w:p w14:paraId="04FF4010" w14:textId="77777777" w:rsidR="00EB0912" w:rsidRPr="00B8082A" w:rsidRDefault="00EB0912" w:rsidP="00EB0912">
            <w:pPr>
              <w:pStyle w:val="Prrafodelista"/>
              <w:tabs>
                <w:tab w:val="left" w:pos="851"/>
              </w:tabs>
              <w:ind w:left="708" w:right="50"/>
              <w:contextualSpacing/>
              <w:jc w:val="both"/>
              <w:rPr>
                <w:rFonts w:ascii="Tahoma" w:hAnsi="Tahoma" w:cs="Tahoma"/>
                <w:b/>
              </w:rPr>
            </w:pPr>
            <w:r w:rsidRPr="00B8082A">
              <w:rPr>
                <w:rFonts w:ascii="Tahoma" w:hAnsi="Tahoma" w:cs="Tahoma"/>
                <w:b/>
              </w:rPr>
              <w:t>Funcionamiento en paralelo:</w:t>
            </w:r>
          </w:p>
          <w:p w14:paraId="4F496AE5" w14:textId="77777777" w:rsidR="00EB0912" w:rsidRPr="00B8082A" w:rsidRDefault="00EB0912" w:rsidP="00EB0912">
            <w:pPr>
              <w:pStyle w:val="Prrafodelista"/>
              <w:tabs>
                <w:tab w:val="left" w:pos="851"/>
              </w:tabs>
              <w:ind w:left="708" w:right="50"/>
              <w:contextualSpacing/>
              <w:jc w:val="both"/>
              <w:rPr>
                <w:rFonts w:ascii="Tahoma" w:hAnsi="Tahoma" w:cs="Tahoma"/>
              </w:rPr>
            </w:pPr>
          </w:p>
          <w:p w14:paraId="4E96BF2A" w14:textId="77777777" w:rsidR="00EB0912" w:rsidRPr="00B8082A" w:rsidRDefault="00EB0912" w:rsidP="00EB0912">
            <w:pPr>
              <w:pStyle w:val="Prrafodelista"/>
              <w:tabs>
                <w:tab w:val="left" w:pos="851"/>
              </w:tabs>
              <w:ind w:left="708" w:right="50"/>
              <w:contextualSpacing/>
              <w:jc w:val="both"/>
              <w:rPr>
                <w:rFonts w:ascii="Tahoma" w:hAnsi="Tahoma" w:cs="Tahoma"/>
              </w:rPr>
            </w:pPr>
            <w:r w:rsidRPr="00B8082A">
              <w:rPr>
                <w:rFonts w:ascii="Tahoma" w:hAnsi="Tahoma" w:cs="Tahoma"/>
              </w:rPr>
              <w:t>Pruebas de potencia y regulación con los otros grupos ubicados en la planta Bahía.</w:t>
            </w:r>
          </w:p>
          <w:p w14:paraId="08307E49" w14:textId="77777777" w:rsidR="00EB0912" w:rsidRPr="00B8082A" w:rsidRDefault="00EB0912" w:rsidP="00EB0912">
            <w:pPr>
              <w:ind w:left="708" w:right="50"/>
              <w:jc w:val="both"/>
              <w:rPr>
                <w:rFonts w:ascii="Tahoma" w:hAnsi="Tahoma" w:cs="Tahoma"/>
              </w:rPr>
            </w:pPr>
          </w:p>
          <w:p w14:paraId="476969B2" w14:textId="77777777" w:rsidR="00EB0912" w:rsidRPr="00B8082A" w:rsidRDefault="00EB0912" w:rsidP="00EB0912">
            <w:pPr>
              <w:ind w:left="708" w:right="118"/>
              <w:jc w:val="both"/>
              <w:rPr>
                <w:rFonts w:ascii="Tahoma" w:hAnsi="Tahoma" w:cs="Tahoma"/>
              </w:rPr>
            </w:pPr>
            <w:r w:rsidRPr="00B8082A">
              <w:rPr>
                <w:rFonts w:ascii="Tahoma" w:hAnsi="Tahoma" w:cs="Tahoma"/>
              </w:rPr>
              <w:t>Para la ejecución de cada una de las pruebas, presentar una planilla para registro de todos los resultados obtenidos.</w:t>
            </w:r>
          </w:p>
          <w:p w14:paraId="3208ADD4" w14:textId="77777777" w:rsidR="00EB0912" w:rsidRPr="00B8082A" w:rsidRDefault="00EB0912" w:rsidP="00EB0912">
            <w:pPr>
              <w:ind w:left="708" w:right="50"/>
              <w:jc w:val="both"/>
              <w:rPr>
                <w:rFonts w:ascii="Tahoma" w:hAnsi="Tahoma" w:cs="Tahoma"/>
              </w:rPr>
            </w:pPr>
          </w:p>
          <w:p w14:paraId="12016187" w14:textId="77777777" w:rsidR="00EB0912" w:rsidRPr="00B8082A" w:rsidRDefault="00EB0912" w:rsidP="00EB0912">
            <w:pPr>
              <w:ind w:left="708" w:right="118"/>
              <w:jc w:val="both"/>
              <w:rPr>
                <w:rFonts w:ascii="Tahoma" w:hAnsi="Tahoma" w:cs="Tahoma"/>
              </w:rPr>
            </w:pPr>
            <w:r w:rsidRPr="00B8082A">
              <w:rPr>
                <w:rFonts w:ascii="Tahoma" w:hAnsi="Tahoma" w:cs="Tahoma"/>
              </w:rPr>
              <w:t>Garantizar que el grupo generador, luego de su reparación y bajo las condiciones determinadas por el fabricante genere la potencia para las condiciones de operación de la planta.</w:t>
            </w:r>
          </w:p>
          <w:p w14:paraId="5A0744C5" w14:textId="77777777" w:rsidR="00EB0912" w:rsidRPr="00B8082A" w:rsidRDefault="00EB0912" w:rsidP="00EB0912">
            <w:pPr>
              <w:ind w:left="426" w:right="50"/>
              <w:jc w:val="both"/>
              <w:rPr>
                <w:rFonts w:ascii="Tahoma" w:hAnsi="Tahoma" w:cs="Tahoma"/>
              </w:rPr>
            </w:pPr>
          </w:p>
          <w:p w14:paraId="63E61367" w14:textId="77777777" w:rsidR="00EB0912" w:rsidRPr="00B8082A" w:rsidRDefault="00EB0912" w:rsidP="00D94DBA">
            <w:pPr>
              <w:pStyle w:val="Prrafodelista"/>
              <w:keepNext/>
              <w:numPr>
                <w:ilvl w:val="0"/>
                <w:numId w:val="45"/>
              </w:numPr>
              <w:ind w:left="426" w:right="50" w:hanging="142"/>
              <w:contextualSpacing/>
              <w:outlineLvl w:val="1"/>
              <w:rPr>
                <w:rFonts w:ascii="Tahoma" w:hAnsi="Tahoma" w:cs="Tahoma"/>
                <w:b/>
                <w:bCs/>
                <w:lang w:val="es-ES_tradnl" w:eastAsia="es-ES"/>
              </w:rPr>
            </w:pPr>
            <w:r w:rsidRPr="00B8082A">
              <w:rPr>
                <w:rFonts w:ascii="Tahoma" w:hAnsi="Tahoma" w:cs="Tahoma"/>
                <w:b/>
                <w:bCs/>
                <w:lang w:val="es-ES_tradnl" w:eastAsia="es-ES"/>
              </w:rPr>
              <w:lastRenderedPageBreak/>
              <w:t xml:space="preserve">Manipulación del grupo electrógeno </w:t>
            </w:r>
          </w:p>
          <w:p w14:paraId="0C834E75" w14:textId="77777777" w:rsidR="00EB0912" w:rsidRPr="00B8082A" w:rsidRDefault="00EB0912" w:rsidP="00EB0912">
            <w:pPr>
              <w:autoSpaceDE w:val="0"/>
              <w:autoSpaceDN w:val="0"/>
              <w:adjustRightInd w:val="0"/>
              <w:ind w:right="50"/>
              <w:rPr>
                <w:rFonts w:ascii="Tahoma" w:hAnsi="Tahoma" w:cs="Tahoma"/>
                <w:b/>
                <w:bCs/>
              </w:rPr>
            </w:pPr>
          </w:p>
          <w:p w14:paraId="24659188" w14:textId="77777777" w:rsidR="00EB0912" w:rsidRPr="00B8082A" w:rsidRDefault="00EB0912" w:rsidP="00EB0912">
            <w:pPr>
              <w:ind w:left="708" w:right="118"/>
              <w:jc w:val="both"/>
              <w:rPr>
                <w:rFonts w:ascii="Tahoma" w:hAnsi="Tahoma" w:cs="Tahoma"/>
              </w:rPr>
            </w:pPr>
            <w:r w:rsidRPr="00B8082A">
              <w:rPr>
                <w:rFonts w:ascii="Tahoma" w:hAnsi="Tahoma" w:cs="Tahoma"/>
              </w:rPr>
              <w:t xml:space="preserve">El equipo actualmente se encuentra instalado en la Planta Termoeléctrica Bahía y una vez concluido el mantenimiento se deberá trasladar al mismo sitio de </w:t>
            </w:r>
            <w:proofErr w:type="gramStart"/>
            <w:r w:rsidRPr="00B8082A">
              <w:rPr>
                <w:rFonts w:ascii="Tahoma" w:hAnsi="Tahoma" w:cs="Tahoma"/>
              </w:rPr>
              <w:t>ubicación  para</w:t>
            </w:r>
            <w:proofErr w:type="gramEnd"/>
            <w:r w:rsidRPr="00B8082A">
              <w:rPr>
                <w:rFonts w:ascii="Tahoma" w:hAnsi="Tahoma" w:cs="Tahoma"/>
              </w:rPr>
              <w:t xml:space="preserve"> su instalación y puesta en servicio.</w:t>
            </w:r>
          </w:p>
          <w:p w14:paraId="678CDCA1" w14:textId="77777777" w:rsidR="00EB0912" w:rsidRPr="00B8082A" w:rsidRDefault="00EB0912" w:rsidP="00EB0912">
            <w:pPr>
              <w:ind w:left="708" w:right="50"/>
              <w:jc w:val="both"/>
              <w:rPr>
                <w:rFonts w:ascii="Tahoma" w:hAnsi="Tahoma" w:cs="Tahoma"/>
              </w:rPr>
            </w:pPr>
          </w:p>
          <w:p w14:paraId="21F8FE9B" w14:textId="77777777" w:rsidR="00EB0912" w:rsidRPr="00B8082A" w:rsidRDefault="00EB0912" w:rsidP="00EB0912">
            <w:pPr>
              <w:ind w:left="708" w:right="118"/>
              <w:jc w:val="both"/>
              <w:rPr>
                <w:rFonts w:ascii="Tahoma" w:hAnsi="Tahoma" w:cs="Tahoma"/>
              </w:rPr>
            </w:pPr>
            <w:r w:rsidRPr="00B8082A">
              <w:rPr>
                <w:rFonts w:ascii="Tahoma" w:hAnsi="Tahoma" w:cs="Tahoma"/>
              </w:rPr>
              <w:t>El equipo queda a disposición de la empresa contratista para que realice el traslado a sus instalaciones (taller), estos costos deberán ser asumidos por la empresa contratista.</w:t>
            </w:r>
          </w:p>
          <w:p w14:paraId="684C4C49" w14:textId="77777777" w:rsidR="00EB0912" w:rsidRPr="00B8082A" w:rsidRDefault="00EB0912" w:rsidP="00EB0912">
            <w:pPr>
              <w:ind w:left="708" w:right="50"/>
              <w:jc w:val="both"/>
              <w:rPr>
                <w:rFonts w:ascii="Tahoma" w:hAnsi="Tahoma" w:cs="Tahoma"/>
              </w:rPr>
            </w:pPr>
          </w:p>
          <w:p w14:paraId="52176D67" w14:textId="77777777" w:rsidR="00EB0912" w:rsidRPr="00B8082A" w:rsidRDefault="00EB0912" w:rsidP="00EB0912">
            <w:pPr>
              <w:ind w:left="708" w:right="118"/>
              <w:jc w:val="both"/>
              <w:rPr>
                <w:rFonts w:ascii="Tahoma" w:hAnsi="Tahoma" w:cs="Tahoma"/>
              </w:rPr>
            </w:pPr>
            <w:r w:rsidRPr="00B8082A">
              <w:rPr>
                <w:rFonts w:ascii="Tahoma" w:hAnsi="Tahoma" w:cs="Tahoma"/>
              </w:rPr>
              <w:t xml:space="preserve">Considerar que debe prever el manejo seguro del equipo o a libre elección también puede tener pólizas de seguro para el traslado de motor, generador y radiador. Disponer a su costo de equipos de </w:t>
            </w:r>
            <w:proofErr w:type="spellStart"/>
            <w:r w:rsidRPr="00B8082A">
              <w:rPr>
                <w:rFonts w:ascii="Tahoma" w:hAnsi="Tahoma" w:cs="Tahoma"/>
              </w:rPr>
              <w:t>izaje</w:t>
            </w:r>
            <w:proofErr w:type="spellEnd"/>
            <w:r w:rsidRPr="00B8082A">
              <w:rPr>
                <w:rFonts w:ascii="Tahoma" w:hAnsi="Tahoma" w:cs="Tahoma"/>
              </w:rPr>
              <w:t xml:space="preserve"> empleados. </w:t>
            </w:r>
          </w:p>
          <w:p w14:paraId="67CCDCEF" w14:textId="77777777" w:rsidR="00EB0912" w:rsidRPr="00B8082A" w:rsidRDefault="00EB0912" w:rsidP="00EB0912">
            <w:pPr>
              <w:pStyle w:val="Prrafodelista"/>
              <w:ind w:left="1800"/>
              <w:rPr>
                <w:rFonts w:ascii="Tahoma" w:hAnsi="Tahoma" w:cs="Tahoma"/>
              </w:rPr>
            </w:pPr>
          </w:p>
          <w:p w14:paraId="3944B8D5" w14:textId="77777777" w:rsidR="00EB0912" w:rsidRPr="00B8082A" w:rsidRDefault="00EB0912" w:rsidP="00D94DBA">
            <w:pPr>
              <w:pStyle w:val="Prrafodelista"/>
              <w:keepNext/>
              <w:numPr>
                <w:ilvl w:val="0"/>
                <w:numId w:val="45"/>
              </w:numPr>
              <w:ind w:left="709" w:hanging="425"/>
              <w:contextualSpacing/>
              <w:outlineLvl w:val="1"/>
              <w:rPr>
                <w:rFonts w:ascii="Tahoma" w:hAnsi="Tahoma" w:cs="Tahoma"/>
                <w:b/>
                <w:bCs/>
                <w:lang w:val="es-ES_tradnl" w:eastAsia="es-ES"/>
              </w:rPr>
            </w:pPr>
            <w:r w:rsidRPr="00B8082A">
              <w:rPr>
                <w:rFonts w:ascii="Tahoma" w:hAnsi="Tahoma" w:cs="Tahoma"/>
                <w:b/>
                <w:bCs/>
                <w:lang w:val="es-ES_tradnl" w:eastAsia="es-ES"/>
              </w:rPr>
              <w:t>Insumos a suministrar por el proveedor</w:t>
            </w:r>
          </w:p>
          <w:p w14:paraId="1C738E76" w14:textId="77777777" w:rsidR="00EB0912" w:rsidRPr="00B8082A" w:rsidRDefault="00EB0912" w:rsidP="00EB0912">
            <w:pPr>
              <w:keepNext/>
              <w:contextualSpacing/>
              <w:outlineLvl w:val="1"/>
              <w:rPr>
                <w:rFonts w:ascii="Tahoma" w:hAnsi="Tahoma" w:cs="Tahoma"/>
                <w:b/>
                <w:bCs/>
                <w:lang w:val="es-ES_tradnl"/>
              </w:rPr>
            </w:pPr>
          </w:p>
          <w:p w14:paraId="182CF87F" w14:textId="77777777" w:rsidR="00EB0912" w:rsidRPr="00B8082A" w:rsidRDefault="00EB0912" w:rsidP="00EB0912">
            <w:pPr>
              <w:ind w:left="709" w:right="335"/>
              <w:jc w:val="both"/>
              <w:rPr>
                <w:rFonts w:ascii="Tahoma" w:hAnsi="Tahoma" w:cs="Tahoma"/>
              </w:rPr>
            </w:pPr>
            <w:r w:rsidRPr="00B8082A">
              <w:rPr>
                <w:rFonts w:ascii="Tahoma" w:hAnsi="Tahoma" w:cs="Tahoma"/>
              </w:rPr>
              <w:t xml:space="preserve">Debe considerar el suministro de 416 litros de refrigerante (2 tambores de refrigerante CAT </w:t>
            </w:r>
            <w:proofErr w:type="spellStart"/>
            <w:r w:rsidRPr="00B8082A">
              <w:rPr>
                <w:rFonts w:ascii="Tahoma" w:hAnsi="Tahoma" w:cs="Tahoma"/>
              </w:rPr>
              <w:t>DEAC</w:t>
            </w:r>
            <w:proofErr w:type="spellEnd"/>
            <w:r w:rsidRPr="00B8082A">
              <w:rPr>
                <w:rFonts w:ascii="Tahoma" w:hAnsi="Tahoma" w:cs="Tahoma"/>
              </w:rPr>
              <w:t>).</w:t>
            </w:r>
          </w:p>
          <w:p w14:paraId="1045D963" w14:textId="77777777" w:rsidR="00EB0912" w:rsidRPr="00B8082A" w:rsidRDefault="00EB0912" w:rsidP="00EB0912">
            <w:pPr>
              <w:keepNext/>
              <w:contextualSpacing/>
              <w:outlineLvl w:val="1"/>
              <w:rPr>
                <w:rFonts w:ascii="Tahoma" w:hAnsi="Tahoma" w:cs="Tahoma"/>
                <w:b/>
                <w:bCs/>
              </w:rPr>
            </w:pPr>
          </w:p>
          <w:p w14:paraId="62B155BF" w14:textId="77777777" w:rsidR="00EB0912" w:rsidRPr="00B8082A" w:rsidRDefault="00EB0912" w:rsidP="00D94DBA">
            <w:pPr>
              <w:pStyle w:val="Prrafodelista"/>
              <w:keepNext/>
              <w:numPr>
                <w:ilvl w:val="0"/>
                <w:numId w:val="45"/>
              </w:numPr>
              <w:ind w:left="709" w:hanging="425"/>
              <w:contextualSpacing/>
              <w:outlineLvl w:val="1"/>
              <w:rPr>
                <w:rFonts w:ascii="Tahoma" w:hAnsi="Tahoma" w:cs="Tahoma"/>
                <w:b/>
                <w:bCs/>
                <w:lang w:val="es-ES_tradnl" w:eastAsia="es-ES"/>
              </w:rPr>
            </w:pPr>
            <w:r w:rsidRPr="00B8082A">
              <w:rPr>
                <w:rFonts w:ascii="Tahoma" w:hAnsi="Tahoma" w:cs="Tahoma"/>
                <w:b/>
                <w:bCs/>
                <w:lang w:val="es-ES_tradnl" w:eastAsia="es-ES"/>
              </w:rPr>
              <w:t>Repuestos a suministrar por el proveedor</w:t>
            </w:r>
          </w:p>
          <w:p w14:paraId="79FB0448" w14:textId="77777777" w:rsidR="00EB0912" w:rsidRPr="00B8082A" w:rsidRDefault="00EB0912" w:rsidP="00EB0912">
            <w:pPr>
              <w:autoSpaceDE w:val="0"/>
              <w:autoSpaceDN w:val="0"/>
              <w:adjustRightInd w:val="0"/>
              <w:ind w:left="282"/>
              <w:rPr>
                <w:rFonts w:ascii="Tahoma" w:hAnsi="Tahoma" w:cs="Tahoma"/>
                <w:b/>
                <w:bCs/>
              </w:rPr>
            </w:pPr>
          </w:p>
          <w:tbl>
            <w:tblPr>
              <w:tblW w:w="7340" w:type="dxa"/>
              <w:tblInd w:w="846" w:type="dxa"/>
              <w:tblLayout w:type="fixed"/>
              <w:tblCellMar>
                <w:left w:w="70" w:type="dxa"/>
                <w:right w:w="70" w:type="dxa"/>
              </w:tblCellMar>
              <w:tblLook w:val="04A0" w:firstRow="1" w:lastRow="0" w:firstColumn="1" w:lastColumn="0" w:noHBand="0" w:noVBand="1"/>
            </w:tblPr>
            <w:tblGrid>
              <w:gridCol w:w="860"/>
              <w:gridCol w:w="3500"/>
              <w:gridCol w:w="1500"/>
              <w:gridCol w:w="1480"/>
            </w:tblGrid>
            <w:tr w:rsidR="00EB0912" w:rsidRPr="00B8082A" w14:paraId="24C3B126" w14:textId="77777777" w:rsidTr="00050252">
              <w:trPr>
                <w:trHeight w:val="300"/>
              </w:trPr>
              <w:tc>
                <w:tcPr>
                  <w:tcW w:w="8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E04926"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 xml:space="preserve">Ítem </w:t>
                  </w:r>
                </w:p>
              </w:tc>
              <w:tc>
                <w:tcPr>
                  <w:tcW w:w="3500" w:type="dxa"/>
                  <w:tcBorders>
                    <w:top w:val="single" w:sz="4" w:space="0" w:color="auto"/>
                    <w:left w:val="nil"/>
                    <w:bottom w:val="single" w:sz="4" w:space="0" w:color="auto"/>
                    <w:right w:val="single" w:sz="4" w:space="0" w:color="auto"/>
                  </w:tcBorders>
                  <w:shd w:val="clear" w:color="000000" w:fill="BFBFBF"/>
                  <w:vAlign w:val="center"/>
                  <w:hideMark/>
                </w:tcPr>
                <w:p w14:paraId="10630E8D"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 xml:space="preserve">Descripción </w:t>
                  </w:r>
                </w:p>
              </w:tc>
              <w:tc>
                <w:tcPr>
                  <w:tcW w:w="1500" w:type="dxa"/>
                  <w:tcBorders>
                    <w:top w:val="single" w:sz="4" w:space="0" w:color="auto"/>
                    <w:left w:val="nil"/>
                    <w:bottom w:val="single" w:sz="4" w:space="0" w:color="auto"/>
                    <w:right w:val="single" w:sz="4" w:space="0" w:color="auto"/>
                  </w:tcBorders>
                  <w:shd w:val="clear" w:color="000000" w:fill="BFBFBF"/>
                  <w:vAlign w:val="center"/>
                  <w:hideMark/>
                </w:tcPr>
                <w:p w14:paraId="4331DF3C" w14:textId="77777777" w:rsidR="00EB0912" w:rsidRPr="00B8082A" w:rsidRDefault="00EB0912" w:rsidP="00EB0912">
                  <w:pPr>
                    <w:jc w:val="center"/>
                    <w:rPr>
                      <w:rFonts w:ascii="Tahoma" w:hAnsi="Tahoma" w:cs="Tahoma"/>
                      <w:b/>
                      <w:bCs/>
                      <w:lang w:eastAsia="es-BO"/>
                    </w:rPr>
                  </w:pPr>
                  <w:proofErr w:type="spellStart"/>
                  <w:r w:rsidRPr="00B8082A">
                    <w:rPr>
                      <w:rFonts w:ascii="Tahoma" w:hAnsi="Tahoma" w:cs="Tahoma"/>
                      <w:b/>
                      <w:bCs/>
                      <w:lang w:eastAsia="es-BO"/>
                    </w:rPr>
                    <w:t>N°</w:t>
                  </w:r>
                  <w:proofErr w:type="spellEnd"/>
                  <w:r w:rsidRPr="00B8082A">
                    <w:rPr>
                      <w:rFonts w:ascii="Tahoma" w:hAnsi="Tahoma" w:cs="Tahoma"/>
                      <w:b/>
                      <w:bCs/>
                      <w:lang w:eastAsia="es-BO"/>
                    </w:rPr>
                    <w:t xml:space="preserve"> Parte</w:t>
                  </w:r>
                </w:p>
              </w:tc>
              <w:tc>
                <w:tcPr>
                  <w:tcW w:w="1480" w:type="dxa"/>
                  <w:tcBorders>
                    <w:top w:val="single" w:sz="4" w:space="0" w:color="auto"/>
                    <w:left w:val="nil"/>
                    <w:bottom w:val="single" w:sz="4" w:space="0" w:color="auto"/>
                    <w:right w:val="single" w:sz="4" w:space="0" w:color="auto"/>
                  </w:tcBorders>
                  <w:shd w:val="clear" w:color="000000" w:fill="BFBFBF"/>
                  <w:vAlign w:val="center"/>
                  <w:hideMark/>
                </w:tcPr>
                <w:p w14:paraId="6B4DDA7C"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CANTIDAD</w:t>
                  </w:r>
                </w:p>
              </w:tc>
            </w:tr>
            <w:tr w:rsidR="00EB0912" w:rsidRPr="00B8082A" w14:paraId="7009CA39"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26FBA14"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3500" w:type="dxa"/>
                  <w:tcBorders>
                    <w:top w:val="nil"/>
                    <w:left w:val="nil"/>
                    <w:bottom w:val="single" w:sz="4" w:space="0" w:color="auto"/>
                    <w:right w:val="single" w:sz="4" w:space="0" w:color="auto"/>
                  </w:tcBorders>
                  <w:shd w:val="clear" w:color="auto" w:fill="auto"/>
                  <w:vAlign w:val="center"/>
                  <w:hideMark/>
                </w:tcPr>
                <w:p w14:paraId="13423862"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Kit empaquetadura de culata </w:t>
                  </w:r>
                </w:p>
              </w:tc>
              <w:tc>
                <w:tcPr>
                  <w:tcW w:w="1500" w:type="dxa"/>
                  <w:tcBorders>
                    <w:top w:val="nil"/>
                    <w:left w:val="nil"/>
                    <w:bottom w:val="single" w:sz="4" w:space="0" w:color="auto"/>
                    <w:right w:val="single" w:sz="4" w:space="0" w:color="auto"/>
                  </w:tcBorders>
                  <w:shd w:val="clear" w:color="auto" w:fill="auto"/>
                  <w:vAlign w:val="center"/>
                  <w:hideMark/>
                </w:tcPr>
                <w:p w14:paraId="6E79B409"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355-0775</w:t>
                  </w:r>
                </w:p>
              </w:tc>
              <w:tc>
                <w:tcPr>
                  <w:tcW w:w="1480" w:type="dxa"/>
                  <w:tcBorders>
                    <w:top w:val="nil"/>
                    <w:left w:val="nil"/>
                    <w:bottom w:val="single" w:sz="4" w:space="0" w:color="auto"/>
                    <w:right w:val="single" w:sz="4" w:space="0" w:color="auto"/>
                  </w:tcBorders>
                  <w:shd w:val="clear" w:color="auto" w:fill="auto"/>
                  <w:noWrap/>
                  <w:vAlign w:val="center"/>
                  <w:hideMark/>
                </w:tcPr>
                <w:p w14:paraId="4DFCA319"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16,00</w:t>
                  </w:r>
                </w:p>
              </w:tc>
            </w:tr>
            <w:tr w:rsidR="00EB0912" w:rsidRPr="00B8082A" w14:paraId="11C78602"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29FEC3C"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2</w:t>
                  </w:r>
                </w:p>
              </w:tc>
              <w:tc>
                <w:tcPr>
                  <w:tcW w:w="3500" w:type="dxa"/>
                  <w:tcBorders>
                    <w:top w:val="nil"/>
                    <w:left w:val="nil"/>
                    <w:bottom w:val="single" w:sz="4" w:space="0" w:color="auto"/>
                    <w:right w:val="single" w:sz="4" w:space="0" w:color="auto"/>
                  </w:tcBorders>
                  <w:shd w:val="clear" w:color="auto" w:fill="auto"/>
                  <w:vAlign w:val="center"/>
                  <w:hideMark/>
                </w:tcPr>
                <w:p w14:paraId="0C3699A2" w14:textId="77777777" w:rsidR="00EB0912" w:rsidRPr="00B8082A" w:rsidRDefault="00EB0912" w:rsidP="00EB0912">
                  <w:pPr>
                    <w:rPr>
                      <w:rFonts w:ascii="Tahoma" w:hAnsi="Tahoma" w:cs="Tahoma"/>
                      <w:lang w:eastAsia="es-BO"/>
                    </w:rPr>
                  </w:pPr>
                  <w:r w:rsidRPr="00B8082A">
                    <w:rPr>
                      <w:rFonts w:ascii="Tahoma" w:hAnsi="Tahoma" w:cs="Tahoma"/>
                      <w:lang w:eastAsia="es-BO"/>
                    </w:rPr>
                    <w:t>Cilindros</w:t>
                  </w:r>
                </w:p>
              </w:tc>
              <w:tc>
                <w:tcPr>
                  <w:tcW w:w="1500" w:type="dxa"/>
                  <w:tcBorders>
                    <w:top w:val="nil"/>
                    <w:left w:val="nil"/>
                    <w:bottom w:val="single" w:sz="4" w:space="0" w:color="auto"/>
                    <w:right w:val="single" w:sz="4" w:space="0" w:color="auto"/>
                  </w:tcBorders>
                  <w:shd w:val="clear" w:color="auto" w:fill="auto"/>
                  <w:vAlign w:val="center"/>
                  <w:hideMark/>
                </w:tcPr>
                <w:p w14:paraId="25B09B8B"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211-7826</w:t>
                  </w:r>
                </w:p>
              </w:tc>
              <w:tc>
                <w:tcPr>
                  <w:tcW w:w="1480" w:type="dxa"/>
                  <w:tcBorders>
                    <w:top w:val="nil"/>
                    <w:left w:val="nil"/>
                    <w:bottom w:val="single" w:sz="4" w:space="0" w:color="auto"/>
                    <w:right w:val="single" w:sz="4" w:space="0" w:color="auto"/>
                  </w:tcBorders>
                  <w:shd w:val="clear" w:color="auto" w:fill="auto"/>
                  <w:noWrap/>
                  <w:vAlign w:val="center"/>
                  <w:hideMark/>
                </w:tcPr>
                <w:p w14:paraId="034BE61D"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16,00</w:t>
                  </w:r>
                </w:p>
              </w:tc>
            </w:tr>
            <w:tr w:rsidR="00EB0912" w:rsidRPr="00B8082A" w14:paraId="4B262403"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E6CB94C"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3</w:t>
                  </w:r>
                </w:p>
              </w:tc>
              <w:tc>
                <w:tcPr>
                  <w:tcW w:w="3500" w:type="dxa"/>
                  <w:tcBorders>
                    <w:top w:val="nil"/>
                    <w:left w:val="nil"/>
                    <w:bottom w:val="single" w:sz="4" w:space="0" w:color="auto"/>
                    <w:right w:val="single" w:sz="4" w:space="0" w:color="auto"/>
                  </w:tcBorders>
                  <w:shd w:val="clear" w:color="auto" w:fill="auto"/>
                  <w:vAlign w:val="center"/>
                  <w:hideMark/>
                </w:tcPr>
                <w:p w14:paraId="1C0D566E" w14:textId="77777777" w:rsidR="00EB0912" w:rsidRPr="00B8082A" w:rsidRDefault="00EB0912" w:rsidP="00EB0912">
                  <w:pPr>
                    <w:rPr>
                      <w:rFonts w:ascii="Tahoma" w:hAnsi="Tahoma" w:cs="Tahoma"/>
                      <w:lang w:eastAsia="es-BO"/>
                    </w:rPr>
                  </w:pPr>
                  <w:r w:rsidRPr="00B8082A">
                    <w:rPr>
                      <w:rFonts w:ascii="Tahoma" w:hAnsi="Tahoma" w:cs="Tahoma"/>
                      <w:lang w:eastAsia="es-BO"/>
                    </w:rPr>
                    <w:t>Cojinete de biela</w:t>
                  </w:r>
                </w:p>
              </w:tc>
              <w:tc>
                <w:tcPr>
                  <w:tcW w:w="1500" w:type="dxa"/>
                  <w:tcBorders>
                    <w:top w:val="nil"/>
                    <w:left w:val="nil"/>
                    <w:bottom w:val="single" w:sz="4" w:space="0" w:color="auto"/>
                    <w:right w:val="single" w:sz="4" w:space="0" w:color="auto"/>
                  </w:tcBorders>
                  <w:shd w:val="clear" w:color="auto" w:fill="auto"/>
                  <w:vAlign w:val="center"/>
                  <w:hideMark/>
                </w:tcPr>
                <w:p w14:paraId="46B967D1"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107-7330</w:t>
                  </w:r>
                </w:p>
              </w:tc>
              <w:tc>
                <w:tcPr>
                  <w:tcW w:w="1480" w:type="dxa"/>
                  <w:tcBorders>
                    <w:top w:val="nil"/>
                    <w:left w:val="nil"/>
                    <w:bottom w:val="single" w:sz="4" w:space="0" w:color="auto"/>
                    <w:right w:val="single" w:sz="4" w:space="0" w:color="auto"/>
                  </w:tcBorders>
                  <w:shd w:val="clear" w:color="auto" w:fill="auto"/>
                  <w:noWrap/>
                  <w:vAlign w:val="center"/>
                  <w:hideMark/>
                </w:tcPr>
                <w:p w14:paraId="51D09D0F"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16,00</w:t>
                  </w:r>
                </w:p>
              </w:tc>
            </w:tr>
            <w:tr w:rsidR="00EB0912" w:rsidRPr="00B8082A" w14:paraId="0A56EE3C"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1405F95"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4</w:t>
                  </w:r>
                </w:p>
              </w:tc>
              <w:tc>
                <w:tcPr>
                  <w:tcW w:w="3500" w:type="dxa"/>
                  <w:tcBorders>
                    <w:top w:val="nil"/>
                    <w:left w:val="nil"/>
                    <w:bottom w:val="single" w:sz="4" w:space="0" w:color="auto"/>
                    <w:right w:val="single" w:sz="4" w:space="0" w:color="auto"/>
                  </w:tcBorders>
                  <w:shd w:val="clear" w:color="auto" w:fill="auto"/>
                  <w:vAlign w:val="center"/>
                  <w:hideMark/>
                </w:tcPr>
                <w:p w14:paraId="6D9F9E75" w14:textId="77777777" w:rsidR="00EB0912" w:rsidRPr="00B8082A" w:rsidRDefault="00EB0912" w:rsidP="00EB0912">
                  <w:pPr>
                    <w:rPr>
                      <w:rFonts w:ascii="Tahoma" w:hAnsi="Tahoma" w:cs="Tahoma"/>
                      <w:lang w:eastAsia="es-BO"/>
                    </w:rPr>
                  </w:pPr>
                  <w:r w:rsidRPr="00B8082A">
                    <w:rPr>
                      <w:rFonts w:ascii="Tahoma" w:hAnsi="Tahoma" w:cs="Tahoma"/>
                      <w:lang w:eastAsia="es-BO"/>
                    </w:rPr>
                    <w:t>Pasador de pistón</w:t>
                  </w:r>
                </w:p>
              </w:tc>
              <w:tc>
                <w:tcPr>
                  <w:tcW w:w="1500" w:type="dxa"/>
                  <w:tcBorders>
                    <w:top w:val="nil"/>
                    <w:left w:val="nil"/>
                    <w:bottom w:val="single" w:sz="4" w:space="0" w:color="auto"/>
                    <w:right w:val="single" w:sz="4" w:space="0" w:color="auto"/>
                  </w:tcBorders>
                  <w:shd w:val="clear" w:color="auto" w:fill="auto"/>
                  <w:vAlign w:val="center"/>
                  <w:hideMark/>
                </w:tcPr>
                <w:p w14:paraId="1F8EEBB6"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263-8955</w:t>
                  </w:r>
                </w:p>
              </w:tc>
              <w:tc>
                <w:tcPr>
                  <w:tcW w:w="1480" w:type="dxa"/>
                  <w:tcBorders>
                    <w:top w:val="nil"/>
                    <w:left w:val="nil"/>
                    <w:bottom w:val="single" w:sz="4" w:space="0" w:color="auto"/>
                    <w:right w:val="single" w:sz="4" w:space="0" w:color="auto"/>
                  </w:tcBorders>
                  <w:shd w:val="clear" w:color="auto" w:fill="auto"/>
                  <w:noWrap/>
                  <w:vAlign w:val="center"/>
                  <w:hideMark/>
                </w:tcPr>
                <w:p w14:paraId="48F56CAC"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16,00</w:t>
                  </w:r>
                </w:p>
              </w:tc>
            </w:tr>
            <w:tr w:rsidR="00EB0912" w:rsidRPr="00B8082A" w14:paraId="247558A3"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3FE2EEA"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5</w:t>
                  </w:r>
                </w:p>
              </w:tc>
              <w:tc>
                <w:tcPr>
                  <w:tcW w:w="3500" w:type="dxa"/>
                  <w:tcBorders>
                    <w:top w:val="nil"/>
                    <w:left w:val="nil"/>
                    <w:bottom w:val="single" w:sz="4" w:space="0" w:color="auto"/>
                    <w:right w:val="single" w:sz="4" w:space="0" w:color="auto"/>
                  </w:tcBorders>
                  <w:shd w:val="clear" w:color="auto" w:fill="auto"/>
                  <w:vAlign w:val="center"/>
                  <w:hideMark/>
                </w:tcPr>
                <w:p w14:paraId="095AACEA" w14:textId="77777777" w:rsidR="00EB0912" w:rsidRPr="00B8082A" w:rsidRDefault="00EB0912" w:rsidP="00EB0912">
                  <w:pPr>
                    <w:rPr>
                      <w:rFonts w:ascii="Tahoma" w:hAnsi="Tahoma" w:cs="Tahoma"/>
                      <w:lang w:eastAsia="es-BO"/>
                    </w:rPr>
                  </w:pPr>
                  <w:r w:rsidRPr="00B8082A">
                    <w:rPr>
                      <w:rFonts w:ascii="Tahoma" w:hAnsi="Tahoma" w:cs="Tahoma"/>
                      <w:lang w:eastAsia="es-BO"/>
                    </w:rPr>
                    <w:t>Sello cigüeñal delantero</w:t>
                  </w:r>
                </w:p>
              </w:tc>
              <w:tc>
                <w:tcPr>
                  <w:tcW w:w="1500" w:type="dxa"/>
                  <w:tcBorders>
                    <w:top w:val="nil"/>
                    <w:left w:val="nil"/>
                    <w:bottom w:val="single" w:sz="4" w:space="0" w:color="auto"/>
                    <w:right w:val="single" w:sz="4" w:space="0" w:color="auto"/>
                  </w:tcBorders>
                  <w:shd w:val="clear" w:color="auto" w:fill="auto"/>
                  <w:vAlign w:val="center"/>
                  <w:hideMark/>
                </w:tcPr>
                <w:p w14:paraId="76A841AE"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569-7728</w:t>
                  </w:r>
                </w:p>
              </w:tc>
              <w:tc>
                <w:tcPr>
                  <w:tcW w:w="1480" w:type="dxa"/>
                  <w:tcBorders>
                    <w:top w:val="nil"/>
                    <w:left w:val="nil"/>
                    <w:bottom w:val="single" w:sz="4" w:space="0" w:color="auto"/>
                    <w:right w:val="single" w:sz="4" w:space="0" w:color="auto"/>
                  </w:tcBorders>
                  <w:shd w:val="clear" w:color="auto" w:fill="auto"/>
                  <w:noWrap/>
                  <w:vAlign w:val="center"/>
                  <w:hideMark/>
                </w:tcPr>
                <w:p w14:paraId="2FECA4A7"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1,00</w:t>
                  </w:r>
                </w:p>
              </w:tc>
            </w:tr>
            <w:tr w:rsidR="00EB0912" w:rsidRPr="00B8082A" w14:paraId="5D6B1029"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4D62102"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6</w:t>
                  </w:r>
                </w:p>
              </w:tc>
              <w:tc>
                <w:tcPr>
                  <w:tcW w:w="3500" w:type="dxa"/>
                  <w:tcBorders>
                    <w:top w:val="nil"/>
                    <w:left w:val="nil"/>
                    <w:bottom w:val="single" w:sz="4" w:space="0" w:color="auto"/>
                    <w:right w:val="single" w:sz="4" w:space="0" w:color="auto"/>
                  </w:tcBorders>
                  <w:shd w:val="clear" w:color="auto" w:fill="auto"/>
                  <w:vAlign w:val="center"/>
                  <w:hideMark/>
                </w:tcPr>
                <w:p w14:paraId="65BD219E" w14:textId="77777777" w:rsidR="00EB0912" w:rsidRPr="00B8082A" w:rsidRDefault="00EB0912" w:rsidP="00EB0912">
                  <w:pPr>
                    <w:rPr>
                      <w:rFonts w:ascii="Tahoma" w:hAnsi="Tahoma" w:cs="Tahoma"/>
                      <w:lang w:eastAsia="es-BO"/>
                    </w:rPr>
                  </w:pPr>
                  <w:r w:rsidRPr="00B8082A">
                    <w:rPr>
                      <w:rFonts w:ascii="Tahoma" w:hAnsi="Tahoma" w:cs="Tahoma"/>
                      <w:lang w:eastAsia="es-BO"/>
                    </w:rPr>
                    <w:t>Sello Cigüeñal trasero</w:t>
                  </w:r>
                </w:p>
              </w:tc>
              <w:tc>
                <w:tcPr>
                  <w:tcW w:w="1500" w:type="dxa"/>
                  <w:tcBorders>
                    <w:top w:val="nil"/>
                    <w:left w:val="nil"/>
                    <w:bottom w:val="single" w:sz="4" w:space="0" w:color="auto"/>
                    <w:right w:val="single" w:sz="4" w:space="0" w:color="auto"/>
                  </w:tcBorders>
                  <w:shd w:val="clear" w:color="auto" w:fill="auto"/>
                  <w:vAlign w:val="center"/>
                  <w:hideMark/>
                </w:tcPr>
                <w:p w14:paraId="23BF86B6"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569-7729</w:t>
                  </w:r>
                </w:p>
              </w:tc>
              <w:tc>
                <w:tcPr>
                  <w:tcW w:w="1480" w:type="dxa"/>
                  <w:tcBorders>
                    <w:top w:val="nil"/>
                    <w:left w:val="nil"/>
                    <w:bottom w:val="single" w:sz="4" w:space="0" w:color="auto"/>
                    <w:right w:val="single" w:sz="4" w:space="0" w:color="auto"/>
                  </w:tcBorders>
                  <w:shd w:val="clear" w:color="auto" w:fill="auto"/>
                  <w:noWrap/>
                  <w:vAlign w:val="center"/>
                  <w:hideMark/>
                </w:tcPr>
                <w:p w14:paraId="059FC591"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1,00</w:t>
                  </w:r>
                </w:p>
              </w:tc>
            </w:tr>
            <w:tr w:rsidR="00EB0912" w:rsidRPr="00B8082A" w14:paraId="72FA23DF"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F57CF7B"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7</w:t>
                  </w:r>
                </w:p>
              </w:tc>
              <w:tc>
                <w:tcPr>
                  <w:tcW w:w="3500" w:type="dxa"/>
                  <w:tcBorders>
                    <w:top w:val="nil"/>
                    <w:left w:val="nil"/>
                    <w:bottom w:val="single" w:sz="4" w:space="0" w:color="auto"/>
                    <w:right w:val="single" w:sz="4" w:space="0" w:color="auto"/>
                  </w:tcBorders>
                  <w:shd w:val="clear" w:color="auto" w:fill="auto"/>
                  <w:vAlign w:val="center"/>
                  <w:hideMark/>
                </w:tcPr>
                <w:p w14:paraId="16BF92AE" w14:textId="77777777" w:rsidR="00EB0912" w:rsidRPr="00B8082A" w:rsidRDefault="00EB0912" w:rsidP="00EB0912">
                  <w:pPr>
                    <w:rPr>
                      <w:rFonts w:ascii="Tahoma" w:hAnsi="Tahoma" w:cs="Tahoma"/>
                      <w:lang w:eastAsia="es-BO"/>
                    </w:rPr>
                  </w:pPr>
                  <w:r w:rsidRPr="00B8082A">
                    <w:rPr>
                      <w:rFonts w:ascii="Tahoma" w:hAnsi="Tahoma" w:cs="Tahoma"/>
                      <w:lang w:eastAsia="es-BO"/>
                    </w:rPr>
                    <w:t>Buje de engranajes</w:t>
                  </w:r>
                </w:p>
              </w:tc>
              <w:tc>
                <w:tcPr>
                  <w:tcW w:w="1500" w:type="dxa"/>
                  <w:tcBorders>
                    <w:top w:val="nil"/>
                    <w:left w:val="nil"/>
                    <w:bottom w:val="single" w:sz="4" w:space="0" w:color="auto"/>
                    <w:right w:val="single" w:sz="4" w:space="0" w:color="auto"/>
                  </w:tcBorders>
                  <w:shd w:val="clear" w:color="auto" w:fill="auto"/>
                  <w:vAlign w:val="center"/>
                  <w:hideMark/>
                </w:tcPr>
                <w:p w14:paraId="4E6ACD64"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2S-7056</w:t>
                  </w:r>
                </w:p>
              </w:tc>
              <w:tc>
                <w:tcPr>
                  <w:tcW w:w="1480" w:type="dxa"/>
                  <w:tcBorders>
                    <w:top w:val="nil"/>
                    <w:left w:val="nil"/>
                    <w:bottom w:val="single" w:sz="4" w:space="0" w:color="auto"/>
                    <w:right w:val="single" w:sz="4" w:space="0" w:color="auto"/>
                  </w:tcBorders>
                  <w:shd w:val="clear" w:color="auto" w:fill="auto"/>
                  <w:noWrap/>
                  <w:vAlign w:val="center"/>
                  <w:hideMark/>
                </w:tcPr>
                <w:p w14:paraId="7256474C"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1,00</w:t>
                  </w:r>
                </w:p>
              </w:tc>
            </w:tr>
            <w:tr w:rsidR="00EB0912" w:rsidRPr="00B8082A" w14:paraId="6C0CD702" w14:textId="77777777" w:rsidTr="00050252">
              <w:trPr>
                <w:trHeight w:val="40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13F0632"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8</w:t>
                  </w:r>
                </w:p>
              </w:tc>
              <w:tc>
                <w:tcPr>
                  <w:tcW w:w="3500" w:type="dxa"/>
                  <w:tcBorders>
                    <w:top w:val="nil"/>
                    <w:left w:val="nil"/>
                    <w:bottom w:val="single" w:sz="4" w:space="0" w:color="auto"/>
                    <w:right w:val="single" w:sz="4" w:space="0" w:color="auto"/>
                  </w:tcBorders>
                  <w:shd w:val="clear" w:color="auto" w:fill="auto"/>
                  <w:vAlign w:val="center"/>
                  <w:hideMark/>
                </w:tcPr>
                <w:p w14:paraId="69DD5A18" w14:textId="77777777" w:rsidR="00EB0912" w:rsidRPr="00B8082A" w:rsidRDefault="00EB0912" w:rsidP="00EB0912">
                  <w:pPr>
                    <w:rPr>
                      <w:rFonts w:ascii="Tahoma" w:hAnsi="Tahoma" w:cs="Tahoma"/>
                      <w:lang w:eastAsia="es-BO"/>
                    </w:rPr>
                  </w:pPr>
                  <w:r w:rsidRPr="00B8082A">
                    <w:rPr>
                      <w:rFonts w:ascii="Tahoma" w:hAnsi="Tahoma" w:cs="Tahoma"/>
                      <w:lang w:eastAsia="es-BO"/>
                    </w:rPr>
                    <w:t>Sello O Ring tubo retorno aceite turbo</w:t>
                  </w:r>
                </w:p>
              </w:tc>
              <w:tc>
                <w:tcPr>
                  <w:tcW w:w="1500" w:type="dxa"/>
                  <w:tcBorders>
                    <w:top w:val="nil"/>
                    <w:left w:val="nil"/>
                    <w:bottom w:val="single" w:sz="4" w:space="0" w:color="auto"/>
                    <w:right w:val="single" w:sz="4" w:space="0" w:color="auto"/>
                  </w:tcBorders>
                  <w:shd w:val="clear" w:color="auto" w:fill="auto"/>
                  <w:vAlign w:val="center"/>
                  <w:hideMark/>
                </w:tcPr>
                <w:p w14:paraId="6BD631D2"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112-3540</w:t>
                  </w:r>
                </w:p>
              </w:tc>
              <w:tc>
                <w:tcPr>
                  <w:tcW w:w="1480" w:type="dxa"/>
                  <w:tcBorders>
                    <w:top w:val="nil"/>
                    <w:left w:val="nil"/>
                    <w:bottom w:val="single" w:sz="4" w:space="0" w:color="auto"/>
                    <w:right w:val="single" w:sz="4" w:space="0" w:color="auto"/>
                  </w:tcBorders>
                  <w:shd w:val="clear" w:color="auto" w:fill="auto"/>
                  <w:noWrap/>
                  <w:vAlign w:val="center"/>
                  <w:hideMark/>
                </w:tcPr>
                <w:p w14:paraId="13422833"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6,00</w:t>
                  </w:r>
                </w:p>
              </w:tc>
            </w:tr>
            <w:tr w:rsidR="00EB0912" w:rsidRPr="00B8082A" w14:paraId="721F558F"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3A1678E"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9</w:t>
                  </w:r>
                </w:p>
              </w:tc>
              <w:tc>
                <w:tcPr>
                  <w:tcW w:w="3500" w:type="dxa"/>
                  <w:tcBorders>
                    <w:top w:val="nil"/>
                    <w:left w:val="nil"/>
                    <w:bottom w:val="single" w:sz="4" w:space="0" w:color="auto"/>
                    <w:right w:val="single" w:sz="4" w:space="0" w:color="auto"/>
                  </w:tcBorders>
                  <w:shd w:val="clear" w:color="auto" w:fill="auto"/>
                  <w:vAlign w:val="center"/>
                  <w:hideMark/>
                </w:tcPr>
                <w:p w14:paraId="220E87EE"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Sello </w:t>
                  </w:r>
                  <w:proofErr w:type="spellStart"/>
                  <w:r w:rsidRPr="00B8082A">
                    <w:rPr>
                      <w:rFonts w:ascii="Tahoma" w:hAnsi="Tahoma" w:cs="Tahoma"/>
                      <w:lang w:eastAsia="es-BO"/>
                    </w:rPr>
                    <w:t>oring</w:t>
                  </w:r>
                  <w:proofErr w:type="spellEnd"/>
                  <w:r w:rsidRPr="00B8082A">
                    <w:rPr>
                      <w:rFonts w:ascii="Tahoma" w:hAnsi="Tahoma" w:cs="Tahoma"/>
                      <w:lang w:eastAsia="es-BO"/>
                    </w:rPr>
                    <w:t xml:space="preserve"> bomba auxiliar</w:t>
                  </w:r>
                </w:p>
              </w:tc>
              <w:tc>
                <w:tcPr>
                  <w:tcW w:w="1500" w:type="dxa"/>
                  <w:tcBorders>
                    <w:top w:val="nil"/>
                    <w:left w:val="nil"/>
                    <w:bottom w:val="single" w:sz="4" w:space="0" w:color="auto"/>
                    <w:right w:val="single" w:sz="4" w:space="0" w:color="auto"/>
                  </w:tcBorders>
                  <w:shd w:val="clear" w:color="auto" w:fill="auto"/>
                  <w:vAlign w:val="center"/>
                  <w:hideMark/>
                </w:tcPr>
                <w:p w14:paraId="22818B08"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1T-0132</w:t>
                  </w:r>
                </w:p>
              </w:tc>
              <w:tc>
                <w:tcPr>
                  <w:tcW w:w="1480" w:type="dxa"/>
                  <w:tcBorders>
                    <w:top w:val="nil"/>
                    <w:left w:val="nil"/>
                    <w:bottom w:val="single" w:sz="4" w:space="0" w:color="auto"/>
                    <w:right w:val="single" w:sz="4" w:space="0" w:color="auto"/>
                  </w:tcBorders>
                  <w:shd w:val="clear" w:color="auto" w:fill="auto"/>
                  <w:noWrap/>
                  <w:vAlign w:val="center"/>
                  <w:hideMark/>
                </w:tcPr>
                <w:p w14:paraId="5EBF7604"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1,00</w:t>
                  </w:r>
                </w:p>
              </w:tc>
            </w:tr>
            <w:tr w:rsidR="00EB0912" w:rsidRPr="00B8082A" w14:paraId="7218814E"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722548C"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10</w:t>
                  </w:r>
                </w:p>
              </w:tc>
              <w:tc>
                <w:tcPr>
                  <w:tcW w:w="3500" w:type="dxa"/>
                  <w:tcBorders>
                    <w:top w:val="nil"/>
                    <w:left w:val="nil"/>
                    <w:bottom w:val="single" w:sz="4" w:space="0" w:color="auto"/>
                    <w:right w:val="single" w:sz="4" w:space="0" w:color="auto"/>
                  </w:tcBorders>
                  <w:shd w:val="clear" w:color="auto" w:fill="auto"/>
                  <w:vAlign w:val="center"/>
                  <w:hideMark/>
                </w:tcPr>
                <w:p w14:paraId="3B12539B"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Sello </w:t>
                  </w:r>
                  <w:proofErr w:type="spellStart"/>
                  <w:r w:rsidRPr="00B8082A">
                    <w:rPr>
                      <w:rFonts w:ascii="Tahoma" w:hAnsi="Tahoma" w:cs="Tahoma"/>
                      <w:lang w:eastAsia="es-BO"/>
                    </w:rPr>
                    <w:t>oring</w:t>
                  </w:r>
                  <w:proofErr w:type="spellEnd"/>
                  <w:r w:rsidRPr="00B8082A">
                    <w:rPr>
                      <w:rFonts w:ascii="Tahoma" w:hAnsi="Tahoma" w:cs="Tahoma"/>
                      <w:lang w:eastAsia="es-BO"/>
                    </w:rPr>
                    <w:t xml:space="preserve"> bomba auxiliar</w:t>
                  </w:r>
                </w:p>
              </w:tc>
              <w:tc>
                <w:tcPr>
                  <w:tcW w:w="1500" w:type="dxa"/>
                  <w:tcBorders>
                    <w:top w:val="nil"/>
                    <w:left w:val="nil"/>
                    <w:bottom w:val="single" w:sz="4" w:space="0" w:color="auto"/>
                    <w:right w:val="single" w:sz="4" w:space="0" w:color="auto"/>
                  </w:tcBorders>
                  <w:shd w:val="clear" w:color="auto" w:fill="auto"/>
                  <w:vAlign w:val="center"/>
                  <w:hideMark/>
                </w:tcPr>
                <w:p w14:paraId="491E257E"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9M-3786</w:t>
                  </w:r>
                </w:p>
              </w:tc>
              <w:tc>
                <w:tcPr>
                  <w:tcW w:w="1480" w:type="dxa"/>
                  <w:tcBorders>
                    <w:top w:val="nil"/>
                    <w:left w:val="nil"/>
                    <w:bottom w:val="single" w:sz="4" w:space="0" w:color="auto"/>
                    <w:right w:val="single" w:sz="4" w:space="0" w:color="auto"/>
                  </w:tcBorders>
                  <w:shd w:val="clear" w:color="auto" w:fill="auto"/>
                  <w:noWrap/>
                  <w:vAlign w:val="center"/>
                  <w:hideMark/>
                </w:tcPr>
                <w:p w14:paraId="249137DB"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1,00</w:t>
                  </w:r>
                </w:p>
              </w:tc>
            </w:tr>
            <w:tr w:rsidR="00EB0912" w:rsidRPr="00B8082A" w14:paraId="1D45DAF4"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12588BE"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11</w:t>
                  </w:r>
                </w:p>
              </w:tc>
              <w:tc>
                <w:tcPr>
                  <w:tcW w:w="3500" w:type="dxa"/>
                  <w:tcBorders>
                    <w:top w:val="nil"/>
                    <w:left w:val="nil"/>
                    <w:bottom w:val="single" w:sz="4" w:space="0" w:color="auto"/>
                    <w:right w:val="single" w:sz="4" w:space="0" w:color="auto"/>
                  </w:tcBorders>
                  <w:shd w:val="clear" w:color="auto" w:fill="auto"/>
                  <w:vAlign w:val="center"/>
                  <w:hideMark/>
                </w:tcPr>
                <w:p w14:paraId="07FBC129"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Sello </w:t>
                  </w:r>
                  <w:proofErr w:type="spellStart"/>
                  <w:r w:rsidRPr="00B8082A">
                    <w:rPr>
                      <w:rFonts w:ascii="Tahoma" w:hAnsi="Tahoma" w:cs="Tahoma"/>
                      <w:lang w:eastAsia="es-BO"/>
                    </w:rPr>
                    <w:t>tapon</w:t>
                  </w:r>
                  <w:proofErr w:type="spellEnd"/>
                  <w:r w:rsidRPr="00B8082A">
                    <w:rPr>
                      <w:rFonts w:ascii="Tahoma" w:hAnsi="Tahoma" w:cs="Tahoma"/>
                      <w:lang w:eastAsia="es-BO"/>
                    </w:rPr>
                    <w:t xml:space="preserve"> purga agua</w:t>
                  </w:r>
                </w:p>
              </w:tc>
              <w:tc>
                <w:tcPr>
                  <w:tcW w:w="1500" w:type="dxa"/>
                  <w:tcBorders>
                    <w:top w:val="nil"/>
                    <w:left w:val="nil"/>
                    <w:bottom w:val="single" w:sz="4" w:space="0" w:color="auto"/>
                    <w:right w:val="single" w:sz="4" w:space="0" w:color="auto"/>
                  </w:tcBorders>
                  <w:shd w:val="clear" w:color="auto" w:fill="auto"/>
                  <w:vAlign w:val="center"/>
                  <w:hideMark/>
                </w:tcPr>
                <w:p w14:paraId="602DF718"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6V-609</w:t>
                  </w:r>
                </w:p>
              </w:tc>
              <w:tc>
                <w:tcPr>
                  <w:tcW w:w="1480" w:type="dxa"/>
                  <w:tcBorders>
                    <w:top w:val="nil"/>
                    <w:left w:val="nil"/>
                    <w:bottom w:val="single" w:sz="4" w:space="0" w:color="auto"/>
                    <w:right w:val="single" w:sz="4" w:space="0" w:color="auto"/>
                  </w:tcBorders>
                  <w:shd w:val="clear" w:color="auto" w:fill="auto"/>
                  <w:noWrap/>
                  <w:vAlign w:val="center"/>
                  <w:hideMark/>
                </w:tcPr>
                <w:p w14:paraId="5E6D2C35"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2,00</w:t>
                  </w:r>
                </w:p>
              </w:tc>
            </w:tr>
            <w:tr w:rsidR="00EB0912" w:rsidRPr="00B8082A" w14:paraId="1159084E"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BED731F"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12</w:t>
                  </w:r>
                </w:p>
              </w:tc>
              <w:tc>
                <w:tcPr>
                  <w:tcW w:w="3500" w:type="dxa"/>
                  <w:tcBorders>
                    <w:top w:val="nil"/>
                    <w:left w:val="nil"/>
                    <w:bottom w:val="single" w:sz="4" w:space="0" w:color="auto"/>
                    <w:right w:val="single" w:sz="4" w:space="0" w:color="auto"/>
                  </w:tcBorders>
                  <w:shd w:val="clear" w:color="auto" w:fill="auto"/>
                  <w:vAlign w:val="center"/>
                  <w:hideMark/>
                </w:tcPr>
                <w:p w14:paraId="7F6633BD" w14:textId="77777777" w:rsidR="00EB0912" w:rsidRPr="00B8082A" w:rsidRDefault="00EB0912" w:rsidP="00EB0912">
                  <w:pPr>
                    <w:rPr>
                      <w:rFonts w:ascii="Tahoma" w:hAnsi="Tahoma" w:cs="Tahoma"/>
                      <w:lang w:eastAsia="es-BO"/>
                    </w:rPr>
                  </w:pPr>
                  <w:r w:rsidRPr="00B8082A">
                    <w:rPr>
                      <w:rFonts w:ascii="Tahoma" w:hAnsi="Tahoma" w:cs="Tahoma"/>
                      <w:lang w:eastAsia="es-BO"/>
                    </w:rPr>
                    <w:t>Abrazadera</w:t>
                  </w:r>
                </w:p>
              </w:tc>
              <w:tc>
                <w:tcPr>
                  <w:tcW w:w="1500" w:type="dxa"/>
                  <w:tcBorders>
                    <w:top w:val="nil"/>
                    <w:left w:val="nil"/>
                    <w:bottom w:val="single" w:sz="4" w:space="0" w:color="auto"/>
                    <w:right w:val="single" w:sz="4" w:space="0" w:color="auto"/>
                  </w:tcBorders>
                  <w:shd w:val="clear" w:color="auto" w:fill="auto"/>
                  <w:vAlign w:val="center"/>
                  <w:hideMark/>
                </w:tcPr>
                <w:p w14:paraId="0EDBE4CE"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5P-4869</w:t>
                  </w:r>
                </w:p>
              </w:tc>
              <w:tc>
                <w:tcPr>
                  <w:tcW w:w="1480" w:type="dxa"/>
                  <w:tcBorders>
                    <w:top w:val="nil"/>
                    <w:left w:val="nil"/>
                    <w:bottom w:val="single" w:sz="4" w:space="0" w:color="auto"/>
                    <w:right w:val="single" w:sz="4" w:space="0" w:color="auto"/>
                  </w:tcBorders>
                  <w:shd w:val="clear" w:color="auto" w:fill="auto"/>
                  <w:noWrap/>
                  <w:vAlign w:val="center"/>
                  <w:hideMark/>
                </w:tcPr>
                <w:p w14:paraId="24E57227"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2,00</w:t>
                  </w:r>
                </w:p>
              </w:tc>
            </w:tr>
            <w:tr w:rsidR="00EB0912" w:rsidRPr="00B8082A" w14:paraId="07B99E77"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FA04C6A"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13</w:t>
                  </w:r>
                </w:p>
              </w:tc>
              <w:tc>
                <w:tcPr>
                  <w:tcW w:w="3500" w:type="dxa"/>
                  <w:tcBorders>
                    <w:top w:val="nil"/>
                    <w:left w:val="nil"/>
                    <w:bottom w:val="single" w:sz="4" w:space="0" w:color="auto"/>
                    <w:right w:val="single" w:sz="4" w:space="0" w:color="auto"/>
                  </w:tcBorders>
                  <w:shd w:val="clear" w:color="auto" w:fill="auto"/>
                  <w:vAlign w:val="center"/>
                  <w:hideMark/>
                </w:tcPr>
                <w:p w14:paraId="63A03B33" w14:textId="77777777" w:rsidR="00EB0912" w:rsidRPr="00B8082A" w:rsidRDefault="00EB0912" w:rsidP="00EB0912">
                  <w:pPr>
                    <w:rPr>
                      <w:rFonts w:ascii="Tahoma" w:hAnsi="Tahoma" w:cs="Tahoma"/>
                      <w:lang w:eastAsia="es-BO"/>
                    </w:rPr>
                  </w:pPr>
                  <w:r w:rsidRPr="00B8082A">
                    <w:rPr>
                      <w:rFonts w:ascii="Tahoma" w:hAnsi="Tahoma" w:cs="Tahoma"/>
                      <w:lang w:eastAsia="es-BO"/>
                    </w:rPr>
                    <w:t>Bracket soporte</w:t>
                  </w:r>
                </w:p>
              </w:tc>
              <w:tc>
                <w:tcPr>
                  <w:tcW w:w="1500" w:type="dxa"/>
                  <w:tcBorders>
                    <w:top w:val="nil"/>
                    <w:left w:val="nil"/>
                    <w:bottom w:val="single" w:sz="4" w:space="0" w:color="auto"/>
                    <w:right w:val="single" w:sz="4" w:space="0" w:color="auto"/>
                  </w:tcBorders>
                  <w:shd w:val="clear" w:color="auto" w:fill="auto"/>
                  <w:vAlign w:val="center"/>
                  <w:hideMark/>
                </w:tcPr>
                <w:p w14:paraId="150BF251"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8X-8470</w:t>
                  </w:r>
                </w:p>
              </w:tc>
              <w:tc>
                <w:tcPr>
                  <w:tcW w:w="1480" w:type="dxa"/>
                  <w:tcBorders>
                    <w:top w:val="nil"/>
                    <w:left w:val="nil"/>
                    <w:bottom w:val="single" w:sz="4" w:space="0" w:color="auto"/>
                    <w:right w:val="single" w:sz="4" w:space="0" w:color="auto"/>
                  </w:tcBorders>
                  <w:shd w:val="clear" w:color="auto" w:fill="auto"/>
                  <w:noWrap/>
                  <w:vAlign w:val="center"/>
                  <w:hideMark/>
                </w:tcPr>
                <w:p w14:paraId="065BB84A"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2,00</w:t>
                  </w:r>
                </w:p>
              </w:tc>
            </w:tr>
            <w:tr w:rsidR="00EB0912" w:rsidRPr="00B8082A" w14:paraId="477E86E1"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700FBD1"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14</w:t>
                  </w:r>
                </w:p>
              </w:tc>
              <w:tc>
                <w:tcPr>
                  <w:tcW w:w="3500" w:type="dxa"/>
                  <w:tcBorders>
                    <w:top w:val="nil"/>
                    <w:left w:val="nil"/>
                    <w:bottom w:val="single" w:sz="4" w:space="0" w:color="auto"/>
                    <w:right w:val="single" w:sz="4" w:space="0" w:color="auto"/>
                  </w:tcBorders>
                  <w:shd w:val="clear" w:color="auto" w:fill="auto"/>
                  <w:vAlign w:val="center"/>
                  <w:hideMark/>
                </w:tcPr>
                <w:p w14:paraId="7BC970CA"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Sello turbo compresor </w:t>
                  </w:r>
                </w:p>
              </w:tc>
              <w:tc>
                <w:tcPr>
                  <w:tcW w:w="1500" w:type="dxa"/>
                  <w:tcBorders>
                    <w:top w:val="nil"/>
                    <w:left w:val="nil"/>
                    <w:bottom w:val="single" w:sz="4" w:space="0" w:color="auto"/>
                    <w:right w:val="single" w:sz="4" w:space="0" w:color="auto"/>
                  </w:tcBorders>
                  <w:shd w:val="clear" w:color="auto" w:fill="auto"/>
                  <w:vAlign w:val="center"/>
                  <w:hideMark/>
                </w:tcPr>
                <w:p w14:paraId="79F8FCED"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8L-2786</w:t>
                  </w:r>
                </w:p>
              </w:tc>
              <w:tc>
                <w:tcPr>
                  <w:tcW w:w="1480" w:type="dxa"/>
                  <w:tcBorders>
                    <w:top w:val="nil"/>
                    <w:left w:val="nil"/>
                    <w:bottom w:val="single" w:sz="4" w:space="0" w:color="auto"/>
                    <w:right w:val="single" w:sz="4" w:space="0" w:color="auto"/>
                  </w:tcBorders>
                  <w:shd w:val="clear" w:color="auto" w:fill="auto"/>
                  <w:noWrap/>
                  <w:vAlign w:val="center"/>
                  <w:hideMark/>
                </w:tcPr>
                <w:p w14:paraId="600C0090"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2,00</w:t>
                  </w:r>
                </w:p>
              </w:tc>
            </w:tr>
            <w:tr w:rsidR="00EB0912" w:rsidRPr="00B8082A" w14:paraId="7FA0D23B"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C093529"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15</w:t>
                  </w:r>
                </w:p>
              </w:tc>
              <w:tc>
                <w:tcPr>
                  <w:tcW w:w="3500" w:type="dxa"/>
                  <w:tcBorders>
                    <w:top w:val="nil"/>
                    <w:left w:val="nil"/>
                    <w:bottom w:val="single" w:sz="4" w:space="0" w:color="auto"/>
                    <w:right w:val="single" w:sz="4" w:space="0" w:color="auto"/>
                  </w:tcBorders>
                  <w:shd w:val="clear" w:color="auto" w:fill="auto"/>
                  <w:vAlign w:val="center"/>
                  <w:hideMark/>
                </w:tcPr>
                <w:p w14:paraId="68495469"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Refrigerante CAT </w:t>
                  </w:r>
                  <w:proofErr w:type="spellStart"/>
                  <w:r w:rsidRPr="00B8082A">
                    <w:rPr>
                      <w:rFonts w:ascii="Tahoma" w:hAnsi="Tahoma" w:cs="Tahoma"/>
                      <w:lang w:eastAsia="es-BO"/>
                    </w:rPr>
                    <w:t>DEAC</w:t>
                  </w:r>
                  <w:proofErr w:type="spellEnd"/>
                  <w:r w:rsidRPr="00B8082A">
                    <w:rPr>
                      <w:rFonts w:ascii="Tahoma" w:hAnsi="Tahoma" w:cs="Tahoma"/>
                      <w:lang w:eastAsia="es-BO"/>
                    </w:rPr>
                    <w:t xml:space="preserve"> Concentrado (litros)</w:t>
                  </w:r>
                </w:p>
              </w:tc>
              <w:tc>
                <w:tcPr>
                  <w:tcW w:w="1500" w:type="dxa"/>
                  <w:tcBorders>
                    <w:top w:val="nil"/>
                    <w:left w:val="nil"/>
                    <w:bottom w:val="single" w:sz="4" w:space="0" w:color="auto"/>
                    <w:right w:val="single" w:sz="4" w:space="0" w:color="auto"/>
                  </w:tcBorders>
                  <w:shd w:val="clear" w:color="auto" w:fill="auto"/>
                  <w:vAlign w:val="center"/>
                  <w:hideMark/>
                </w:tcPr>
                <w:p w14:paraId="60383D46"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339-3768</w:t>
                  </w:r>
                </w:p>
              </w:tc>
              <w:tc>
                <w:tcPr>
                  <w:tcW w:w="1480" w:type="dxa"/>
                  <w:tcBorders>
                    <w:top w:val="nil"/>
                    <w:left w:val="nil"/>
                    <w:bottom w:val="single" w:sz="4" w:space="0" w:color="auto"/>
                    <w:right w:val="single" w:sz="4" w:space="0" w:color="auto"/>
                  </w:tcBorders>
                  <w:shd w:val="clear" w:color="auto" w:fill="auto"/>
                  <w:noWrap/>
                  <w:vAlign w:val="center"/>
                  <w:hideMark/>
                </w:tcPr>
                <w:p w14:paraId="68938D4E"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416,00</w:t>
                  </w:r>
                </w:p>
              </w:tc>
            </w:tr>
          </w:tbl>
          <w:p w14:paraId="57AE2D06" w14:textId="77777777" w:rsidR="00EB0912" w:rsidRPr="00B8082A" w:rsidRDefault="00EB0912" w:rsidP="00EB0912">
            <w:pPr>
              <w:autoSpaceDE w:val="0"/>
              <w:autoSpaceDN w:val="0"/>
              <w:adjustRightInd w:val="0"/>
              <w:ind w:left="282"/>
              <w:rPr>
                <w:rFonts w:ascii="Tahoma" w:hAnsi="Tahoma" w:cs="Tahoma"/>
                <w:b/>
                <w:bCs/>
              </w:rPr>
            </w:pPr>
          </w:p>
          <w:p w14:paraId="57CA447E" w14:textId="77777777" w:rsidR="00EB0912" w:rsidRPr="00B8082A" w:rsidRDefault="00EB0912" w:rsidP="00EB0912">
            <w:pPr>
              <w:rPr>
                <w:rFonts w:ascii="Tahoma" w:hAnsi="Tahoma" w:cs="Tahoma"/>
                <w:b/>
                <w:bCs/>
              </w:rPr>
            </w:pPr>
            <w:r w:rsidRPr="00B8082A">
              <w:rPr>
                <w:rFonts w:ascii="Tahoma" w:hAnsi="Tahoma" w:cs="Tahoma"/>
                <w:b/>
                <w:bCs/>
              </w:rPr>
              <w:t>Resumen de la Propuesta Económica</w:t>
            </w:r>
          </w:p>
          <w:p w14:paraId="05B28A24" w14:textId="77777777" w:rsidR="00EB0912" w:rsidRPr="00B8082A" w:rsidRDefault="00EB0912" w:rsidP="00EB0912">
            <w:pPr>
              <w:pStyle w:val="Prrafodelista"/>
              <w:ind w:left="1800"/>
              <w:rPr>
                <w:rFonts w:ascii="Tahoma" w:hAnsi="Tahoma" w:cs="Tahoma"/>
              </w:rPr>
            </w:pPr>
          </w:p>
          <w:tbl>
            <w:tblPr>
              <w:tblW w:w="8904" w:type="dxa"/>
              <w:tblLayout w:type="fixed"/>
              <w:tblCellMar>
                <w:left w:w="70" w:type="dxa"/>
                <w:right w:w="70" w:type="dxa"/>
              </w:tblCellMar>
              <w:tblLook w:val="04A0" w:firstRow="1" w:lastRow="0" w:firstColumn="1" w:lastColumn="0" w:noHBand="0" w:noVBand="1"/>
            </w:tblPr>
            <w:tblGrid>
              <w:gridCol w:w="797"/>
              <w:gridCol w:w="4727"/>
              <w:gridCol w:w="1345"/>
              <w:gridCol w:w="923"/>
              <w:gridCol w:w="1112"/>
            </w:tblGrid>
            <w:tr w:rsidR="00EB0912" w:rsidRPr="00B8082A" w14:paraId="00323542" w14:textId="77777777" w:rsidTr="00050252">
              <w:trPr>
                <w:trHeight w:val="39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A3DED" w14:textId="77777777" w:rsidR="00EB0912" w:rsidRPr="00B8082A" w:rsidRDefault="00EB0912" w:rsidP="00EB0912">
                  <w:pPr>
                    <w:rPr>
                      <w:rFonts w:ascii="Tahoma" w:hAnsi="Tahoma" w:cs="Tahoma"/>
                      <w:b/>
                      <w:bCs/>
                      <w:lang w:eastAsia="es-BO"/>
                    </w:rPr>
                  </w:pPr>
                  <w:r w:rsidRPr="00B8082A">
                    <w:rPr>
                      <w:rFonts w:ascii="Tahoma" w:hAnsi="Tahoma" w:cs="Tahoma"/>
                      <w:b/>
                      <w:bCs/>
                      <w:lang w:eastAsia="es-BO"/>
                    </w:rPr>
                    <w:t>Ítem</w:t>
                  </w:r>
                </w:p>
              </w:tc>
              <w:tc>
                <w:tcPr>
                  <w:tcW w:w="4727" w:type="dxa"/>
                  <w:tcBorders>
                    <w:top w:val="single" w:sz="4" w:space="0" w:color="auto"/>
                    <w:left w:val="nil"/>
                    <w:bottom w:val="single" w:sz="4" w:space="0" w:color="auto"/>
                    <w:right w:val="single" w:sz="4" w:space="0" w:color="auto"/>
                  </w:tcBorders>
                  <w:shd w:val="clear" w:color="auto" w:fill="auto"/>
                  <w:vAlign w:val="center"/>
                  <w:hideMark/>
                </w:tcPr>
                <w:p w14:paraId="5FD68570"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DESCRIPCIÓN</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43C9F972" w14:textId="77777777" w:rsidR="00EB0912" w:rsidRPr="00B8082A" w:rsidRDefault="00EB0912" w:rsidP="00EB0912">
                  <w:pPr>
                    <w:rPr>
                      <w:rFonts w:ascii="Tahoma" w:hAnsi="Tahoma" w:cs="Tahoma"/>
                      <w:b/>
                      <w:bCs/>
                      <w:lang w:eastAsia="es-BO"/>
                    </w:rPr>
                  </w:pPr>
                  <w:r w:rsidRPr="00B8082A">
                    <w:rPr>
                      <w:rFonts w:ascii="Tahoma" w:hAnsi="Tahoma" w:cs="Tahoma"/>
                      <w:b/>
                      <w:bCs/>
                      <w:lang w:eastAsia="es-BO"/>
                    </w:rPr>
                    <w:t>Cantidad</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36736980"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Precio unitario (Bs.)</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04A31A3C"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Precio total (Bs.)</w:t>
                  </w:r>
                </w:p>
              </w:tc>
            </w:tr>
            <w:tr w:rsidR="00EB0912" w:rsidRPr="00B8082A" w14:paraId="74F3DB04" w14:textId="77777777" w:rsidTr="00050252">
              <w:trPr>
                <w:trHeight w:val="53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2131E711" w14:textId="77777777" w:rsidR="00EB0912" w:rsidRPr="00B8082A" w:rsidRDefault="00EB0912" w:rsidP="00EB0912">
                  <w:pPr>
                    <w:jc w:val="center"/>
                    <w:rPr>
                      <w:rFonts w:ascii="Tahoma" w:hAnsi="Tahoma" w:cs="Tahoma"/>
                      <w:lang w:eastAsia="es-BO"/>
                    </w:rPr>
                  </w:pPr>
                </w:p>
              </w:tc>
              <w:tc>
                <w:tcPr>
                  <w:tcW w:w="8107" w:type="dxa"/>
                  <w:gridSpan w:val="4"/>
                  <w:tcBorders>
                    <w:top w:val="single" w:sz="4" w:space="0" w:color="auto"/>
                    <w:left w:val="nil"/>
                    <w:bottom w:val="single" w:sz="4" w:space="0" w:color="auto"/>
                    <w:right w:val="single" w:sz="4" w:space="0" w:color="auto"/>
                  </w:tcBorders>
                  <w:shd w:val="clear" w:color="auto" w:fill="auto"/>
                  <w:vAlign w:val="center"/>
                  <w:hideMark/>
                </w:tcPr>
                <w:p w14:paraId="127A3299"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MANTENIMIENTO </w:t>
                  </w:r>
                  <w:proofErr w:type="spellStart"/>
                  <w:r w:rsidRPr="00B8082A">
                    <w:rPr>
                      <w:rFonts w:ascii="Tahoma" w:hAnsi="Tahoma" w:cs="Tahoma"/>
                      <w:lang w:eastAsia="es-BO"/>
                    </w:rPr>
                    <w:t>OVERHAUL</w:t>
                  </w:r>
                  <w:proofErr w:type="spellEnd"/>
                  <w:r w:rsidRPr="00B8082A">
                    <w:rPr>
                      <w:rFonts w:ascii="Tahoma" w:hAnsi="Tahoma" w:cs="Tahoma"/>
                      <w:lang w:eastAsia="es-BO"/>
                    </w:rPr>
                    <w:t xml:space="preserve"> A GRUPO GENERADOR BAH</w:t>
                  </w:r>
                  <w:proofErr w:type="gramStart"/>
                  <w:r w:rsidRPr="00B8082A">
                    <w:rPr>
                      <w:rFonts w:ascii="Tahoma" w:hAnsi="Tahoma" w:cs="Tahoma"/>
                      <w:lang w:eastAsia="es-BO"/>
                    </w:rPr>
                    <w:t>10  CATERPILLAR</w:t>
                  </w:r>
                  <w:proofErr w:type="gramEnd"/>
                  <w:r w:rsidRPr="00B8082A">
                    <w:rPr>
                      <w:rFonts w:ascii="Tahoma" w:hAnsi="Tahoma" w:cs="Tahoma"/>
                      <w:lang w:eastAsia="es-BO"/>
                    </w:rPr>
                    <w:t xml:space="preserve"> 3516B</w:t>
                  </w:r>
                  <w:r w:rsidRPr="00B8082A">
                    <w:rPr>
                      <w:rFonts w:ascii="Tahoma" w:hAnsi="Tahoma" w:cs="Tahoma"/>
                      <w:lang w:eastAsia="es-BO"/>
                    </w:rPr>
                    <w:br/>
                    <w:t xml:space="preserve"> SERIE: 1HZ03559              </w:t>
                  </w:r>
                  <w:r w:rsidRPr="00B8082A">
                    <w:rPr>
                      <w:rFonts w:ascii="Tahoma" w:hAnsi="Tahoma" w:cs="Tahoma"/>
                      <w:lang w:eastAsia="es-BO"/>
                    </w:rPr>
                    <w:br/>
                    <w:t xml:space="preserve">ARREGLO:  147-3169    </w:t>
                  </w:r>
                </w:p>
              </w:tc>
            </w:tr>
            <w:tr w:rsidR="00EB0912" w:rsidRPr="00B8082A" w14:paraId="0E4DC4FB" w14:textId="77777777" w:rsidTr="00050252">
              <w:trPr>
                <w:trHeight w:val="488"/>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4A261493" w14:textId="77777777" w:rsidR="00EB0912" w:rsidRPr="00B8082A" w:rsidRDefault="00EB0912" w:rsidP="00EB0912">
                  <w:pPr>
                    <w:rPr>
                      <w:rFonts w:ascii="Tahoma" w:hAnsi="Tahoma" w:cs="Tahoma"/>
                      <w:lang w:eastAsia="es-BO"/>
                    </w:rPr>
                  </w:pPr>
                  <w:r w:rsidRPr="00B8082A">
                    <w:rPr>
                      <w:rFonts w:ascii="Tahoma" w:hAnsi="Tahoma" w:cs="Tahoma"/>
                      <w:lang w:eastAsia="es-BO"/>
                    </w:rPr>
                    <w:t> 1</w:t>
                  </w:r>
                </w:p>
              </w:tc>
              <w:tc>
                <w:tcPr>
                  <w:tcW w:w="4727" w:type="dxa"/>
                  <w:tcBorders>
                    <w:top w:val="nil"/>
                    <w:left w:val="nil"/>
                    <w:bottom w:val="single" w:sz="4" w:space="0" w:color="auto"/>
                    <w:right w:val="single" w:sz="4" w:space="0" w:color="auto"/>
                  </w:tcBorders>
                  <w:shd w:val="clear" w:color="auto" w:fill="auto"/>
                  <w:vAlign w:val="center"/>
                  <w:hideMark/>
                </w:tcPr>
                <w:p w14:paraId="31F02970" w14:textId="77777777" w:rsidR="00EB0912" w:rsidRPr="00B8082A" w:rsidRDefault="00EB0912" w:rsidP="00EB0912">
                  <w:pPr>
                    <w:rPr>
                      <w:rFonts w:ascii="Tahoma" w:hAnsi="Tahoma" w:cs="Tahoma"/>
                      <w:lang w:eastAsia="es-BO"/>
                    </w:rPr>
                  </w:pPr>
                  <w:r w:rsidRPr="00B8082A">
                    <w:rPr>
                      <w:rFonts w:ascii="Tahoma" w:hAnsi="Tahoma" w:cs="Tahoma"/>
                      <w:lang w:eastAsia="es-BO"/>
                    </w:rPr>
                    <w:t>Logística de traslado y manipulación de grupo</w:t>
                  </w:r>
                  <w:r w:rsidRPr="00B8082A">
                    <w:rPr>
                      <w:rFonts w:ascii="Tahoma" w:hAnsi="Tahoma" w:cs="Tahoma"/>
                      <w:lang w:eastAsia="es-BO"/>
                    </w:rPr>
                    <w:br/>
                    <w:t>electrógeno</w:t>
                  </w:r>
                </w:p>
              </w:tc>
              <w:tc>
                <w:tcPr>
                  <w:tcW w:w="1345" w:type="dxa"/>
                  <w:tcBorders>
                    <w:top w:val="nil"/>
                    <w:left w:val="nil"/>
                    <w:bottom w:val="single" w:sz="4" w:space="0" w:color="auto"/>
                    <w:right w:val="single" w:sz="4" w:space="0" w:color="auto"/>
                  </w:tcBorders>
                  <w:shd w:val="clear" w:color="auto" w:fill="auto"/>
                  <w:vAlign w:val="center"/>
                  <w:hideMark/>
                </w:tcPr>
                <w:p w14:paraId="657285F3"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7589BA6D"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3FC1F12B"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r>
            <w:tr w:rsidR="00EB0912" w:rsidRPr="00B8082A" w14:paraId="4D87E39C" w14:textId="77777777" w:rsidTr="00050252">
              <w:trPr>
                <w:trHeight w:val="1013"/>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588A9A2A" w14:textId="77777777" w:rsidR="00EB0912" w:rsidRPr="00B8082A" w:rsidRDefault="00EB0912" w:rsidP="00EB0912">
                  <w:pPr>
                    <w:rPr>
                      <w:rFonts w:ascii="Tahoma" w:hAnsi="Tahoma" w:cs="Tahoma"/>
                      <w:lang w:eastAsia="es-BO"/>
                    </w:rPr>
                  </w:pPr>
                  <w:r w:rsidRPr="00B8082A">
                    <w:rPr>
                      <w:rFonts w:ascii="Tahoma" w:hAnsi="Tahoma" w:cs="Tahoma"/>
                      <w:lang w:eastAsia="es-BO"/>
                    </w:rPr>
                    <w:lastRenderedPageBreak/>
                    <w:t> 2</w:t>
                  </w:r>
                </w:p>
              </w:tc>
              <w:tc>
                <w:tcPr>
                  <w:tcW w:w="4727" w:type="dxa"/>
                  <w:tcBorders>
                    <w:top w:val="nil"/>
                    <w:left w:val="nil"/>
                    <w:bottom w:val="single" w:sz="4" w:space="0" w:color="auto"/>
                    <w:right w:val="single" w:sz="4" w:space="0" w:color="auto"/>
                  </w:tcBorders>
                  <w:shd w:val="clear" w:color="auto" w:fill="auto"/>
                  <w:vAlign w:val="center"/>
                  <w:hideMark/>
                </w:tcPr>
                <w:p w14:paraId="584913F3" w14:textId="77777777" w:rsidR="00EB0912" w:rsidRPr="00B8082A" w:rsidRDefault="00EB0912" w:rsidP="00EB0912">
                  <w:pPr>
                    <w:rPr>
                      <w:rFonts w:ascii="Tahoma" w:hAnsi="Tahoma" w:cs="Tahoma"/>
                      <w:lang w:eastAsia="es-BO"/>
                    </w:rPr>
                  </w:pPr>
                  <w:proofErr w:type="spellStart"/>
                  <w:r w:rsidRPr="00B8082A">
                    <w:rPr>
                      <w:rFonts w:ascii="Tahoma" w:hAnsi="Tahoma" w:cs="Tahoma"/>
                      <w:lang w:eastAsia="es-BO"/>
                    </w:rPr>
                    <w:t>Overhaul</w:t>
                  </w:r>
                  <w:proofErr w:type="spellEnd"/>
                  <w:r w:rsidRPr="00B8082A">
                    <w:rPr>
                      <w:rFonts w:ascii="Tahoma" w:hAnsi="Tahoma" w:cs="Tahoma"/>
                      <w:lang w:eastAsia="es-BO"/>
                    </w:rPr>
                    <w:t xml:space="preserve"> motor.</w:t>
                  </w:r>
                  <w:r w:rsidRPr="00B8082A">
                    <w:rPr>
                      <w:rFonts w:ascii="Tahoma" w:hAnsi="Tahoma" w:cs="Tahoma"/>
                      <w:lang w:eastAsia="es-BO"/>
                    </w:rPr>
                    <w:br/>
                    <w:t>Mano de obra, Insumos, Maestranzas, Pruebas y puesta en Marcha, Uso de herramientas y equipos de acuerdo a descripción del alcance en los puntos (a) al (h). Incluye Informe de Reparación del Motor</w:t>
                  </w:r>
                </w:p>
              </w:tc>
              <w:tc>
                <w:tcPr>
                  <w:tcW w:w="1345" w:type="dxa"/>
                  <w:tcBorders>
                    <w:top w:val="nil"/>
                    <w:left w:val="nil"/>
                    <w:bottom w:val="single" w:sz="4" w:space="0" w:color="auto"/>
                    <w:right w:val="single" w:sz="4" w:space="0" w:color="auto"/>
                  </w:tcBorders>
                  <w:shd w:val="clear" w:color="auto" w:fill="auto"/>
                  <w:vAlign w:val="center"/>
                  <w:hideMark/>
                </w:tcPr>
                <w:p w14:paraId="068F3130"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3E5EC518"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54BC0E92"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r>
            <w:tr w:rsidR="00EB0912" w:rsidRPr="00B8082A" w14:paraId="1E42350A" w14:textId="77777777" w:rsidTr="00050252">
              <w:trPr>
                <w:trHeight w:val="989"/>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7133B913" w14:textId="77777777" w:rsidR="00EB0912" w:rsidRPr="00B8082A" w:rsidRDefault="00EB0912" w:rsidP="00EB0912">
                  <w:pPr>
                    <w:rPr>
                      <w:rFonts w:ascii="Tahoma" w:hAnsi="Tahoma" w:cs="Tahoma"/>
                      <w:lang w:eastAsia="es-BO"/>
                    </w:rPr>
                  </w:pPr>
                  <w:r w:rsidRPr="00B8082A">
                    <w:rPr>
                      <w:rFonts w:ascii="Tahoma" w:hAnsi="Tahoma" w:cs="Tahoma"/>
                      <w:lang w:eastAsia="es-BO"/>
                    </w:rPr>
                    <w:t> 3</w:t>
                  </w:r>
                </w:p>
              </w:tc>
              <w:tc>
                <w:tcPr>
                  <w:tcW w:w="4727" w:type="dxa"/>
                  <w:tcBorders>
                    <w:top w:val="nil"/>
                    <w:left w:val="nil"/>
                    <w:bottom w:val="single" w:sz="4" w:space="0" w:color="auto"/>
                    <w:right w:val="single" w:sz="4" w:space="0" w:color="auto"/>
                  </w:tcBorders>
                  <w:shd w:val="clear" w:color="auto" w:fill="auto"/>
                  <w:vAlign w:val="center"/>
                  <w:hideMark/>
                </w:tcPr>
                <w:p w14:paraId="68501333" w14:textId="77777777" w:rsidR="00EB0912" w:rsidRPr="00B8082A" w:rsidRDefault="00EB0912" w:rsidP="00EB0912">
                  <w:pPr>
                    <w:rPr>
                      <w:rFonts w:ascii="Tahoma" w:hAnsi="Tahoma" w:cs="Tahoma"/>
                      <w:lang w:eastAsia="es-BO"/>
                    </w:rPr>
                  </w:pPr>
                  <w:r w:rsidRPr="00B8082A">
                    <w:rPr>
                      <w:rFonts w:ascii="Tahoma" w:hAnsi="Tahoma" w:cs="Tahoma"/>
                      <w:lang w:eastAsia="es-BO"/>
                    </w:rPr>
                    <w:t>Mantenimiento del Generador</w:t>
                  </w:r>
                  <w:r w:rsidRPr="00B8082A">
                    <w:rPr>
                      <w:rFonts w:ascii="Tahoma" w:hAnsi="Tahoma" w:cs="Tahoma"/>
                      <w:lang w:eastAsia="es-BO"/>
                    </w:rPr>
                    <w:br/>
                    <w:t>Mano de obra, Insumos, Maestranzas, Uso de herramientas y equipos. De acuerdo a descripción del alcance en el punto (g). Incluye Alineamiento, Vibraciones, Pintado del generador y motor, Informe de reparación del generador</w:t>
                  </w:r>
                </w:p>
              </w:tc>
              <w:tc>
                <w:tcPr>
                  <w:tcW w:w="1345" w:type="dxa"/>
                  <w:tcBorders>
                    <w:top w:val="nil"/>
                    <w:left w:val="nil"/>
                    <w:bottom w:val="single" w:sz="4" w:space="0" w:color="auto"/>
                    <w:right w:val="single" w:sz="4" w:space="0" w:color="auto"/>
                  </w:tcBorders>
                  <w:shd w:val="clear" w:color="auto" w:fill="auto"/>
                  <w:vAlign w:val="center"/>
                  <w:hideMark/>
                </w:tcPr>
                <w:p w14:paraId="62FD6AC2"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2EF58F83"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1D8F51CF"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r>
            <w:tr w:rsidR="00EB0912" w:rsidRPr="00B8082A" w14:paraId="63FCC635" w14:textId="77777777" w:rsidTr="00050252">
              <w:trPr>
                <w:trHeight w:val="989"/>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6CF97501" w14:textId="77777777" w:rsidR="00EB0912" w:rsidRPr="00B8082A" w:rsidRDefault="00EB0912" w:rsidP="00EB0912">
                  <w:pPr>
                    <w:rPr>
                      <w:rFonts w:ascii="Tahoma" w:hAnsi="Tahoma" w:cs="Tahoma"/>
                      <w:lang w:eastAsia="es-BO"/>
                    </w:rPr>
                  </w:pPr>
                  <w:r w:rsidRPr="00B8082A">
                    <w:rPr>
                      <w:rFonts w:ascii="Tahoma" w:hAnsi="Tahoma" w:cs="Tahoma"/>
                      <w:lang w:eastAsia="es-BO"/>
                    </w:rPr>
                    <w:t> 4</w:t>
                  </w:r>
                </w:p>
              </w:tc>
              <w:tc>
                <w:tcPr>
                  <w:tcW w:w="4727" w:type="dxa"/>
                  <w:tcBorders>
                    <w:top w:val="nil"/>
                    <w:left w:val="nil"/>
                    <w:bottom w:val="single" w:sz="4" w:space="0" w:color="auto"/>
                    <w:right w:val="single" w:sz="4" w:space="0" w:color="auto"/>
                  </w:tcBorders>
                  <w:shd w:val="clear" w:color="auto" w:fill="auto"/>
                  <w:vAlign w:val="center"/>
                  <w:hideMark/>
                </w:tcPr>
                <w:p w14:paraId="390AA64B" w14:textId="77777777" w:rsidR="00EB0912" w:rsidRPr="00B8082A" w:rsidRDefault="00EB0912" w:rsidP="00EB0912">
                  <w:pPr>
                    <w:rPr>
                      <w:rFonts w:ascii="Tahoma" w:hAnsi="Tahoma" w:cs="Tahoma"/>
                      <w:lang w:eastAsia="es-BO"/>
                    </w:rPr>
                  </w:pPr>
                  <w:r w:rsidRPr="00B8082A">
                    <w:rPr>
                      <w:rFonts w:ascii="Tahoma" w:hAnsi="Tahoma" w:cs="Tahoma"/>
                      <w:lang w:eastAsia="es-BO"/>
                    </w:rPr>
                    <w:t>Mantenimiento del Radiador</w:t>
                  </w:r>
                  <w:r w:rsidRPr="00B8082A">
                    <w:rPr>
                      <w:rFonts w:ascii="Tahoma" w:hAnsi="Tahoma" w:cs="Tahoma"/>
                      <w:lang w:eastAsia="es-BO"/>
                    </w:rPr>
                    <w:br/>
                    <w:t xml:space="preserve">Mano de obra, Insumos, Maestranzas, Pintado, Pruebas y puesta en Marcha, de acuerdo a descripción del alcance en </w:t>
                  </w:r>
                  <w:proofErr w:type="gramStart"/>
                  <w:r w:rsidRPr="00B8082A">
                    <w:rPr>
                      <w:rFonts w:ascii="Tahoma" w:hAnsi="Tahoma" w:cs="Tahoma"/>
                      <w:lang w:eastAsia="es-BO"/>
                    </w:rPr>
                    <w:t>el  inciso</w:t>
                  </w:r>
                  <w:proofErr w:type="gramEnd"/>
                  <w:r w:rsidRPr="00B8082A">
                    <w:rPr>
                      <w:rFonts w:ascii="Tahoma" w:hAnsi="Tahoma" w:cs="Tahoma"/>
                      <w:lang w:eastAsia="es-BO"/>
                    </w:rPr>
                    <w:t xml:space="preserve"> (c). No incluye reemplazo de paneles en caso de no ser reusables.</w:t>
                  </w:r>
                </w:p>
              </w:tc>
              <w:tc>
                <w:tcPr>
                  <w:tcW w:w="1345" w:type="dxa"/>
                  <w:tcBorders>
                    <w:top w:val="nil"/>
                    <w:left w:val="nil"/>
                    <w:bottom w:val="single" w:sz="4" w:space="0" w:color="auto"/>
                    <w:right w:val="single" w:sz="4" w:space="0" w:color="auto"/>
                  </w:tcBorders>
                  <w:shd w:val="clear" w:color="auto" w:fill="auto"/>
                  <w:vAlign w:val="center"/>
                  <w:hideMark/>
                </w:tcPr>
                <w:p w14:paraId="689A59B2"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046FE253"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534A49C4"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r>
            <w:tr w:rsidR="00EB0912" w:rsidRPr="00B8082A" w14:paraId="380FF890" w14:textId="77777777" w:rsidTr="00050252">
              <w:trPr>
                <w:trHeight w:val="1386"/>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734CCF92"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5 </w:t>
                  </w:r>
                </w:p>
              </w:tc>
              <w:tc>
                <w:tcPr>
                  <w:tcW w:w="4727" w:type="dxa"/>
                  <w:tcBorders>
                    <w:top w:val="nil"/>
                    <w:left w:val="nil"/>
                    <w:bottom w:val="single" w:sz="4" w:space="0" w:color="auto"/>
                    <w:right w:val="single" w:sz="4" w:space="0" w:color="auto"/>
                  </w:tcBorders>
                  <w:shd w:val="clear" w:color="auto" w:fill="auto"/>
                  <w:vAlign w:val="center"/>
                  <w:hideMark/>
                </w:tcPr>
                <w:p w14:paraId="64C3F897" w14:textId="77777777" w:rsidR="00EB0912" w:rsidRPr="00B8082A" w:rsidRDefault="00EB0912" w:rsidP="00EB0912">
                  <w:pPr>
                    <w:jc w:val="both"/>
                    <w:rPr>
                      <w:rFonts w:ascii="Tahoma" w:hAnsi="Tahoma" w:cs="Tahoma"/>
                      <w:lang w:eastAsia="es-BO"/>
                    </w:rPr>
                  </w:pPr>
                  <w:r w:rsidRPr="00B8082A">
                    <w:rPr>
                      <w:rFonts w:ascii="Tahoma" w:hAnsi="Tahoma" w:cs="Tahoma"/>
                      <w:lang w:eastAsia="es-BO"/>
                    </w:rPr>
                    <w:t>Mantenimiento del Tablero de Control e Interruptor inciso (h) Mano de obra, Insumos, Pruebas y puesta en Marcha, de acuerdo a descripción del alcance en el inciso (h). No se incluye ninguna pieza o componente que se detecte con daño o no reutilizable en el tablero de control e interruptor</w:t>
                  </w:r>
                </w:p>
              </w:tc>
              <w:tc>
                <w:tcPr>
                  <w:tcW w:w="1345" w:type="dxa"/>
                  <w:tcBorders>
                    <w:top w:val="nil"/>
                    <w:left w:val="nil"/>
                    <w:bottom w:val="single" w:sz="4" w:space="0" w:color="auto"/>
                    <w:right w:val="single" w:sz="4" w:space="0" w:color="auto"/>
                  </w:tcBorders>
                  <w:shd w:val="clear" w:color="auto" w:fill="auto"/>
                  <w:vAlign w:val="center"/>
                  <w:hideMark/>
                </w:tcPr>
                <w:p w14:paraId="4D24B011"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138355A5" w14:textId="77777777" w:rsidR="00EB0912" w:rsidRPr="00B8082A" w:rsidRDefault="00EB0912" w:rsidP="00EB0912">
                  <w:pPr>
                    <w:ind w:firstLineChars="300" w:firstLine="600"/>
                    <w:rPr>
                      <w:rFonts w:ascii="Tahoma" w:hAnsi="Tahoma" w:cs="Tahoma"/>
                      <w:lang w:eastAsia="es-BO"/>
                    </w:rPr>
                  </w:pPr>
                  <w:r w:rsidRPr="00B8082A">
                    <w:rPr>
                      <w:rFonts w:ascii="Tahoma" w:hAnsi="Tahoma" w:cs="Tahoma"/>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307949C6" w14:textId="77777777" w:rsidR="00EB0912" w:rsidRPr="00B8082A" w:rsidRDefault="00EB0912" w:rsidP="00EB0912">
                  <w:pPr>
                    <w:ind w:firstLineChars="300" w:firstLine="600"/>
                    <w:rPr>
                      <w:rFonts w:ascii="Tahoma" w:hAnsi="Tahoma" w:cs="Tahoma"/>
                      <w:lang w:eastAsia="es-BO"/>
                    </w:rPr>
                  </w:pPr>
                  <w:r w:rsidRPr="00B8082A">
                    <w:rPr>
                      <w:rFonts w:ascii="Tahoma" w:hAnsi="Tahoma" w:cs="Tahoma"/>
                      <w:lang w:eastAsia="es-BO"/>
                    </w:rPr>
                    <w:t> </w:t>
                  </w:r>
                </w:p>
              </w:tc>
            </w:tr>
            <w:tr w:rsidR="00EB0912" w:rsidRPr="00B8082A" w14:paraId="6DCABFF3" w14:textId="77777777" w:rsidTr="00050252">
              <w:trPr>
                <w:trHeight w:val="516"/>
              </w:trPr>
              <w:tc>
                <w:tcPr>
                  <w:tcW w:w="797" w:type="dxa"/>
                  <w:tcBorders>
                    <w:top w:val="nil"/>
                    <w:left w:val="single" w:sz="4" w:space="0" w:color="auto"/>
                    <w:bottom w:val="single" w:sz="4" w:space="0" w:color="auto"/>
                    <w:right w:val="single" w:sz="4" w:space="0" w:color="auto"/>
                  </w:tcBorders>
                  <w:shd w:val="clear" w:color="auto" w:fill="auto"/>
                  <w:noWrap/>
                  <w:vAlign w:val="center"/>
                </w:tcPr>
                <w:p w14:paraId="57BF78AA"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6</w:t>
                  </w:r>
                </w:p>
              </w:tc>
              <w:tc>
                <w:tcPr>
                  <w:tcW w:w="4727" w:type="dxa"/>
                  <w:tcBorders>
                    <w:top w:val="nil"/>
                    <w:left w:val="nil"/>
                    <w:bottom w:val="single" w:sz="4" w:space="0" w:color="auto"/>
                    <w:right w:val="single" w:sz="4" w:space="0" w:color="auto"/>
                  </w:tcBorders>
                  <w:shd w:val="clear" w:color="auto" w:fill="auto"/>
                  <w:vAlign w:val="center"/>
                </w:tcPr>
                <w:p w14:paraId="6784EF1E" w14:textId="77777777" w:rsidR="00EB0912" w:rsidRPr="00B8082A" w:rsidRDefault="00EB0912" w:rsidP="00EB0912">
                  <w:pPr>
                    <w:jc w:val="both"/>
                    <w:rPr>
                      <w:rFonts w:ascii="Tahoma" w:hAnsi="Tahoma" w:cs="Tahoma"/>
                      <w:lang w:eastAsia="es-BO"/>
                    </w:rPr>
                  </w:pPr>
                  <w:r w:rsidRPr="00B8082A">
                    <w:rPr>
                      <w:rFonts w:ascii="Tahoma" w:hAnsi="Tahoma" w:cs="Tahoma"/>
                      <w:lang w:eastAsia="es-BO"/>
                    </w:rPr>
                    <w:t>Repuestos para grupo generador Caterpillar 3516B.</w:t>
                  </w:r>
                </w:p>
              </w:tc>
              <w:tc>
                <w:tcPr>
                  <w:tcW w:w="1345" w:type="dxa"/>
                  <w:tcBorders>
                    <w:top w:val="nil"/>
                    <w:left w:val="nil"/>
                    <w:bottom w:val="single" w:sz="4" w:space="0" w:color="auto"/>
                    <w:right w:val="single" w:sz="4" w:space="0" w:color="auto"/>
                  </w:tcBorders>
                  <w:shd w:val="clear" w:color="auto" w:fill="auto"/>
                  <w:vAlign w:val="center"/>
                </w:tcPr>
                <w:p w14:paraId="71D6382C"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tcPr>
                <w:p w14:paraId="4235EDDD" w14:textId="77777777" w:rsidR="00EB0912" w:rsidRPr="00B8082A" w:rsidRDefault="00EB0912" w:rsidP="00EB0912">
                  <w:pPr>
                    <w:ind w:firstLineChars="300" w:firstLine="600"/>
                    <w:rPr>
                      <w:rFonts w:ascii="Tahoma" w:hAnsi="Tahoma" w:cs="Tahoma"/>
                      <w:lang w:eastAsia="es-BO"/>
                    </w:rPr>
                  </w:pPr>
                </w:p>
              </w:tc>
              <w:tc>
                <w:tcPr>
                  <w:tcW w:w="1112" w:type="dxa"/>
                  <w:tcBorders>
                    <w:top w:val="nil"/>
                    <w:left w:val="nil"/>
                    <w:bottom w:val="single" w:sz="4" w:space="0" w:color="auto"/>
                    <w:right w:val="single" w:sz="4" w:space="0" w:color="auto"/>
                  </w:tcBorders>
                  <w:shd w:val="clear" w:color="auto" w:fill="auto"/>
                  <w:vAlign w:val="center"/>
                </w:tcPr>
                <w:p w14:paraId="29F3171F" w14:textId="77777777" w:rsidR="00EB0912" w:rsidRPr="00B8082A" w:rsidRDefault="00EB0912" w:rsidP="00EB0912">
                  <w:pPr>
                    <w:ind w:firstLineChars="300" w:firstLine="600"/>
                    <w:rPr>
                      <w:rFonts w:ascii="Tahoma" w:hAnsi="Tahoma" w:cs="Tahoma"/>
                      <w:lang w:eastAsia="es-BO"/>
                    </w:rPr>
                  </w:pPr>
                </w:p>
              </w:tc>
            </w:tr>
            <w:tr w:rsidR="00EB0912" w:rsidRPr="00B8082A" w14:paraId="71EF5736" w14:textId="77777777" w:rsidTr="00050252">
              <w:trPr>
                <w:trHeight w:val="477"/>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632B641" w14:textId="77777777" w:rsidR="00EB0912" w:rsidRPr="00B8082A" w:rsidRDefault="00EB0912" w:rsidP="00EB0912">
                  <w:pPr>
                    <w:jc w:val="right"/>
                    <w:rPr>
                      <w:rFonts w:ascii="Tahoma" w:hAnsi="Tahoma" w:cs="Tahoma"/>
                      <w:lang w:eastAsia="es-BO"/>
                    </w:rPr>
                  </w:pPr>
                  <w:r w:rsidRPr="00B8082A">
                    <w:rPr>
                      <w:rFonts w:ascii="Tahoma" w:hAnsi="Tahoma" w:cs="Tahoma"/>
                      <w:lang w:eastAsia="es-BO"/>
                    </w:rPr>
                    <w:t xml:space="preserve">          </w:t>
                  </w:r>
                  <w:proofErr w:type="gramStart"/>
                  <w:r w:rsidRPr="00B8082A">
                    <w:rPr>
                      <w:rFonts w:ascii="Tahoma" w:hAnsi="Tahoma" w:cs="Tahoma"/>
                      <w:lang w:eastAsia="es-BO"/>
                    </w:rPr>
                    <w:t>TOTAL</w:t>
                  </w:r>
                  <w:proofErr w:type="gramEnd"/>
                  <w:r w:rsidRPr="00B8082A">
                    <w:rPr>
                      <w:rFonts w:ascii="Tahoma" w:hAnsi="Tahoma" w:cs="Tahoma"/>
                      <w:lang w:eastAsia="es-BO"/>
                    </w:rPr>
                    <w:t xml:space="preserve"> MANTENIMIENTO MAYOR BAH10 (Bs.)  </w:t>
                  </w:r>
                </w:p>
              </w:tc>
              <w:tc>
                <w:tcPr>
                  <w:tcW w:w="1112" w:type="dxa"/>
                  <w:tcBorders>
                    <w:top w:val="nil"/>
                    <w:left w:val="nil"/>
                    <w:bottom w:val="single" w:sz="4" w:space="0" w:color="auto"/>
                    <w:right w:val="single" w:sz="4" w:space="0" w:color="auto"/>
                  </w:tcBorders>
                  <w:shd w:val="clear" w:color="auto" w:fill="auto"/>
                  <w:vAlign w:val="center"/>
                  <w:hideMark/>
                </w:tcPr>
                <w:p w14:paraId="3286A186"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 </w:t>
                  </w:r>
                </w:p>
              </w:tc>
            </w:tr>
          </w:tbl>
          <w:p w14:paraId="21E21102" w14:textId="77777777" w:rsidR="00EB0912" w:rsidRPr="00B8082A" w:rsidRDefault="00EB0912" w:rsidP="00EB0912">
            <w:pPr>
              <w:ind w:left="426"/>
              <w:rPr>
                <w:rFonts w:ascii="Tahoma" w:hAnsi="Tahoma" w:cs="Tahoma"/>
              </w:rPr>
            </w:pPr>
          </w:p>
          <w:p w14:paraId="78B3361E" w14:textId="77777777" w:rsidR="00EB0912" w:rsidRPr="00B8082A" w:rsidRDefault="00EB0912" w:rsidP="00EB0912">
            <w:pPr>
              <w:ind w:left="426"/>
              <w:rPr>
                <w:rFonts w:ascii="Tahoma" w:hAnsi="Tahoma" w:cs="Tahoma"/>
                <w:b/>
                <w:u w:val="single"/>
              </w:rPr>
            </w:pPr>
            <w:r w:rsidRPr="00B8082A">
              <w:rPr>
                <w:rFonts w:ascii="Tahoma" w:hAnsi="Tahoma" w:cs="Tahoma"/>
                <w:b/>
                <w:u w:val="single"/>
              </w:rPr>
              <w:t>Forma de realizar el trabajo:</w:t>
            </w:r>
          </w:p>
          <w:p w14:paraId="0E30062D" w14:textId="77777777" w:rsidR="00EB0912" w:rsidRPr="00B8082A" w:rsidRDefault="00EB0912" w:rsidP="00EB0912">
            <w:pPr>
              <w:ind w:left="426"/>
              <w:jc w:val="both"/>
              <w:rPr>
                <w:rFonts w:ascii="Tahoma" w:hAnsi="Tahoma" w:cs="Tahoma"/>
              </w:rPr>
            </w:pPr>
          </w:p>
          <w:p w14:paraId="6369A7C4" w14:textId="77777777" w:rsidR="00EB0912" w:rsidRPr="00B8082A" w:rsidRDefault="00EB0912" w:rsidP="00EB0912">
            <w:pPr>
              <w:ind w:left="426" w:right="259"/>
              <w:jc w:val="both"/>
              <w:rPr>
                <w:rFonts w:ascii="Tahoma" w:hAnsi="Tahoma" w:cs="Tahoma"/>
              </w:rPr>
            </w:pPr>
            <w:r w:rsidRPr="00B8082A">
              <w:rPr>
                <w:rFonts w:ascii="Tahoma" w:hAnsi="Tahoma" w:cs="Tahoma"/>
              </w:rPr>
              <w:t xml:space="preserve">Debe considerar que la unidad se encuentra dentro de la sala de máquinas I de la Planta Bahía; por lo que debe prever logística de transporte y herramientas de taller suficientes para la realización del trabajo de mantenimiento </w:t>
            </w:r>
            <w:proofErr w:type="spellStart"/>
            <w:r w:rsidRPr="00B8082A">
              <w:rPr>
                <w:rFonts w:ascii="Tahoma" w:hAnsi="Tahoma" w:cs="Tahoma"/>
              </w:rPr>
              <w:t>OVERHAUL</w:t>
            </w:r>
            <w:proofErr w:type="spellEnd"/>
            <w:r w:rsidRPr="00B8082A">
              <w:rPr>
                <w:rFonts w:ascii="Tahoma" w:hAnsi="Tahoma" w:cs="Tahoma"/>
              </w:rPr>
              <w:t xml:space="preserve">. </w:t>
            </w:r>
          </w:p>
          <w:p w14:paraId="6755E59D" w14:textId="77777777" w:rsidR="00EB0912" w:rsidRPr="00B8082A" w:rsidRDefault="00EB0912" w:rsidP="00EB0912">
            <w:pPr>
              <w:ind w:left="426"/>
              <w:jc w:val="both"/>
              <w:rPr>
                <w:rFonts w:ascii="Tahoma" w:hAnsi="Tahoma" w:cs="Tahoma"/>
              </w:rPr>
            </w:pPr>
          </w:p>
          <w:p w14:paraId="6556A8F3" w14:textId="77777777" w:rsidR="00EB0912" w:rsidRPr="00B8082A" w:rsidRDefault="00EB0912" w:rsidP="00EB0912">
            <w:pPr>
              <w:ind w:left="426" w:right="259"/>
              <w:jc w:val="both"/>
              <w:rPr>
                <w:rFonts w:ascii="Tahoma" w:hAnsi="Tahoma" w:cs="Tahoma"/>
              </w:rPr>
            </w:pPr>
            <w:r w:rsidRPr="00B8082A">
              <w:rPr>
                <w:rFonts w:ascii="Tahoma" w:hAnsi="Tahoma" w:cs="Tahoma"/>
              </w:rPr>
              <w:t>Todos los insumos que demanden la limpieza e instalación de los componentes, son a cargo del proveedor.</w:t>
            </w:r>
          </w:p>
          <w:p w14:paraId="489C6837" w14:textId="77777777" w:rsidR="00EB0912" w:rsidRPr="00B8082A" w:rsidRDefault="00EB0912" w:rsidP="00EB0912">
            <w:pPr>
              <w:ind w:left="426"/>
              <w:jc w:val="both"/>
              <w:rPr>
                <w:rFonts w:ascii="Tahoma" w:hAnsi="Tahoma" w:cs="Tahoma"/>
              </w:rPr>
            </w:pPr>
          </w:p>
          <w:p w14:paraId="3356DC13" w14:textId="77777777" w:rsidR="00EB0912" w:rsidRPr="00B8082A" w:rsidRDefault="00EB0912" w:rsidP="00EB0912">
            <w:pPr>
              <w:ind w:left="426" w:right="259"/>
              <w:jc w:val="both"/>
              <w:rPr>
                <w:rFonts w:ascii="Tahoma" w:hAnsi="Tahoma" w:cs="Tahoma"/>
              </w:rPr>
            </w:pPr>
            <w:r w:rsidRPr="00B8082A">
              <w:rPr>
                <w:rFonts w:ascii="Tahoma" w:hAnsi="Tahoma" w:cs="Tahoma"/>
              </w:rPr>
              <w:t>Para la verificación de configuración y funcionamiento apropiado en paralelo con las otras unidades generadoras deberá efectuar la verificación de parámetros y emitir recomendaciones para funcionamiento.</w:t>
            </w:r>
          </w:p>
          <w:p w14:paraId="2645936E" w14:textId="77777777" w:rsidR="00EB0912" w:rsidRPr="00B8082A" w:rsidRDefault="00EB0912" w:rsidP="00EB0912">
            <w:pPr>
              <w:ind w:left="426"/>
              <w:jc w:val="both"/>
              <w:rPr>
                <w:rFonts w:ascii="Tahoma" w:hAnsi="Tahoma" w:cs="Tahoma"/>
              </w:rPr>
            </w:pPr>
          </w:p>
          <w:p w14:paraId="5635A439" w14:textId="77777777" w:rsidR="00EB0912" w:rsidRPr="00B8082A" w:rsidRDefault="00EB0912" w:rsidP="00EB0912">
            <w:pPr>
              <w:ind w:left="426" w:right="259"/>
              <w:jc w:val="both"/>
              <w:rPr>
                <w:rFonts w:ascii="Tahoma" w:hAnsi="Tahoma" w:cs="Tahoma"/>
              </w:rPr>
            </w:pPr>
            <w:r w:rsidRPr="00B8082A">
              <w:rPr>
                <w:rFonts w:ascii="Tahoma" w:hAnsi="Tahoma" w:cs="Tahoma"/>
              </w:rPr>
              <w:t>Las pruebas de funcionamiento, deben contemplar la utilización de herramientas o equipos que garanticen y demuestren el desempeño apropiado de la unidad generadora.</w:t>
            </w:r>
          </w:p>
          <w:p w14:paraId="62EA0090" w14:textId="77777777" w:rsidR="00EB0912" w:rsidRPr="00B8082A" w:rsidRDefault="00EB0912" w:rsidP="00EB0912">
            <w:pPr>
              <w:ind w:left="426"/>
              <w:jc w:val="both"/>
              <w:rPr>
                <w:rFonts w:ascii="Tahoma" w:hAnsi="Tahoma" w:cs="Tahoma"/>
              </w:rPr>
            </w:pPr>
          </w:p>
          <w:p w14:paraId="462476B1" w14:textId="77777777" w:rsidR="00EB0912" w:rsidRPr="00B8082A" w:rsidRDefault="00EB0912" w:rsidP="00EB0912">
            <w:pPr>
              <w:ind w:left="426"/>
              <w:rPr>
                <w:rFonts w:ascii="Tahoma" w:hAnsi="Tahoma" w:cs="Tahoma"/>
                <w:b/>
                <w:u w:val="single"/>
              </w:rPr>
            </w:pPr>
            <w:r w:rsidRPr="00B8082A">
              <w:rPr>
                <w:rFonts w:ascii="Tahoma" w:hAnsi="Tahoma" w:cs="Tahoma"/>
                <w:b/>
                <w:u w:val="single"/>
              </w:rPr>
              <w:t>Herramientas equipos y software necesario:</w:t>
            </w:r>
          </w:p>
          <w:p w14:paraId="7FEA5118" w14:textId="77777777" w:rsidR="00EB0912" w:rsidRPr="00B8082A" w:rsidRDefault="00EB0912" w:rsidP="00EB0912">
            <w:pPr>
              <w:ind w:left="426"/>
              <w:rPr>
                <w:rFonts w:ascii="Tahoma" w:hAnsi="Tahoma" w:cs="Tahoma"/>
                <w:u w:val="single"/>
              </w:rPr>
            </w:pPr>
          </w:p>
          <w:p w14:paraId="5B35FC07" w14:textId="77777777" w:rsidR="00EB0912" w:rsidRPr="00B8082A" w:rsidRDefault="00EB0912" w:rsidP="00EB0912">
            <w:pPr>
              <w:ind w:left="426" w:right="259"/>
              <w:jc w:val="both"/>
              <w:rPr>
                <w:rFonts w:ascii="Tahoma" w:hAnsi="Tahoma" w:cs="Tahoma"/>
              </w:rPr>
            </w:pPr>
            <w:r w:rsidRPr="00B8082A">
              <w:rPr>
                <w:rFonts w:ascii="Tahoma" w:hAnsi="Tahoma" w:cs="Tahoma"/>
              </w:rPr>
              <w:t xml:space="preserve">El contratista deberá contar con herramientas adecuadas y que recomienden el fabricante para realización de mantenimiento </w:t>
            </w:r>
            <w:proofErr w:type="spellStart"/>
            <w:r w:rsidRPr="00B8082A">
              <w:rPr>
                <w:rFonts w:ascii="Tahoma" w:hAnsi="Tahoma" w:cs="Tahoma"/>
              </w:rPr>
              <w:t>Overhaul</w:t>
            </w:r>
            <w:proofErr w:type="spellEnd"/>
            <w:r w:rsidRPr="00B8082A">
              <w:rPr>
                <w:rFonts w:ascii="Tahoma" w:hAnsi="Tahoma" w:cs="Tahoma"/>
              </w:rPr>
              <w:t xml:space="preserve"> bancos de volteo, equipos para el cambio de elementos en piezas que deben reutilizarse (bujes de eje de levas, bielas..) así como para los ajuste para cada sistema de motor y  generador para todos estos trabajos deberán estar asistidos de manuales o el SIS Caterpillar, para la realización de pruebas de funcionamiento  debe contar con el ET (Electronic </w:t>
            </w:r>
            <w:proofErr w:type="spellStart"/>
            <w:r w:rsidRPr="00B8082A">
              <w:rPr>
                <w:rFonts w:ascii="Tahoma" w:hAnsi="Tahoma" w:cs="Tahoma"/>
              </w:rPr>
              <w:t>Technician</w:t>
            </w:r>
            <w:proofErr w:type="spellEnd"/>
            <w:r w:rsidRPr="00B8082A">
              <w:rPr>
                <w:rFonts w:ascii="Tahoma" w:hAnsi="Tahoma" w:cs="Tahoma"/>
              </w:rPr>
              <w:t xml:space="preserve">) o maleta de pruebas según corresponda, indicar </w:t>
            </w:r>
            <w:proofErr w:type="spellStart"/>
            <w:r w:rsidRPr="00B8082A">
              <w:rPr>
                <w:rFonts w:ascii="Tahoma" w:hAnsi="Tahoma" w:cs="Tahoma"/>
              </w:rPr>
              <w:t>N°</w:t>
            </w:r>
            <w:proofErr w:type="spellEnd"/>
            <w:r w:rsidRPr="00B8082A">
              <w:rPr>
                <w:rFonts w:ascii="Tahoma" w:hAnsi="Tahoma" w:cs="Tahoma"/>
              </w:rPr>
              <w:t xml:space="preserve"> de serie de equipo a utilizar.</w:t>
            </w:r>
          </w:p>
          <w:p w14:paraId="7364DB0E" w14:textId="5F4E13E1" w:rsidR="00EB0912" w:rsidRDefault="00EB0912" w:rsidP="00EB0912">
            <w:pPr>
              <w:autoSpaceDE w:val="0"/>
              <w:autoSpaceDN w:val="0"/>
              <w:adjustRightInd w:val="0"/>
              <w:jc w:val="both"/>
              <w:rPr>
                <w:rFonts w:ascii="Tahoma" w:hAnsi="Tahoma" w:cs="Tahoma"/>
              </w:rPr>
            </w:pPr>
          </w:p>
          <w:p w14:paraId="515D8C35" w14:textId="77777777" w:rsidR="00EB0912" w:rsidRPr="00B8082A" w:rsidRDefault="00EB0912" w:rsidP="00EB0912">
            <w:pPr>
              <w:autoSpaceDE w:val="0"/>
              <w:autoSpaceDN w:val="0"/>
              <w:adjustRightInd w:val="0"/>
              <w:jc w:val="both"/>
              <w:rPr>
                <w:rFonts w:ascii="Tahoma" w:hAnsi="Tahoma" w:cs="Tahoma"/>
              </w:rPr>
            </w:pPr>
          </w:p>
          <w:p w14:paraId="7F34AAAF" w14:textId="77777777" w:rsidR="00EB0912" w:rsidRPr="00B8082A" w:rsidRDefault="00EB0912" w:rsidP="00EB0912">
            <w:pPr>
              <w:ind w:left="1418" w:right="118" w:hanging="992"/>
              <w:jc w:val="both"/>
              <w:rPr>
                <w:rFonts w:ascii="Tahoma" w:hAnsi="Tahoma" w:cs="Tahoma"/>
                <w:b/>
                <w:u w:val="single"/>
              </w:rPr>
            </w:pPr>
            <w:proofErr w:type="spellStart"/>
            <w:r w:rsidRPr="00B8082A">
              <w:rPr>
                <w:rFonts w:ascii="Tahoma" w:hAnsi="Tahoma" w:cs="Tahoma"/>
                <w:b/>
              </w:rPr>
              <w:lastRenderedPageBreak/>
              <w:t>ITEM</w:t>
            </w:r>
            <w:proofErr w:type="spellEnd"/>
            <w:r w:rsidRPr="00B8082A">
              <w:rPr>
                <w:rFonts w:ascii="Tahoma" w:hAnsi="Tahoma" w:cs="Tahoma"/>
                <w:b/>
              </w:rPr>
              <w:t xml:space="preserve"> 2: </w:t>
            </w:r>
            <w:r w:rsidRPr="00B8082A">
              <w:rPr>
                <w:rFonts w:ascii="Tahoma" w:hAnsi="Tahoma" w:cs="Tahoma"/>
                <w:b/>
              </w:rPr>
              <w:tab/>
            </w:r>
            <w:r w:rsidRPr="00B8082A">
              <w:rPr>
                <w:rFonts w:ascii="Tahoma" w:hAnsi="Tahoma" w:cs="Tahoma"/>
                <w:b/>
                <w:u w:val="single"/>
              </w:rPr>
              <w:t xml:space="preserve">MANTENIMIENTO </w:t>
            </w:r>
            <w:proofErr w:type="spellStart"/>
            <w:r w:rsidRPr="00B8082A">
              <w:rPr>
                <w:rFonts w:ascii="Tahoma" w:hAnsi="Tahoma" w:cs="Tahoma"/>
                <w:b/>
                <w:u w:val="single"/>
              </w:rPr>
              <w:t>OVERHAUL</w:t>
            </w:r>
            <w:proofErr w:type="spellEnd"/>
            <w:r w:rsidRPr="00B8082A">
              <w:rPr>
                <w:rFonts w:ascii="Tahoma" w:hAnsi="Tahoma" w:cs="Tahoma"/>
                <w:b/>
                <w:u w:val="single"/>
              </w:rPr>
              <w:t xml:space="preserve"> DEL GRUPO GENERADOR BAH09 CATERPILLAR 3516B </w:t>
            </w:r>
          </w:p>
          <w:p w14:paraId="2284EC7E" w14:textId="77777777" w:rsidR="00EB0912" w:rsidRPr="00B8082A" w:rsidRDefault="00EB0912" w:rsidP="00EB0912">
            <w:pPr>
              <w:autoSpaceDE w:val="0"/>
              <w:autoSpaceDN w:val="0"/>
              <w:adjustRightInd w:val="0"/>
              <w:ind w:left="426"/>
              <w:jc w:val="both"/>
              <w:rPr>
                <w:rFonts w:ascii="Tahoma" w:hAnsi="Tahoma" w:cs="Tahoma"/>
              </w:rPr>
            </w:pPr>
          </w:p>
          <w:p w14:paraId="60716D6C" w14:textId="77777777" w:rsidR="00EB0912" w:rsidRPr="00B8082A" w:rsidRDefault="00EB0912" w:rsidP="00EB0912">
            <w:pPr>
              <w:autoSpaceDE w:val="0"/>
              <w:autoSpaceDN w:val="0"/>
              <w:adjustRightInd w:val="0"/>
              <w:ind w:left="426" w:right="118"/>
              <w:jc w:val="both"/>
              <w:rPr>
                <w:rFonts w:ascii="Tahoma" w:hAnsi="Tahoma" w:cs="Tahoma"/>
              </w:rPr>
            </w:pPr>
            <w:r w:rsidRPr="00B8082A">
              <w:rPr>
                <w:rFonts w:ascii="Tahoma" w:hAnsi="Tahoma" w:cs="Tahoma"/>
              </w:rPr>
              <w:t xml:space="preserve">El mantenimiento mayor tipo </w:t>
            </w:r>
            <w:proofErr w:type="spellStart"/>
            <w:r w:rsidRPr="00B8082A">
              <w:rPr>
                <w:rFonts w:ascii="Tahoma" w:hAnsi="Tahoma" w:cs="Tahoma"/>
              </w:rPr>
              <w:t>Overhaul</w:t>
            </w:r>
            <w:proofErr w:type="spellEnd"/>
            <w:r w:rsidRPr="00B8082A">
              <w:rPr>
                <w:rFonts w:ascii="Tahoma" w:hAnsi="Tahoma" w:cs="Tahoma"/>
              </w:rPr>
              <w:t xml:space="preserve"> al grupo generador, comprende la realización del mantenimiento del generador, motor y la respectiva provisión de repuestos cuyo objetivo es la disponibilidad operativa en el menor tiempo.</w:t>
            </w:r>
          </w:p>
          <w:p w14:paraId="7A7FA54B" w14:textId="77777777" w:rsidR="00EB0912" w:rsidRPr="00B8082A" w:rsidRDefault="00EB0912" w:rsidP="00EB0912">
            <w:pPr>
              <w:autoSpaceDE w:val="0"/>
              <w:autoSpaceDN w:val="0"/>
              <w:adjustRightInd w:val="0"/>
              <w:ind w:left="426"/>
              <w:jc w:val="both"/>
              <w:rPr>
                <w:rFonts w:ascii="Tahoma" w:hAnsi="Tahoma" w:cs="Tahoma"/>
              </w:rPr>
            </w:pPr>
          </w:p>
          <w:p w14:paraId="0DF51F04" w14:textId="77777777" w:rsidR="00EB0912" w:rsidRPr="00B8082A" w:rsidRDefault="00EB0912" w:rsidP="00EB0912">
            <w:pPr>
              <w:autoSpaceDE w:val="0"/>
              <w:autoSpaceDN w:val="0"/>
              <w:adjustRightInd w:val="0"/>
              <w:ind w:left="426"/>
              <w:jc w:val="both"/>
              <w:rPr>
                <w:rFonts w:ascii="Tahoma" w:hAnsi="Tahoma" w:cs="Tahoma"/>
              </w:rPr>
            </w:pPr>
            <w:r w:rsidRPr="00B8082A">
              <w:rPr>
                <w:rFonts w:ascii="Tahoma" w:hAnsi="Tahoma" w:cs="Tahoma"/>
              </w:rPr>
              <w:t>El alcance de trabajo es el siguiente:</w:t>
            </w:r>
          </w:p>
          <w:p w14:paraId="0FB39E2B" w14:textId="77777777" w:rsidR="00EB0912" w:rsidRPr="00B8082A" w:rsidRDefault="00EB0912" w:rsidP="00EB0912">
            <w:pPr>
              <w:autoSpaceDE w:val="0"/>
              <w:autoSpaceDN w:val="0"/>
              <w:adjustRightInd w:val="0"/>
              <w:ind w:left="426"/>
              <w:jc w:val="both"/>
              <w:rPr>
                <w:rFonts w:ascii="Tahoma" w:hAnsi="Tahoma" w:cs="Tahoma"/>
              </w:rPr>
            </w:pPr>
          </w:p>
          <w:p w14:paraId="78C7968F" w14:textId="77777777" w:rsidR="00EB0912" w:rsidRPr="00B8082A" w:rsidRDefault="00EB0912" w:rsidP="00D94DBA">
            <w:pPr>
              <w:pStyle w:val="Prrafodelista"/>
              <w:keepNext/>
              <w:numPr>
                <w:ilvl w:val="0"/>
                <w:numId w:val="54"/>
              </w:numPr>
              <w:contextualSpacing/>
              <w:outlineLvl w:val="1"/>
              <w:rPr>
                <w:rFonts w:ascii="Tahoma" w:hAnsi="Tahoma" w:cs="Tahoma"/>
                <w:b/>
                <w:bCs/>
                <w:lang w:val="es-ES_tradnl" w:eastAsia="es-ES"/>
              </w:rPr>
            </w:pPr>
            <w:r w:rsidRPr="00B8082A">
              <w:rPr>
                <w:rFonts w:ascii="Tahoma" w:hAnsi="Tahoma" w:cs="Tahoma"/>
                <w:b/>
                <w:bCs/>
                <w:lang w:val="es-ES_tradnl" w:eastAsia="es-ES"/>
              </w:rPr>
              <w:t>Limpieza general del grupo</w:t>
            </w:r>
          </w:p>
          <w:p w14:paraId="1BE7DBF8" w14:textId="77777777" w:rsidR="00EB0912" w:rsidRPr="00B8082A" w:rsidRDefault="00EB0912" w:rsidP="00EB0912">
            <w:pPr>
              <w:ind w:left="720"/>
              <w:contextualSpacing/>
              <w:rPr>
                <w:rFonts w:ascii="Tahoma" w:hAnsi="Tahoma" w:cs="Tahoma"/>
              </w:rPr>
            </w:pPr>
          </w:p>
          <w:p w14:paraId="28EE81DA"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Drenado de los fluidos del motor (aceite, refrigerante).</w:t>
            </w:r>
          </w:p>
          <w:p w14:paraId="60F849FB" w14:textId="77777777" w:rsidR="00EB0912" w:rsidRPr="00B8082A" w:rsidRDefault="00EB0912" w:rsidP="00D94DBA">
            <w:pPr>
              <w:pStyle w:val="Prrafodelista"/>
              <w:numPr>
                <w:ilvl w:val="0"/>
                <w:numId w:val="48"/>
              </w:numPr>
              <w:ind w:left="1276" w:right="118" w:hanging="283"/>
              <w:jc w:val="both"/>
              <w:rPr>
                <w:rFonts w:ascii="Tahoma" w:hAnsi="Tahoma" w:cs="Tahoma"/>
              </w:rPr>
            </w:pPr>
            <w:r w:rsidRPr="00B8082A">
              <w:rPr>
                <w:rFonts w:ascii="Tahoma" w:hAnsi="Tahoma" w:cs="Tahoma"/>
              </w:rPr>
              <w:t>Limpieza y desengrasado externo del grupo electrógeno con limpiador industrial, agua y aire comprimido.</w:t>
            </w:r>
          </w:p>
          <w:p w14:paraId="303B0E75"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Limpieza interna del sistema de refrigeración con desincrustante químico.</w:t>
            </w:r>
          </w:p>
          <w:p w14:paraId="64A66409" w14:textId="77777777" w:rsidR="00EB0912" w:rsidRPr="00B8082A" w:rsidRDefault="00EB0912" w:rsidP="00EB0912">
            <w:pPr>
              <w:jc w:val="both"/>
              <w:rPr>
                <w:rFonts w:ascii="Tahoma" w:hAnsi="Tahoma" w:cs="Tahoma"/>
                <w:b/>
                <w:bCs/>
              </w:rPr>
            </w:pPr>
            <w:r w:rsidRPr="00B8082A">
              <w:rPr>
                <w:rFonts w:ascii="Tahoma" w:hAnsi="Tahoma" w:cs="Tahoma"/>
              </w:rPr>
              <w:t xml:space="preserve"> </w:t>
            </w:r>
          </w:p>
          <w:p w14:paraId="5E589CB0" w14:textId="77777777" w:rsidR="00EB0912" w:rsidRPr="00B8082A" w:rsidRDefault="00EB0912" w:rsidP="00D94DBA">
            <w:pPr>
              <w:pStyle w:val="Prrafodelista"/>
              <w:keepNext/>
              <w:numPr>
                <w:ilvl w:val="0"/>
                <w:numId w:val="54"/>
              </w:numPr>
              <w:ind w:left="851" w:hanging="425"/>
              <w:contextualSpacing/>
              <w:jc w:val="both"/>
              <w:outlineLvl w:val="1"/>
              <w:rPr>
                <w:rFonts w:ascii="Tahoma" w:hAnsi="Tahoma" w:cs="Tahoma"/>
                <w:b/>
                <w:bCs/>
                <w:lang w:val="es-ES_tradnl" w:eastAsia="es-ES"/>
              </w:rPr>
            </w:pPr>
            <w:r w:rsidRPr="00B8082A">
              <w:rPr>
                <w:rFonts w:ascii="Tahoma" w:hAnsi="Tahoma" w:cs="Tahoma"/>
                <w:b/>
                <w:bCs/>
                <w:lang w:val="es-ES_tradnl" w:eastAsia="es-ES"/>
              </w:rPr>
              <w:t>Desmontaje de componentes periféricos y sistemas auxiliares</w:t>
            </w:r>
          </w:p>
          <w:p w14:paraId="087FE99A" w14:textId="77777777" w:rsidR="00EB0912" w:rsidRPr="00B8082A" w:rsidRDefault="00EB0912" w:rsidP="00EB0912">
            <w:pPr>
              <w:pStyle w:val="Prrafodelista"/>
              <w:keepNext/>
              <w:ind w:left="851"/>
              <w:contextualSpacing/>
              <w:jc w:val="both"/>
              <w:outlineLvl w:val="1"/>
              <w:rPr>
                <w:rFonts w:ascii="Tahoma" w:hAnsi="Tahoma" w:cs="Tahoma"/>
                <w:b/>
                <w:bCs/>
                <w:lang w:val="es-ES_tradnl" w:eastAsia="es-ES"/>
              </w:rPr>
            </w:pPr>
          </w:p>
          <w:p w14:paraId="2E316E5F" w14:textId="77777777" w:rsidR="00EB0912" w:rsidRPr="00B8082A" w:rsidRDefault="00EB0912" w:rsidP="00D94DBA">
            <w:pPr>
              <w:pStyle w:val="Prrafodelista"/>
              <w:numPr>
                <w:ilvl w:val="0"/>
                <w:numId w:val="48"/>
              </w:numPr>
              <w:ind w:left="1276" w:right="118" w:hanging="283"/>
              <w:jc w:val="both"/>
              <w:rPr>
                <w:rFonts w:ascii="Tahoma" w:hAnsi="Tahoma" w:cs="Tahoma"/>
              </w:rPr>
            </w:pPr>
            <w:r w:rsidRPr="00B8082A">
              <w:rPr>
                <w:rFonts w:ascii="Tahoma" w:hAnsi="Tahoma" w:cs="Tahoma"/>
              </w:rPr>
              <w:t xml:space="preserve">Desmontaje de equipos periféricos: turbocompresor, bomba de refrigerante, aceite y combustible, enfriador de aceite, bomba auxiliar, bomba de pre lubricación, Válvulas de alivio y respiradero del cárter, etc. </w:t>
            </w:r>
          </w:p>
          <w:p w14:paraId="3963F98B"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Desarmado de los equipos periféricos y limpieza y evaluación de sus componentes.</w:t>
            </w:r>
          </w:p>
          <w:p w14:paraId="4B692AD4" w14:textId="77777777" w:rsidR="00EB0912" w:rsidRPr="00B8082A" w:rsidRDefault="00EB0912" w:rsidP="00EB0912">
            <w:pPr>
              <w:jc w:val="both"/>
              <w:rPr>
                <w:rFonts w:ascii="Tahoma" w:hAnsi="Tahoma" w:cs="Tahoma"/>
              </w:rPr>
            </w:pPr>
          </w:p>
          <w:p w14:paraId="1C9CDEFC" w14:textId="77777777" w:rsidR="00EB0912" w:rsidRPr="00B8082A" w:rsidRDefault="00EB0912" w:rsidP="00D94DBA">
            <w:pPr>
              <w:pStyle w:val="Prrafodelista"/>
              <w:keepNext/>
              <w:numPr>
                <w:ilvl w:val="0"/>
                <w:numId w:val="54"/>
              </w:numPr>
              <w:ind w:left="851" w:hanging="425"/>
              <w:contextualSpacing/>
              <w:jc w:val="both"/>
              <w:outlineLvl w:val="1"/>
              <w:rPr>
                <w:rFonts w:ascii="Tahoma" w:hAnsi="Tahoma" w:cs="Tahoma"/>
                <w:b/>
                <w:bCs/>
                <w:lang w:val="es-ES_tradnl" w:eastAsia="es-ES"/>
              </w:rPr>
            </w:pPr>
            <w:r w:rsidRPr="00B8082A">
              <w:rPr>
                <w:rFonts w:ascii="Tahoma" w:hAnsi="Tahoma" w:cs="Tahoma"/>
                <w:b/>
                <w:bCs/>
                <w:lang w:val="es-ES_tradnl" w:eastAsia="es-ES"/>
              </w:rPr>
              <w:t>Limpieza, inspección, reparación del radiador remoto</w:t>
            </w:r>
          </w:p>
          <w:p w14:paraId="49232677" w14:textId="77777777" w:rsidR="00EB0912" w:rsidRPr="00B8082A" w:rsidRDefault="00EB0912" w:rsidP="00EB0912">
            <w:pPr>
              <w:tabs>
                <w:tab w:val="left" w:pos="4356"/>
              </w:tabs>
              <w:ind w:left="709" w:right="335"/>
              <w:contextualSpacing/>
              <w:jc w:val="both"/>
              <w:rPr>
                <w:rFonts w:ascii="Tahoma" w:hAnsi="Tahoma" w:cs="Tahoma"/>
              </w:rPr>
            </w:pPr>
            <w:r w:rsidRPr="00B8082A">
              <w:rPr>
                <w:rFonts w:ascii="Tahoma" w:hAnsi="Tahoma" w:cs="Tahoma"/>
              </w:rPr>
              <w:tab/>
            </w:r>
          </w:p>
          <w:p w14:paraId="6487708E"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Limpieza externa del radiador </w:t>
            </w:r>
            <w:r w:rsidRPr="00B8082A">
              <w:rPr>
                <w:rFonts w:ascii="Tahoma" w:hAnsi="Tahoma" w:cs="Tahoma"/>
                <w:b/>
              </w:rPr>
              <w:t>remoto Horizontal.</w:t>
            </w:r>
          </w:p>
          <w:p w14:paraId="3AF5E2CF"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Inspección y cardado de aletas del radiador de ser necesario.</w:t>
            </w:r>
          </w:p>
          <w:p w14:paraId="060AF645" w14:textId="77777777" w:rsidR="00EB0912" w:rsidRPr="00B8082A" w:rsidRDefault="00EB0912" w:rsidP="00D94DBA">
            <w:pPr>
              <w:pStyle w:val="Prrafodelista"/>
              <w:numPr>
                <w:ilvl w:val="0"/>
                <w:numId w:val="48"/>
              </w:numPr>
              <w:ind w:left="1276" w:right="118" w:hanging="283"/>
              <w:jc w:val="both"/>
              <w:rPr>
                <w:rFonts w:ascii="Tahoma" w:hAnsi="Tahoma" w:cs="Tahoma"/>
              </w:rPr>
            </w:pPr>
            <w:r w:rsidRPr="00B8082A">
              <w:rPr>
                <w:rFonts w:ascii="Tahoma" w:hAnsi="Tahoma" w:cs="Tahoma"/>
              </w:rPr>
              <w:t>Inspección del estado de: soldaduras, soportes de montaje, tuberías, conexiones, abrazaderas bridas y sellos.</w:t>
            </w:r>
          </w:p>
          <w:p w14:paraId="6D966B16"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Pruebas de estanqueidad y verificación de fisuras y/o fugas de agua.</w:t>
            </w:r>
          </w:p>
          <w:p w14:paraId="3E9729C5" w14:textId="77777777" w:rsidR="00EB0912" w:rsidRPr="00B8082A" w:rsidRDefault="00EB0912" w:rsidP="00EB0912">
            <w:pPr>
              <w:pStyle w:val="Prrafodelista"/>
              <w:ind w:left="2136"/>
            </w:pPr>
          </w:p>
          <w:p w14:paraId="482A514B" w14:textId="77777777" w:rsidR="00EB0912" w:rsidRPr="00B8082A" w:rsidRDefault="00EB0912" w:rsidP="00D94DBA">
            <w:pPr>
              <w:pStyle w:val="Prrafodelista"/>
              <w:numPr>
                <w:ilvl w:val="0"/>
                <w:numId w:val="54"/>
              </w:numPr>
              <w:spacing w:after="200"/>
              <w:ind w:left="851" w:hanging="425"/>
              <w:contextualSpacing/>
              <w:rPr>
                <w:rFonts w:ascii="Tahoma" w:hAnsi="Tahoma" w:cs="Tahoma"/>
                <w:b/>
                <w:bCs/>
                <w:lang w:val="es-ES_tradnl" w:eastAsia="es-ES"/>
              </w:rPr>
            </w:pPr>
            <w:r w:rsidRPr="00B8082A">
              <w:rPr>
                <w:rFonts w:ascii="Tahoma" w:hAnsi="Tahoma" w:cs="Tahoma"/>
                <w:b/>
                <w:bCs/>
                <w:lang w:val="es-ES_tradnl" w:eastAsia="es-ES"/>
              </w:rPr>
              <w:t>Desarmado y limpieza de componentes y piezas del motor</w:t>
            </w:r>
          </w:p>
          <w:p w14:paraId="1A7D8536" w14:textId="77777777" w:rsidR="00EB0912" w:rsidRPr="00B8082A" w:rsidRDefault="00EB0912" w:rsidP="00EB0912">
            <w:pPr>
              <w:pStyle w:val="Prrafodelista"/>
              <w:spacing w:after="200"/>
              <w:contextualSpacing/>
              <w:rPr>
                <w:rFonts w:ascii="Tahoma" w:hAnsi="Tahoma" w:cs="Tahoma"/>
                <w:b/>
                <w:bCs/>
                <w:lang w:val="es-ES_tradnl" w:eastAsia="es-ES"/>
              </w:rPr>
            </w:pPr>
          </w:p>
          <w:p w14:paraId="5C6C2FB9" w14:textId="77777777" w:rsidR="00EB0912" w:rsidRPr="00B8082A" w:rsidRDefault="00EB0912" w:rsidP="00D94DBA">
            <w:pPr>
              <w:pStyle w:val="Prrafodelista"/>
              <w:numPr>
                <w:ilvl w:val="0"/>
                <w:numId w:val="48"/>
              </w:numPr>
              <w:ind w:left="1276" w:right="118" w:hanging="283"/>
              <w:jc w:val="both"/>
              <w:rPr>
                <w:rFonts w:ascii="Tahoma" w:hAnsi="Tahoma" w:cs="Tahoma"/>
              </w:rPr>
            </w:pPr>
            <w:r w:rsidRPr="00B8082A">
              <w:rPr>
                <w:rFonts w:ascii="Tahoma" w:hAnsi="Tahoma" w:cs="Tahoma"/>
              </w:rPr>
              <w:t>Desarmado de piezas y componentes del motor de acuerdo a metodología recomendada por el fabricante.</w:t>
            </w:r>
          </w:p>
          <w:p w14:paraId="3D6FB482" w14:textId="77777777" w:rsidR="00EB0912" w:rsidRPr="00B8082A" w:rsidRDefault="00EB0912" w:rsidP="00D94DBA">
            <w:pPr>
              <w:pStyle w:val="Prrafodelista"/>
              <w:numPr>
                <w:ilvl w:val="0"/>
                <w:numId w:val="48"/>
              </w:numPr>
              <w:ind w:left="1276" w:right="118" w:hanging="283"/>
              <w:jc w:val="both"/>
              <w:rPr>
                <w:rFonts w:ascii="Tahoma" w:hAnsi="Tahoma" w:cs="Tahoma"/>
              </w:rPr>
            </w:pPr>
            <w:r w:rsidRPr="00B8082A">
              <w:rPr>
                <w:rFonts w:ascii="Tahoma" w:hAnsi="Tahoma" w:cs="Tahoma"/>
              </w:rPr>
              <w:t xml:space="preserve">Cabe señalar que debe incluir la toma de medidas, evaluación de estado de camisas, conjunto pistón biela y ejes de levas correspondientes al mantenimiento </w:t>
            </w:r>
            <w:proofErr w:type="spellStart"/>
            <w:r w:rsidRPr="00B8082A">
              <w:rPr>
                <w:rFonts w:ascii="Tahoma" w:hAnsi="Tahoma" w:cs="Tahoma"/>
              </w:rPr>
              <w:t>OVERHAUL</w:t>
            </w:r>
            <w:proofErr w:type="spellEnd"/>
            <w:r w:rsidRPr="00B8082A">
              <w:rPr>
                <w:rFonts w:ascii="Tahoma" w:hAnsi="Tahoma" w:cs="Tahoma"/>
              </w:rPr>
              <w:t>.</w:t>
            </w:r>
          </w:p>
          <w:p w14:paraId="016CB313" w14:textId="77777777" w:rsidR="00EB0912" w:rsidRPr="00B8082A" w:rsidRDefault="00EB0912" w:rsidP="00D94DBA">
            <w:pPr>
              <w:pStyle w:val="Prrafodelista"/>
              <w:numPr>
                <w:ilvl w:val="0"/>
                <w:numId w:val="48"/>
              </w:numPr>
              <w:ind w:left="1276" w:right="118" w:hanging="283"/>
              <w:jc w:val="both"/>
              <w:rPr>
                <w:rFonts w:ascii="Tahoma" w:hAnsi="Tahoma" w:cs="Tahoma"/>
              </w:rPr>
            </w:pPr>
            <w:r w:rsidRPr="00B8082A">
              <w:rPr>
                <w:rFonts w:ascii="Tahoma" w:hAnsi="Tahoma" w:cs="Tahoma"/>
              </w:rPr>
              <w:t>Limpieza con detergentes o limpiadores adecuados, las piezas y/o componentes retirando depósitos de carbonilla, herrumbre y óxidos.</w:t>
            </w:r>
          </w:p>
          <w:p w14:paraId="421E9D32" w14:textId="77777777" w:rsidR="00EB0912" w:rsidRPr="00B8082A" w:rsidRDefault="00EB0912" w:rsidP="00EB0912">
            <w:pPr>
              <w:ind w:left="426"/>
              <w:rPr>
                <w:rFonts w:ascii="Tahoma" w:hAnsi="Tahoma" w:cs="Tahoma"/>
              </w:rPr>
            </w:pPr>
          </w:p>
          <w:p w14:paraId="2B8150F9" w14:textId="77777777" w:rsidR="00EB0912" w:rsidRPr="00B8082A" w:rsidRDefault="00EB0912" w:rsidP="00D94DBA">
            <w:pPr>
              <w:pStyle w:val="Prrafodelista"/>
              <w:numPr>
                <w:ilvl w:val="0"/>
                <w:numId w:val="54"/>
              </w:numPr>
              <w:spacing w:after="200"/>
              <w:ind w:left="851" w:hanging="425"/>
              <w:contextualSpacing/>
              <w:rPr>
                <w:rFonts w:ascii="Tahoma" w:hAnsi="Tahoma" w:cs="Tahoma"/>
                <w:b/>
                <w:bCs/>
                <w:lang w:val="es-ES_tradnl" w:eastAsia="es-ES"/>
              </w:rPr>
            </w:pPr>
            <w:r w:rsidRPr="00B8082A">
              <w:rPr>
                <w:rFonts w:ascii="Tahoma" w:hAnsi="Tahoma" w:cs="Tahoma"/>
                <w:b/>
                <w:bCs/>
                <w:lang w:val="es-ES_tradnl" w:eastAsia="es-ES"/>
              </w:rPr>
              <w:t>Evaluación y controles de piezas, repuestos, conjuntos y componentes</w:t>
            </w:r>
          </w:p>
          <w:p w14:paraId="1B0C1C2D" w14:textId="77777777" w:rsidR="00EB0912" w:rsidRPr="00B8082A" w:rsidRDefault="00EB0912" w:rsidP="00EB0912">
            <w:pPr>
              <w:tabs>
                <w:tab w:val="left" w:pos="993"/>
              </w:tabs>
              <w:ind w:left="851" w:right="118"/>
              <w:jc w:val="both"/>
              <w:rPr>
                <w:rFonts w:ascii="Tahoma" w:hAnsi="Tahoma" w:cs="Tahoma"/>
              </w:rPr>
            </w:pPr>
            <w:r w:rsidRPr="00B8082A">
              <w:rPr>
                <w:rFonts w:ascii="Tahoma" w:hAnsi="Tahoma" w:cs="Tahoma"/>
              </w:rPr>
              <w:t>Verificación de las piezas y componentes, tomando en cuenta los valores y tolerancias determinadas por el fabricante en sus manuales de reutilización de componentes.</w:t>
            </w:r>
          </w:p>
          <w:p w14:paraId="3AA1BB45" w14:textId="77777777" w:rsidR="00EB0912" w:rsidRPr="00B8082A" w:rsidRDefault="00EB0912" w:rsidP="00EB0912">
            <w:pPr>
              <w:ind w:left="851" w:right="50"/>
              <w:jc w:val="both"/>
              <w:rPr>
                <w:rFonts w:ascii="Tahoma" w:hAnsi="Tahoma" w:cs="Tahoma"/>
              </w:rPr>
            </w:pPr>
          </w:p>
          <w:p w14:paraId="699A267F" w14:textId="77777777" w:rsidR="00EB0912" w:rsidRPr="00B8082A" w:rsidRDefault="00EB0912" w:rsidP="00EB0912">
            <w:pPr>
              <w:spacing w:after="360"/>
              <w:ind w:left="851" w:right="118"/>
              <w:jc w:val="both"/>
              <w:rPr>
                <w:rFonts w:ascii="Tahoma" w:hAnsi="Tahoma" w:cs="Tahoma"/>
                <w:b/>
                <w:bCs/>
              </w:rPr>
            </w:pPr>
            <w:r w:rsidRPr="00B8082A">
              <w:rPr>
                <w:rFonts w:ascii="Tahoma" w:hAnsi="Tahoma" w:cs="Tahoma"/>
              </w:rPr>
              <w:t xml:space="preserve">Presentar a ENDE, lista de repuestos adicionales, resultantes de la evaluación de los incisos </w:t>
            </w:r>
            <w:r w:rsidRPr="00B8082A">
              <w:rPr>
                <w:rFonts w:ascii="Tahoma" w:hAnsi="Tahoma" w:cs="Tahoma"/>
                <w:b/>
                <w:bCs/>
              </w:rPr>
              <w:t>i)</w:t>
            </w:r>
            <w:r w:rsidRPr="00B8082A">
              <w:rPr>
                <w:rFonts w:ascii="Tahoma" w:hAnsi="Tahoma" w:cs="Tahoma"/>
              </w:rPr>
              <w:t xml:space="preserve"> la cual debe incluir: </w:t>
            </w:r>
            <w:r w:rsidRPr="00B8082A">
              <w:rPr>
                <w:rFonts w:ascii="Tahoma" w:hAnsi="Tahoma" w:cs="Tahoma"/>
                <w:b/>
                <w:bCs/>
              </w:rPr>
              <w:t xml:space="preserve">cantidad, número de parte de la pieza antigua y actual, y la descripción y/o nombre de la pieza, costos y tiempo de entrega. </w:t>
            </w:r>
          </w:p>
          <w:p w14:paraId="59C3CD92" w14:textId="77777777" w:rsidR="00EB0912" w:rsidRPr="00B8082A" w:rsidRDefault="00EB0912" w:rsidP="00D94DBA">
            <w:pPr>
              <w:pStyle w:val="Prrafodelista"/>
              <w:keepNext/>
              <w:numPr>
                <w:ilvl w:val="1"/>
                <w:numId w:val="46"/>
              </w:numPr>
              <w:ind w:right="284" w:firstLine="491"/>
              <w:contextualSpacing/>
              <w:outlineLvl w:val="2"/>
              <w:rPr>
                <w:rFonts w:ascii="Tahoma" w:eastAsiaTheme="majorEastAsia" w:hAnsi="Tahoma" w:cs="Tahoma"/>
                <w:b/>
                <w:u w:val="single"/>
              </w:rPr>
            </w:pPr>
            <w:r w:rsidRPr="00B8082A">
              <w:rPr>
                <w:rFonts w:ascii="Tahoma" w:eastAsiaTheme="majorEastAsia" w:hAnsi="Tahoma" w:cs="Tahoma"/>
                <w:b/>
                <w:u w:val="single"/>
              </w:rPr>
              <w:t>Reemplazo de componentes</w:t>
            </w:r>
          </w:p>
          <w:p w14:paraId="47B24869" w14:textId="77777777" w:rsidR="00EB0912" w:rsidRPr="00B8082A" w:rsidRDefault="00EB0912" w:rsidP="00EB0912">
            <w:pPr>
              <w:keepNext/>
              <w:ind w:right="284"/>
              <w:contextualSpacing/>
              <w:outlineLvl w:val="2"/>
              <w:rPr>
                <w:rFonts w:ascii="Tahoma" w:eastAsiaTheme="majorEastAsia" w:hAnsi="Tahoma" w:cs="Tahoma"/>
                <w:b/>
              </w:rPr>
            </w:pPr>
          </w:p>
          <w:p w14:paraId="1D90ACFA" w14:textId="77777777" w:rsidR="00EB0912" w:rsidRPr="00B8082A" w:rsidRDefault="00EB0912" w:rsidP="00EB0912">
            <w:pPr>
              <w:ind w:left="1416" w:right="426"/>
              <w:jc w:val="both"/>
              <w:rPr>
                <w:rFonts w:ascii="Tahoma" w:hAnsi="Tahoma" w:cs="Tahoma"/>
              </w:rPr>
            </w:pPr>
            <w:r w:rsidRPr="00B8082A">
              <w:rPr>
                <w:rFonts w:ascii="Tahoma" w:hAnsi="Tahoma" w:cs="Tahoma"/>
              </w:rPr>
              <w:t xml:space="preserve">En un mantenimiento </w:t>
            </w:r>
            <w:proofErr w:type="spellStart"/>
            <w:r w:rsidRPr="00B8082A">
              <w:rPr>
                <w:rFonts w:ascii="Tahoma" w:hAnsi="Tahoma" w:cs="Tahoma"/>
              </w:rPr>
              <w:t>OVERHAUL</w:t>
            </w:r>
            <w:proofErr w:type="spellEnd"/>
            <w:r w:rsidRPr="00B8082A">
              <w:rPr>
                <w:rFonts w:ascii="Tahoma" w:hAnsi="Tahoma" w:cs="Tahoma"/>
              </w:rPr>
              <w:t xml:space="preserve"> se recomienda reemplazar las piezas de la lista siguiente:</w:t>
            </w:r>
          </w:p>
          <w:p w14:paraId="5248BB93" w14:textId="77777777" w:rsidR="00EB0912" w:rsidRPr="00B8082A" w:rsidRDefault="00EB0912" w:rsidP="00EB0912">
            <w:pPr>
              <w:ind w:left="426" w:right="426" w:firstLine="349"/>
              <w:jc w:val="both"/>
              <w:rPr>
                <w:rFonts w:ascii="Tahoma" w:hAnsi="Tahoma" w:cs="Tahoma"/>
              </w:rPr>
            </w:pPr>
          </w:p>
          <w:p w14:paraId="4B50DE8D"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lastRenderedPageBreak/>
              <w:t xml:space="preserve">Termostatos del sistema de refrigeración (circuito de camisas y </w:t>
            </w:r>
            <w:proofErr w:type="spellStart"/>
            <w:r w:rsidRPr="00B8082A">
              <w:rPr>
                <w:rFonts w:ascii="Tahoma" w:hAnsi="Tahoma" w:cs="Tahoma"/>
              </w:rPr>
              <w:t>aftercooler</w:t>
            </w:r>
            <w:proofErr w:type="spellEnd"/>
            <w:r w:rsidRPr="00B8082A">
              <w:rPr>
                <w:rFonts w:ascii="Tahoma" w:hAnsi="Tahoma" w:cs="Tahoma"/>
              </w:rPr>
              <w:t>)</w:t>
            </w:r>
          </w:p>
          <w:p w14:paraId="7876B37E" w14:textId="77777777" w:rsidR="00EB0912" w:rsidRPr="00B8082A" w:rsidRDefault="00EB0912" w:rsidP="00D94DBA">
            <w:pPr>
              <w:pStyle w:val="Prrafodelista"/>
              <w:numPr>
                <w:ilvl w:val="0"/>
                <w:numId w:val="48"/>
              </w:numPr>
              <w:ind w:left="1276" w:right="118" w:hanging="283"/>
              <w:jc w:val="both"/>
              <w:rPr>
                <w:rFonts w:ascii="Tahoma" w:hAnsi="Tahoma" w:cs="Tahoma"/>
              </w:rPr>
            </w:pPr>
            <w:r w:rsidRPr="00B8082A">
              <w:rPr>
                <w:rFonts w:ascii="Tahoma" w:hAnsi="Tahoma" w:cs="Tahoma"/>
              </w:rPr>
              <w:t xml:space="preserve">Componentes de cada culata (reconstrucción de la culata): Válvulas, asientos de válvula, guías de válvulas, resortes, </w:t>
            </w:r>
            <w:proofErr w:type="spellStart"/>
            <w:r w:rsidRPr="00B8082A">
              <w:rPr>
                <w:rFonts w:ascii="Tahoma" w:hAnsi="Tahoma" w:cs="Tahoma"/>
              </w:rPr>
              <w:t>rotocoil</w:t>
            </w:r>
            <w:proofErr w:type="spellEnd"/>
            <w:r w:rsidRPr="00B8082A">
              <w:rPr>
                <w:rFonts w:ascii="Tahoma" w:hAnsi="Tahoma" w:cs="Tahoma"/>
              </w:rPr>
              <w:t xml:space="preserve"> y seguros.</w:t>
            </w:r>
          </w:p>
          <w:p w14:paraId="7CD0D4AB"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Camisa, pistón, anillas y pasador.</w:t>
            </w:r>
          </w:p>
          <w:p w14:paraId="727B9389"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Cojinetes de cigüeñal, biela, eje de levas y engranajes.</w:t>
            </w:r>
          </w:p>
          <w:p w14:paraId="09D7F2DF"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Retenes de Cigüeñal</w:t>
            </w:r>
          </w:p>
          <w:p w14:paraId="3C8D117B"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de culatas.</w:t>
            </w:r>
          </w:p>
          <w:p w14:paraId="0AE46591"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Sellos de combustible.</w:t>
            </w:r>
          </w:p>
          <w:p w14:paraId="771922E5"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Sellos de camisa.</w:t>
            </w:r>
          </w:p>
          <w:p w14:paraId="1A5CA660"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Empaquetaduras y sellos de los componentes removidos en el </w:t>
            </w:r>
            <w:proofErr w:type="spellStart"/>
            <w:r w:rsidRPr="00B8082A">
              <w:rPr>
                <w:rFonts w:ascii="Tahoma" w:hAnsi="Tahoma" w:cs="Tahoma"/>
              </w:rPr>
              <w:t>OVERHAUL</w:t>
            </w:r>
            <w:proofErr w:type="spellEnd"/>
            <w:r w:rsidRPr="00B8082A">
              <w:rPr>
                <w:rFonts w:ascii="Tahoma" w:hAnsi="Tahoma" w:cs="Tahoma"/>
              </w:rPr>
              <w:t>.</w:t>
            </w:r>
          </w:p>
          <w:p w14:paraId="6F677C07"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 la bomba principal de agua.</w:t>
            </w:r>
          </w:p>
          <w:p w14:paraId="700DF97F"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 la bomba auxiliar.</w:t>
            </w:r>
          </w:p>
          <w:p w14:paraId="63297F23"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del enfriador de aceite.</w:t>
            </w:r>
          </w:p>
          <w:p w14:paraId="49FF4140"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 la caja del termostato.</w:t>
            </w:r>
          </w:p>
          <w:p w14:paraId="6076FE6D"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 las líneas del circuito de refrigeración.</w:t>
            </w:r>
          </w:p>
          <w:p w14:paraId="500B950E"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del sistema de escape.</w:t>
            </w:r>
          </w:p>
          <w:p w14:paraId="676224C8"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sellos del turbocompresor.</w:t>
            </w:r>
          </w:p>
          <w:p w14:paraId="3B29FFAC"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sellos y filtros del sistema de admisión de aire.</w:t>
            </w:r>
          </w:p>
          <w:p w14:paraId="55423C5B"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sellos y filtros del sistema de lubricación.</w:t>
            </w:r>
          </w:p>
          <w:p w14:paraId="691244D9"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sellos y filtros del sistema de combustible.</w:t>
            </w:r>
          </w:p>
          <w:p w14:paraId="7CE83835"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Fluidos del sistema de refrigeración y lubricación.</w:t>
            </w:r>
          </w:p>
          <w:p w14:paraId="73C1415C" w14:textId="77777777" w:rsidR="00EB0912" w:rsidRPr="00B8082A" w:rsidRDefault="00EB0912" w:rsidP="00EB0912">
            <w:pPr>
              <w:ind w:left="1134" w:firstLine="349"/>
              <w:contextualSpacing/>
              <w:jc w:val="both"/>
              <w:rPr>
                <w:rFonts w:ascii="Tahoma" w:hAnsi="Tahoma" w:cs="Tahoma"/>
              </w:rPr>
            </w:pPr>
          </w:p>
          <w:p w14:paraId="57F56D37" w14:textId="77777777" w:rsidR="00EB0912" w:rsidRPr="00B8082A" w:rsidRDefault="00EB0912" w:rsidP="00D94DBA">
            <w:pPr>
              <w:pStyle w:val="Prrafodelista"/>
              <w:keepNext/>
              <w:numPr>
                <w:ilvl w:val="1"/>
                <w:numId w:val="46"/>
              </w:numPr>
              <w:ind w:left="1418" w:right="50" w:hanging="425"/>
              <w:contextualSpacing/>
              <w:jc w:val="both"/>
              <w:outlineLvl w:val="2"/>
              <w:rPr>
                <w:rFonts w:ascii="Tahoma" w:eastAsiaTheme="majorEastAsia" w:hAnsi="Tahoma" w:cs="Tahoma"/>
                <w:b/>
                <w:u w:val="single"/>
              </w:rPr>
            </w:pPr>
            <w:r w:rsidRPr="00B8082A">
              <w:rPr>
                <w:rFonts w:ascii="Tahoma" w:eastAsiaTheme="majorEastAsia" w:hAnsi="Tahoma" w:cs="Tahoma"/>
                <w:b/>
                <w:u w:val="single"/>
              </w:rPr>
              <w:t xml:space="preserve">Inspección, reconstrucción o reemplazo de componentes (según evaluación)  </w:t>
            </w:r>
          </w:p>
          <w:p w14:paraId="7D6BCE7D" w14:textId="77777777" w:rsidR="00EB0912" w:rsidRPr="00B8082A" w:rsidRDefault="00EB0912" w:rsidP="00EB0912">
            <w:pPr>
              <w:ind w:left="1416" w:right="50"/>
              <w:jc w:val="both"/>
              <w:rPr>
                <w:rFonts w:ascii="Tahoma" w:hAnsi="Tahoma" w:cs="Tahoma"/>
              </w:rPr>
            </w:pPr>
          </w:p>
          <w:p w14:paraId="2BDD86C0" w14:textId="77777777" w:rsidR="00EB0912" w:rsidRPr="00B8082A" w:rsidRDefault="00EB0912" w:rsidP="00EB0912">
            <w:pPr>
              <w:ind w:left="1416" w:right="118"/>
              <w:jc w:val="both"/>
              <w:rPr>
                <w:rFonts w:ascii="Tahoma" w:hAnsi="Tahoma" w:cs="Tahoma"/>
              </w:rPr>
            </w:pPr>
            <w:r w:rsidRPr="00B8082A">
              <w:rPr>
                <w:rFonts w:ascii="Tahoma" w:hAnsi="Tahoma" w:cs="Tahoma"/>
              </w:rPr>
              <w:t>La inspección de cada pieza se respaldará mediante registro fotográfico y se realizará siguiendo las instrucciones que se indican en las publicaciones de reutilización de piezas Caterpillar además de estar asistido del SIS Caterpillar.</w:t>
            </w:r>
          </w:p>
          <w:p w14:paraId="6C87389B" w14:textId="77777777" w:rsidR="00EB0912" w:rsidRPr="00B8082A" w:rsidRDefault="00EB0912" w:rsidP="00EB0912">
            <w:pPr>
              <w:ind w:left="1416" w:right="335" w:firstLine="349"/>
              <w:jc w:val="both"/>
              <w:rPr>
                <w:rFonts w:ascii="Tahoma" w:hAnsi="Tahoma" w:cs="Tahoma"/>
              </w:rPr>
            </w:pPr>
          </w:p>
          <w:p w14:paraId="1A938FBE" w14:textId="77777777" w:rsidR="00EB0912" w:rsidRPr="00B8082A" w:rsidRDefault="00EB0912" w:rsidP="00EB0912">
            <w:pPr>
              <w:ind w:left="1416" w:right="118"/>
              <w:jc w:val="both"/>
              <w:rPr>
                <w:rFonts w:ascii="Tahoma" w:hAnsi="Tahoma" w:cs="Tahoma"/>
              </w:rPr>
            </w:pPr>
            <w:r w:rsidRPr="00B8082A">
              <w:rPr>
                <w:rFonts w:ascii="Tahoma" w:hAnsi="Tahoma" w:cs="Tahoma"/>
              </w:rPr>
              <w:t>Las siguientes piezas se inspeccionarán de acuerdo a su estado se reutilizarán, reconstruirán o reemplazarán; en el caso de reemplazo ENDE, suministrará los mismos.</w:t>
            </w:r>
          </w:p>
          <w:p w14:paraId="29FE2233" w14:textId="77777777" w:rsidR="00EB0912" w:rsidRPr="00B8082A" w:rsidRDefault="00EB0912" w:rsidP="00EB0912">
            <w:pPr>
              <w:ind w:left="1416" w:right="50"/>
              <w:jc w:val="both"/>
              <w:rPr>
                <w:rFonts w:ascii="Tahoma" w:hAnsi="Tahoma" w:cs="Tahoma"/>
              </w:rPr>
            </w:pPr>
          </w:p>
          <w:p w14:paraId="1572BE85"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Rejilla de succión del aceite.</w:t>
            </w:r>
          </w:p>
          <w:p w14:paraId="6E03AC6F"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Seguidores de árbol de levas.</w:t>
            </w:r>
          </w:p>
          <w:p w14:paraId="1DFB2067"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Núcleo del </w:t>
            </w:r>
            <w:proofErr w:type="spellStart"/>
            <w:r w:rsidRPr="00B8082A">
              <w:rPr>
                <w:rFonts w:ascii="Tahoma" w:hAnsi="Tahoma" w:cs="Tahoma"/>
              </w:rPr>
              <w:t>aftercooler</w:t>
            </w:r>
            <w:proofErr w:type="spellEnd"/>
            <w:r w:rsidRPr="00B8082A">
              <w:rPr>
                <w:rFonts w:ascii="Tahoma" w:hAnsi="Tahoma" w:cs="Tahoma"/>
              </w:rPr>
              <w:t>.</w:t>
            </w:r>
          </w:p>
          <w:p w14:paraId="4616CF7B"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Núcleo del enfriador de aceite.</w:t>
            </w:r>
          </w:p>
          <w:p w14:paraId="74228722"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Balancines de válvulas (32 piezas).</w:t>
            </w:r>
          </w:p>
          <w:p w14:paraId="6BA7214E"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Balancines de inyectores (16 piezas).</w:t>
            </w:r>
          </w:p>
          <w:p w14:paraId="05B59437"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Conjunto de culata (de los 16 cilindros).</w:t>
            </w:r>
          </w:p>
          <w:p w14:paraId="2203C498"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Bomba de cebado de combustible.</w:t>
            </w:r>
          </w:p>
          <w:p w14:paraId="0599C10E"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Bomba de transferencia de combustible.</w:t>
            </w:r>
          </w:p>
          <w:p w14:paraId="768FF4A6"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Bomba de </w:t>
            </w:r>
            <w:proofErr w:type="spellStart"/>
            <w:r w:rsidRPr="00B8082A">
              <w:rPr>
                <w:rFonts w:ascii="Tahoma" w:hAnsi="Tahoma" w:cs="Tahoma"/>
              </w:rPr>
              <w:t>prelubricación</w:t>
            </w:r>
            <w:proofErr w:type="spellEnd"/>
            <w:r w:rsidRPr="00B8082A">
              <w:rPr>
                <w:rFonts w:ascii="Tahoma" w:hAnsi="Tahoma" w:cs="Tahoma"/>
              </w:rPr>
              <w:t>.</w:t>
            </w:r>
          </w:p>
          <w:p w14:paraId="0BA977D9"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Bomba de aceite.</w:t>
            </w:r>
          </w:p>
          <w:p w14:paraId="7F6776E7"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Bomba de agua circuito de camisas.</w:t>
            </w:r>
          </w:p>
          <w:p w14:paraId="3F49692A"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Bomba de agua circuito del </w:t>
            </w:r>
            <w:proofErr w:type="spellStart"/>
            <w:r w:rsidRPr="00B8082A">
              <w:rPr>
                <w:rFonts w:ascii="Tahoma" w:hAnsi="Tahoma" w:cs="Tahoma"/>
              </w:rPr>
              <w:t>aftercooler</w:t>
            </w:r>
            <w:proofErr w:type="spellEnd"/>
            <w:r w:rsidRPr="00B8082A">
              <w:rPr>
                <w:rFonts w:ascii="Tahoma" w:hAnsi="Tahoma" w:cs="Tahoma"/>
              </w:rPr>
              <w:t>.</w:t>
            </w:r>
          </w:p>
          <w:p w14:paraId="7E5443CD"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Turbocompresores (evaluación de carcasas).</w:t>
            </w:r>
          </w:p>
          <w:p w14:paraId="01B9FD9F" w14:textId="77777777" w:rsidR="00EB0912" w:rsidRPr="00B8082A" w:rsidRDefault="00EB0912" w:rsidP="00D94DBA">
            <w:pPr>
              <w:pStyle w:val="Prrafodelista"/>
              <w:numPr>
                <w:ilvl w:val="0"/>
                <w:numId w:val="48"/>
              </w:numPr>
              <w:ind w:left="1276" w:hanging="283"/>
              <w:jc w:val="both"/>
              <w:rPr>
                <w:rFonts w:ascii="Tahoma" w:hAnsi="Tahoma" w:cs="Tahoma"/>
              </w:rPr>
            </w:pPr>
            <w:proofErr w:type="spellStart"/>
            <w:r w:rsidRPr="00B8082A">
              <w:rPr>
                <w:rFonts w:ascii="Tahoma" w:hAnsi="Tahoma" w:cs="Tahoma"/>
              </w:rPr>
              <w:t>Cartridge</w:t>
            </w:r>
            <w:proofErr w:type="spellEnd"/>
            <w:r w:rsidRPr="00B8082A">
              <w:rPr>
                <w:rFonts w:ascii="Tahoma" w:hAnsi="Tahoma" w:cs="Tahoma"/>
              </w:rPr>
              <w:t xml:space="preserve"> de los turbos</w:t>
            </w:r>
          </w:p>
          <w:p w14:paraId="574370D6"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Porta filtros de aire.</w:t>
            </w:r>
          </w:p>
          <w:p w14:paraId="514CA4CD"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Válvula reguladora de presión de combustible.</w:t>
            </w:r>
          </w:p>
          <w:p w14:paraId="045B1BE7"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Conjunto Pistón</w:t>
            </w:r>
          </w:p>
          <w:p w14:paraId="364A0EB6"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Biela, camisa.</w:t>
            </w:r>
          </w:p>
          <w:p w14:paraId="522332E2"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Mazo de cables del motor.</w:t>
            </w:r>
          </w:p>
          <w:p w14:paraId="2B63EEFB"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Varilla de empuje de los balancines (32 piezas).</w:t>
            </w:r>
          </w:p>
          <w:p w14:paraId="33D3D5B9"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Placas espaciadoras (entre culatas y block).</w:t>
            </w:r>
          </w:p>
          <w:p w14:paraId="60BAD912" w14:textId="77777777" w:rsidR="00EB0912" w:rsidRPr="00B8082A" w:rsidRDefault="00EB0912" w:rsidP="00EB0912">
            <w:pPr>
              <w:ind w:left="1416" w:right="50"/>
              <w:jc w:val="both"/>
              <w:rPr>
                <w:rFonts w:ascii="Tahoma" w:hAnsi="Tahoma" w:cs="Tahoma"/>
              </w:rPr>
            </w:pPr>
          </w:p>
          <w:p w14:paraId="7B267096" w14:textId="77777777" w:rsidR="00EB0912" w:rsidRPr="00B8082A" w:rsidRDefault="00EB0912" w:rsidP="00D94DBA">
            <w:pPr>
              <w:pStyle w:val="Prrafodelista"/>
              <w:keepNext/>
              <w:numPr>
                <w:ilvl w:val="1"/>
                <w:numId w:val="46"/>
              </w:numPr>
              <w:ind w:right="284" w:firstLine="491"/>
              <w:contextualSpacing/>
              <w:outlineLvl w:val="2"/>
              <w:rPr>
                <w:rFonts w:ascii="Tahoma" w:eastAsiaTheme="majorEastAsia" w:hAnsi="Tahoma" w:cs="Tahoma"/>
                <w:b/>
                <w:u w:val="single"/>
              </w:rPr>
            </w:pPr>
            <w:r w:rsidRPr="00B8082A">
              <w:rPr>
                <w:rFonts w:ascii="Tahoma" w:eastAsiaTheme="majorEastAsia" w:hAnsi="Tahoma" w:cs="Tahoma"/>
                <w:b/>
                <w:u w:val="single"/>
              </w:rPr>
              <w:lastRenderedPageBreak/>
              <w:t>Trabajos de Maestranza</w:t>
            </w:r>
          </w:p>
          <w:p w14:paraId="0CBA1DA9" w14:textId="77777777" w:rsidR="00EB0912" w:rsidRPr="00B8082A" w:rsidRDefault="00EB0912" w:rsidP="00EB0912">
            <w:pPr>
              <w:ind w:left="426" w:right="142" w:firstLine="349"/>
              <w:jc w:val="both"/>
              <w:rPr>
                <w:rFonts w:ascii="Tahoma" w:hAnsi="Tahoma" w:cs="Tahoma"/>
              </w:rPr>
            </w:pPr>
          </w:p>
          <w:p w14:paraId="5B1096EA" w14:textId="77777777" w:rsidR="00EB0912" w:rsidRPr="00B8082A" w:rsidRDefault="00EB0912" w:rsidP="00EB0912">
            <w:pPr>
              <w:ind w:left="1416" w:right="118"/>
              <w:jc w:val="both"/>
              <w:rPr>
                <w:rFonts w:ascii="Tahoma" w:hAnsi="Tahoma" w:cs="Tahoma"/>
              </w:rPr>
            </w:pPr>
            <w:r w:rsidRPr="00B8082A">
              <w:rPr>
                <w:rFonts w:ascii="Tahoma" w:hAnsi="Tahoma" w:cs="Tahoma"/>
              </w:rPr>
              <w:t>Los trabajos de maestranza contemplados basados en la evaluación y objeto del presente servicio de mantenimiento son los siguientes.</w:t>
            </w:r>
          </w:p>
          <w:p w14:paraId="267A6387" w14:textId="77777777" w:rsidR="00EB0912" w:rsidRPr="00B8082A" w:rsidRDefault="00EB0912" w:rsidP="00EB0912">
            <w:pPr>
              <w:ind w:left="426" w:right="142" w:firstLine="349"/>
              <w:jc w:val="both"/>
              <w:rPr>
                <w:rFonts w:ascii="Tahoma" w:hAnsi="Tahoma" w:cs="Tahoma"/>
              </w:rPr>
            </w:pPr>
          </w:p>
          <w:p w14:paraId="404907B0"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Instalación y rectificado de bujes de balancines y bujes de biela.</w:t>
            </w:r>
          </w:p>
          <w:p w14:paraId="4CB8B604"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Prueba de estanqueidad del núcleo del enfriador de aceite.</w:t>
            </w:r>
          </w:p>
          <w:p w14:paraId="652B9171"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 xml:space="preserve">Prueba de estanqueidad del núcleo del </w:t>
            </w:r>
            <w:proofErr w:type="spellStart"/>
            <w:r w:rsidRPr="00B8082A">
              <w:rPr>
                <w:rFonts w:ascii="Tahoma" w:hAnsi="Tahoma" w:cs="Tahoma"/>
              </w:rPr>
              <w:t>aftercooler</w:t>
            </w:r>
            <w:proofErr w:type="spellEnd"/>
            <w:r w:rsidRPr="00B8082A">
              <w:rPr>
                <w:rFonts w:ascii="Tahoma" w:hAnsi="Tahoma" w:cs="Tahoma"/>
              </w:rPr>
              <w:t>.</w:t>
            </w:r>
          </w:p>
          <w:p w14:paraId="53777BA9"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Prueba hidráulica de las culatas.</w:t>
            </w:r>
          </w:p>
          <w:p w14:paraId="29CFD38B"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Control de Block.</w:t>
            </w:r>
          </w:p>
          <w:p w14:paraId="24F34A79"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Control dimensional de bielas</w:t>
            </w:r>
          </w:p>
          <w:p w14:paraId="247CC8AB"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Control dimensional de cigüeñal.</w:t>
            </w:r>
          </w:p>
          <w:p w14:paraId="622B1140"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Control dimensional de eje de levas.</w:t>
            </w:r>
          </w:p>
          <w:p w14:paraId="2941A8E1" w14:textId="77777777" w:rsidR="00EB0912" w:rsidRPr="00B8082A" w:rsidRDefault="00EB0912" w:rsidP="00EB0912">
            <w:pPr>
              <w:ind w:left="1068" w:right="142"/>
              <w:jc w:val="both"/>
              <w:rPr>
                <w:rFonts w:ascii="Tahoma" w:hAnsi="Tahoma" w:cs="Tahoma"/>
              </w:rPr>
            </w:pPr>
          </w:p>
          <w:p w14:paraId="56F89767" w14:textId="77777777" w:rsidR="00EB0912" w:rsidRPr="00B8082A" w:rsidRDefault="00EB0912" w:rsidP="00D94DBA">
            <w:pPr>
              <w:pStyle w:val="Prrafodelista"/>
              <w:keepNext/>
              <w:numPr>
                <w:ilvl w:val="0"/>
                <w:numId w:val="54"/>
              </w:numPr>
              <w:contextualSpacing/>
              <w:outlineLvl w:val="1"/>
              <w:rPr>
                <w:rFonts w:ascii="Tahoma" w:hAnsi="Tahoma" w:cs="Tahoma"/>
                <w:b/>
                <w:bCs/>
                <w:lang w:val="es-ES_tradnl" w:eastAsia="es-ES"/>
              </w:rPr>
            </w:pPr>
            <w:r w:rsidRPr="00B8082A">
              <w:rPr>
                <w:rFonts w:ascii="Tahoma" w:hAnsi="Tahoma" w:cs="Tahoma"/>
                <w:b/>
                <w:bCs/>
                <w:lang w:val="es-ES_tradnl" w:eastAsia="es-ES"/>
              </w:rPr>
              <w:t>Armado de componentes y sistemas del motor</w:t>
            </w:r>
          </w:p>
          <w:p w14:paraId="19D53831" w14:textId="77777777" w:rsidR="00EB0912" w:rsidRPr="00B8082A" w:rsidRDefault="00EB0912" w:rsidP="00EB0912">
            <w:pPr>
              <w:ind w:left="284" w:right="335"/>
              <w:jc w:val="both"/>
              <w:rPr>
                <w:rFonts w:ascii="Tahoma" w:hAnsi="Tahoma" w:cs="Tahoma"/>
                <w:lang w:val="es-ES_tradnl"/>
              </w:rPr>
            </w:pPr>
          </w:p>
          <w:p w14:paraId="23D96740" w14:textId="77777777" w:rsidR="00EB0912" w:rsidRPr="00B8082A" w:rsidRDefault="00EB0912" w:rsidP="00EB0912">
            <w:pPr>
              <w:ind w:left="709" w:right="118"/>
              <w:jc w:val="both"/>
              <w:rPr>
                <w:rFonts w:ascii="Tahoma" w:hAnsi="Tahoma" w:cs="Tahoma"/>
              </w:rPr>
            </w:pPr>
            <w:r w:rsidRPr="00B8082A">
              <w:rPr>
                <w:rFonts w:ascii="Tahoma" w:hAnsi="Tahoma" w:cs="Tahoma"/>
              </w:rPr>
              <w:t>Con los repuestos provistos, se procederá al armado del grupo generador, aplicando torques y ajustes necesarios de acuerdo a las recomendaciones del fabricante; asimismo proceder con el llenado del sistema de refrigeración con el refrigerante de acuerdo a las especificaciones del fabricante.</w:t>
            </w:r>
          </w:p>
          <w:p w14:paraId="665AC59C" w14:textId="77777777" w:rsidR="00EB0912" w:rsidRPr="00B8082A" w:rsidRDefault="00EB0912" w:rsidP="00EB0912">
            <w:pPr>
              <w:ind w:left="709" w:right="335" w:firstLine="425"/>
              <w:jc w:val="both"/>
              <w:rPr>
                <w:rFonts w:ascii="Tahoma" w:hAnsi="Tahoma" w:cs="Tahoma"/>
              </w:rPr>
            </w:pPr>
          </w:p>
          <w:p w14:paraId="435BD6D3" w14:textId="77777777" w:rsidR="00EB0912" w:rsidRPr="00B8082A" w:rsidRDefault="00EB0912" w:rsidP="00EB0912">
            <w:pPr>
              <w:ind w:left="709" w:right="50"/>
              <w:jc w:val="both"/>
              <w:rPr>
                <w:rFonts w:ascii="Tahoma" w:hAnsi="Tahoma" w:cs="Tahoma"/>
              </w:rPr>
            </w:pPr>
            <w:r w:rsidRPr="00B8082A">
              <w:rPr>
                <w:rFonts w:ascii="Tahoma" w:hAnsi="Tahoma" w:cs="Tahoma"/>
              </w:rPr>
              <w:t>Utilizar herramientas y equipos adecuados; asimismo instrumentos de control de tal forma que se prevenga la contaminación de piezas durante la reparación.</w:t>
            </w:r>
          </w:p>
          <w:p w14:paraId="354D3EBC" w14:textId="77777777" w:rsidR="00EB0912" w:rsidRPr="00B8082A" w:rsidRDefault="00EB0912" w:rsidP="00EB0912">
            <w:pPr>
              <w:ind w:left="709" w:right="50"/>
              <w:jc w:val="both"/>
              <w:rPr>
                <w:rFonts w:ascii="Tahoma" w:hAnsi="Tahoma" w:cs="Tahoma"/>
              </w:rPr>
            </w:pPr>
          </w:p>
          <w:p w14:paraId="6F6C8338" w14:textId="77777777" w:rsidR="00EB0912" w:rsidRPr="00B8082A" w:rsidRDefault="00EB0912" w:rsidP="00EB0912">
            <w:pPr>
              <w:ind w:left="709" w:right="50"/>
              <w:jc w:val="both"/>
              <w:rPr>
                <w:rFonts w:ascii="Tahoma" w:hAnsi="Tahoma" w:cs="Tahoma"/>
              </w:rPr>
            </w:pPr>
            <w:r w:rsidRPr="00B8082A">
              <w:rPr>
                <w:rFonts w:ascii="Tahoma" w:hAnsi="Tahoma" w:cs="Tahoma"/>
              </w:rPr>
              <w:t>Concluido todos los trabajos de montaje de motor se deberá proceder con el pintado (Amarillo), respetando los logos y placas de identificación.</w:t>
            </w:r>
          </w:p>
          <w:p w14:paraId="30F2DBC7" w14:textId="77777777" w:rsidR="00EB0912" w:rsidRPr="00B8082A" w:rsidRDefault="00EB0912" w:rsidP="00EB0912">
            <w:pPr>
              <w:ind w:left="284" w:right="284"/>
              <w:jc w:val="both"/>
              <w:rPr>
                <w:rFonts w:ascii="Tahoma" w:hAnsi="Tahoma" w:cs="Tahoma"/>
              </w:rPr>
            </w:pPr>
          </w:p>
          <w:p w14:paraId="6FE63270" w14:textId="77777777" w:rsidR="00EB0912" w:rsidRPr="00B8082A" w:rsidRDefault="00EB0912" w:rsidP="00D94DBA">
            <w:pPr>
              <w:pStyle w:val="Prrafodelista"/>
              <w:keepNext/>
              <w:numPr>
                <w:ilvl w:val="0"/>
                <w:numId w:val="54"/>
              </w:numPr>
              <w:ind w:left="709" w:hanging="436"/>
              <w:contextualSpacing/>
              <w:outlineLvl w:val="1"/>
              <w:rPr>
                <w:rFonts w:ascii="Tahoma" w:hAnsi="Tahoma" w:cs="Tahoma"/>
                <w:b/>
                <w:bCs/>
                <w:lang w:val="es-ES_tradnl" w:eastAsia="es-ES"/>
              </w:rPr>
            </w:pPr>
            <w:r w:rsidRPr="00B8082A">
              <w:rPr>
                <w:rFonts w:ascii="Tahoma" w:hAnsi="Tahoma" w:cs="Tahoma"/>
                <w:b/>
                <w:bCs/>
                <w:lang w:val="es-ES_tradnl" w:eastAsia="es-ES"/>
              </w:rPr>
              <w:t>Mantenimiento y alineamiento del generador al motor</w:t>
            </w:r>
          </w:p>
          <w:p w14:paraId="6D29E806" w14:textId="77777777" w:rsidR="00EB0912" w:rsidRPr="00B8082A" w:rsidRDefault="00EB0912" w:rsidP="00EB0912">
            <w:pPr>
              <w:ind w:left="284" w:right="284"/>
              <w:jc w:val="both"/>
              <w:rPr>
                <w:rFonts w:ascii="Tahoma" w:hAnsi="Tahoma" w:cs="Tahoma"/>
                <w:lang w:val="es-ES_tradnl"/>
              </w:rPr>
            </w:pPr>
          </w:p>
          <w:p w14:paraId="7BB71966" w14:textId="77777777" w:rsidR="00EB0912" w:rsidRPr="00B8082A" w:rsidRDefault="00EB0912" w:rsidP="00EB0912">
            <w:pPr>
              <w:ind w:left="708" w:right="50"/>
              <w:jc w:val="both"/>
              <w:rPr>
                <w:rFonts w:ascii="Tahoma" w:hAnsi="Tahoma" w:cs="Tahoma"/>
              </w:rPr>
            </w:pPr>
            <w:r w:rsidRPr="00B8082A">
              <w:rPr>
                <w:rFonts w:ascii="Tahoma" w:hAnsi="Tahoma" w:cs="Tahoma"/>
              </w:rPr>
              <w:t>Realizar la limpieza, barnizado, cambio de los rodamientos, balanceo dinámico y el alineamiento del generador con el motor para evitar vibraciones y daños posteriores y presentará un informe de estas tareas.</w:t>
            </w:r>
          </w:p>
          <w:p w14:paraId="3A565B8F" w14:textId="77777777" w:rsidR="00EB0912" w:rsidRPr="00B8082A" w:rsidRDefault="00EB0912" w:rsidP="00EB0912">
            <w:pPr>
              <w:ind w:left="426" w:right="50"/>
              <w:jc w:val="both"/>
              <w:rPr>
                <w:rFonts w:ascii="Tahoma" w:hAnsi="Tahoma" w:cs="Tahoma"/>
              </w:rPr>
            </w:pPr>
          </w:p>
          <w:p w14:paraId="1E036062" w14:textId="77777777" w:rsidR="00EB0912" w:rsidRPr="00B8082A" w:rsidRDefault="00EB0912" w:rsidP="00D94DBA">
            <w:pPr>
              <w:pStyle w:val="Prrafodelista"/>
              <w:keepNext/>
              <w:numPr>
                <w:ilvl w:val="1"/>
                <w:numId w:val="47"/>
              </w:numPr>
              <w:ind w:left="426" w:right="50" w:firstLine="567"/>
              <w:contextualSpacing/>
              <w:outlineLvl w:val="2"/>
              <w:rPr>
                <w:rFonts w:ascii="Tahoma" w:eastAsiaTheme="majorEastAsia" w:hAnsi="Tahoma" w:cs="Tahoma"/>
                <w:b/>
                <w:u w:val="single"/>
              </w:rPr>
            </w:pPr>
            <w:r w:rsidRPr="00B8082A">
              <w:rPr>
                <w:rFonts w:ascii="Tahoma" w:eastAsiaTheme="majorEastAsia" w:hAnsi="Tahoma" w:cs="Tahoma"/>
                <w:b/>
                <w:u w:val="single"/>
              </w:rPr>
              <w:t>Limpieza, inspección y barnizado del generador.</w:t>
            </w:r>
          </w:p>
          <w:p w14:paraId="02954481" w14:textId="77777777" w:rsidR="00EB0912" w:rsidRPr="00B8082A" w:rsidRDefault="00EB0912" w:rsidP="00EB0912">
            <w:pPr>
              <w:pStyle w:val="Prrafodelista"/>
              <w:keepNext/>
              <w:ind w:left="1418" w:right="50" w:hanging="567"/>
              <w:contextualSpacing/>
              <w:outlineLvl w:val="2"/>
              <w:rPr>
                <w:rFonts w:ascii="Tahoma" w:eastAsiaTheme="majorEastAsia" w:hAnsi="Tahoma" w:cs="Tahoma"/>
                <w:b/>
                <w:u w:val="single"/>
              </w:rPr>
            </w:pPr>
          </w:p>
          <w:p w14:paraId="3371C57B" w14:textId="77777777" w:rsidR="00EB0912" w:rsidRPr="00B8082A" w:rsidRDefault="00EB0912" w:rsidP="00EB0912">
            <w:pPr>
              <w:ind w:left="1418" w:right="50" w:hanging="2"/>
              <w:jc w:val="both"/>
              <w:rPr>
                <w:rFonts w:ascii="Tahoma" w:hAnsi="Tahoma" w:cs="Tahoma"/>
              </w:rPr>
            </w:pPr>
            <w:r w:rsidRPr="00B8082A">
              <w:rPr>
                <w:rFonts w:ascii="Tahoma" w:hAnsi="Tahoma" w:cs="Tahoma"/>
              </w:rPr>
              <w:t>Limpieza del estator, rotor, sistema de excitación y el puente de diodos, conforme a procedimientos descritos por el fabricante en el manual de mantenimiento.</w:t>
            </w:r>
          </w:p>
          <w:p w14:paraId="2EB1D781" w14:textId="77777777" w:rsidR="00EB0912" w:rsidRPr="00B8082A" w:rsidRDefault="00EB0912" w:rsidP="00EB0912">
            <w:pPr>
              <w:ind w:left="1418" w:right="50" w:hanging="567"/>
              <w:jc w:val="both"/>
              <w:rPr>
                <w:rFonts w:ascii="Tahoma" w:hAnsi="Tahoma" w:cs="Tahoma"/>
              </w:rPr>
            </w:pPr>
          </w:p>
          <w:p w14:paraId="77A535D8" w14:textId="77777777" w:rsidR="00EB0912" w:rsidRPr="00B8082A" w:rsidRDefault="00EB0912" w:rsidP="00EB0912">
            <w:pPr>
              <w:ind w:left="1418" w:right="118" w:hanging="2"/>
              <w:jc w:val="both"/>
              <w:rPr>
                <w:rFonts w:ascii="Tahoma" w:hAnsi="Tahoma" w:cs="Tahoma"/>
              </w:rPr>
            </w:pPr>
            <w:r w:rsidRPr="00B8082A">
              <w:rPr>
                <w:rFonts w:ascii="Tahoma" w:hAnsi="Tahoma" w:cs="Tahoma"/>
              </w:rPr>
              <w:t>Verificar la posición relativa de los componentes las cuales deben cumplir las holguras determinadas por el fabricante y el ajuste de los pernos, engrasado de las partes correspondientes y cambio de los rodamientos.</w:t>
            </w:r>
          </w:p>
          <w:p w14:paraId="180F9256" w14:textId="77777777" w:rsidR="00EB0912" w:rsidRPr="00B8082A" w:rsidRDefault="00EB0912" w:rsidP="00EB0912">
            <w:pPr>
              <w:ind w:left="1418" w:right="50" w:hanging="567"/>
              <w:jc w:val="both"/>
              <w:rPr>
                <w:rFonts w:ascii="Tahoma" w:hAnsi="Tahoma" w:cs="Tahoma"/>
              </w:rPr>
            </w:pPr>
          </w:p>
          <w:p w14:paraId="286DB241" w14:textId="77777777" w:rsidR="00EB0912" w:rsidRPr="00B8082A" w:rsidRDefault="00EB0912" w:rsidP="00D94DBA">
            <w:pPr>
              <w:pStyle w:val="Prrafodelista"/>
              <w:keepNext/>
              <w:numPr>
                <w:ilvl w:val="1"/>
                <w:numId w:val="47"/>
              </w:numPr>
              <w:ind w:left="1418" w:right="50" w:hanging="425"/>
              <w:contextualSpacing/>
              <w:outlineLvl w:val="2"/>
              <w:rPr>
                <w:rFonts w:ascii="Tahoma" w:eastAsiaTheme="majorEastAsia" w:hAnsi="Tahoma" w:cs="Tahoma"/>
                <w:b/>
                <w:u w:val="single"/>
              </w:rPr>
            </w:pPr>
            <w:r w:rsidRPr="00B8082A">
              <w:rPr>
                <w:rFonts w:ascii="Tahoma" w:eastAsiaTheme="majorEastAsia" w:hAnsi="Tahoma" w:cs="Tahoma"/>
                <w:b/>
                <w:u w:val="single"/>
              </w:rPr>
              <w:t>Medición de los parámetros y pruebas eléctricas del generador.</w:t>
            </w:r>
          </w:p>
          <w:p w14:paraId="135C2642" w14:textId="77777777" w:rsidR="00EB0912" w:rsidRPr="00B8082A" w:rsidRDefault="00EB0912" w:rsidP="00EB0912">
            <w:pPr>
              <w:ind w:left="1418" w:right="50" w:hanging="567"/>
              <w:jc w:val="both"/>
              <w:rPr>
                <w:rFonts w:ascii="Tahoma" w:hAnsi="Tahoma" w:cs="Tahoma"/>
              </w:rPr>
            </w:pPr>
          </w:p>
          <w:p w14:paraId="51345FC2" w14:textId="77777777" w:rsidR="00EB0912" w:rsidRPr="00B8082A" w:rsidRDefault="00EB0912" w:rsidP="00EB0912">
            <w:pPr>
              <w:ind w:left="1418" w:right="118" w:hanging="2"/>
              <w:jc w:val="both"/>
              <w:rPr>
                <w:rFonts w:ascii="Tahoma" w:hAnsi="Tahoma" w:cs="Tahoma"/>
              </w:rPr>
            </w:pPr>
            <w:r w:rsidRPr="00B8082A">
              <w:rPr>
                <w:rFonts w:ascii="Tahoma" w:hAnsi="Tahoma" w:cs="Tahoma"/>
              </w:rPr>
              <w:t xml:space="preserve">Medición y pruebas de aislamiento de la armadura, los campos y la excitatriz, los resultados de las mediciones deben compararse con los parámetros definidos por el fabricante (datos del generador), emitiendo reporte de los mismos. </w:t>
            </w:r>
          </w:p>
          <w:p w14:paraId="614A6EA4" w14:textId="77777777" w:rsidR="00EB0912" w:rsidRPr="00B8082A" w:rsidRDefault="00EB0912" w:rsidP="00EB0912">
            <w:pPr>
              <w:ind w:right="50"/>
              <w:jc w:val="both"/>
              <w:rPr>
                <w:rFonts w:ascii="Tahoma" w:hAnsi="Tahoma" w:cs="Tahoma"/>
              </w:rPr>
            </w:pPr>
          </w:p>
          <w:p w14:paraId="7F836942" w14:textId="77777777" w:rsidR="00EB0912" w:rsidRPr="00B8082A" w:rsidRDefault="00EB0912" w:rsidP="00D94DBA">
            <w:pPr>
              <w:pStyle w:val="Prrafodelista"/>
              <w:keepNext/>
              <w:numPr>
                <w:ilvl w:val="1"/>
                <w:numId w:val="47"/>
              </w:numPr>
              <w:ind w:left="1418" w:right="50" w:hanging="425"/>
              <w:contextualSpacing/>
              <w:outlineLvl w:val="2"/>
              <w:rPr>
                <w:rFonts w:ascii="Tahoma" w:eastAsiaTheme="majorEastAsia" w:hAnsi="Tahoma" w:cs="Tahoma"/>
                <w:b/>
                <w:u w:val="single"/>
              </w:rPr>
            </w:pPr>
            <w:r w:rsidRPr="00B8082A">
              <w:rPr>
                <w:rFonts w:ascii="Tahoma" w:eastAsiaTheme="majorEastAsia" w:hAnsi="Tahoma" w:cs="Tahoma"/>
                <w:b/>
                <w:u w:val="single"/>
              </w:rPr>
              <w:t>Alineamiento del generador.</w:t>
            </w:r>
          </w:p>
          <w:p w14:paraId="6F6A0774" w14:textId="77777777" w:rsidR="00EB0912" w:rsidRPr="00B8082A" w:rsidRDefault="00EB0912" w:rsidP="00EB0912">
            <w:pPr>
              <w:pStyle w:val="Prrafodelista"/>
              <w:keepNext/>
              <w:ind w:left="1418" w:right="50" w:hanging="567"/>
              <w:contextualSpacing/>
              <w:outlineLvl w:val="2"/>
              <w:rPr>
                <w:rFonts w:ascii="Tahoma" w:eastAsiaTheme="majorEastAsia" w:hAnsi="Tahoma" w:cs="Tahoma"/>
                <w:b/>
                <w:u w:val="single"/>
              </w:rPr>
            </w:pPr>
          </w:p>
          <w:p w14:paraId="51ACDE5B" w14:textId="77777777" w:rsidR="00EB0912" w:rsidRPr="00B8082A" w:rsidRDefault="00EB0912" w:rsidP="00EB0912">
            <w:pPr>
              <w:ind w:left="1418" w:right="50" w:hanging="2"/>
              <w:jc w:val="both"/>
              <w:rPr>
                <w:rFonts w:ascii="Tahoma" w:hAnsi="Tahoma" w:cs="Tahoma"/>
              </w:rPr>
            </w:pPr>
            <w:r w:rsidRPr="00B8082A">
              <w:rPr>
                <w:rFonts w:ascii="Tahoma" w:hAnsi="Tahoma" w:cs="Tahoma"/>
              </w:rPr>
              <w:t>Montaje con el motor y verificación de alineamiento.</w:t>
            </w:r>
          </w:p>
          <w:p w14:paraId="6FDB3494" w14:textId="77777777" w:rsidR="00EB0912" w:rsidRPr="00B8082A" w:rsidRDefault="00EB0912" w:rsidP="00EB0912">
            <w:pPr>
              <w:ind w:left="1418" w:right="50" w:hanging="2"/>
              <w:jc w:val="both"/>
              <w:rPr>
                <w:rFonts w:ascii="Tahoma" w:hAnsi="Tahoma" w:cs="Tahoma"/>
              </w:rPr>
            </w:pPr>
          </w:p>
          <w:p w14:paraId="477D04B5" w14:textId="77777777" w:rsidR="00EB0912" w:rsidRPr="00B8082A" w:rsidRDefault="00EB0912" w:rsidP="00EB0912">
            <w:pPr>
              <w:ind w:left="1418" w:right="118" w:hanging="2"/>
              <w:jc w:val="both"/>
              <w:rPr>
                <w:rFonts w:ascii="Tahoma" w:hAnsi="Tahoma" w:cs="Tahoma"/>
              </w:rPr>
            </w:pPr>
            <w:r w:rsidRPr="00B8082A">
              <w:rPr>
                <w:rFonts w:ascii="Tahoma" w:hAnsi="Tahoma" w:cs="Tahoma"/>
              </w:rPr>
              <w:t>Verificar el nivel de vibraciones del generador una vez haya sido montado y puesto en funcionamiento.</w:t>
            </w:r>
          </w:p>
          <w:p w14:paraId="222A5FCF" w14:textId="77777777" w:rsidR="00EB0912" w:rsidRPr="00B8082A" w:rsidRDefault="00EB0912" w:rsidP="00EB0912">
            <w:pPr>
              <w:ind w:left="1418" w:right="50" w:hanging="2"/>
              <w:jc w:val="both"/>
              <w:rPr>
                <w:rFonts w:ascii="Tahoma" w:hAnsi="Tahoma" w:cs="Tahoma"/>
              </w:rPr>
            </w:pPr>
          </w:p>
          <w:p w14:paraId="4EAA49B0" w14:textId="77777777" w:rsidR="00EB0912" w:rsidRPr="00B8082A" w:rsidRDefault="00EB0912" w:rsidP="00EB0912">
            <w:pPr>
              <w:ind w:left="1416" w:right="118"/>
              <w:jc w:val="both"/>
              <w:rPr>
                <w:rFonts w:ascii="Tahoma" w:hAnsi="Tahoma" w:cs="Tahoma"/>
              </w:rPr>
            </w:pPr>
            <w:r w:rsidRPr="00B8082A">
              <w:rPr>
                <w:rFonts w:ascii="Tahoma" w:hAnsi="Tahoma" w:cs="Tahoma"/>
              </w:rPr>
              <w:lastRenderedPageBreak/>
              <w:t>Concluido todos los trabajos de montaje de motor- generador se deberá proceder con el pintado (Amarillo), respetando los logos y placas de identificación.</w:t>
            </w:r>
          </w:p>
          <w:p w14:paraId="75D9B555" w14:textId="77777777" w:rsidR="00EB0912" w:rsidRPr="00B8082A" w:rsidRDefault="00EB0912" w:rsidP="00EB0912">
            <w:pPr>
              <w:ind w:left="1416" w:right="50"/>
              <w:jc w:val="both"/>
              <w:rPr>
                <w:rFonts w:ascii="Tahoma" w:hAnsi="Tahoma" w:cs="Tahoma"/>
              </w:rPr>
            </w:pPr>
          </w:p>
          <w:p w14:paraId="3C0E7A43" w14:textId="77777777" w:rsidR="00EB0912" w:rsidRPr="00B8082A" w:rsidRDefault="00EB0912" w:rsidP="00D94DBA">
            <w:pPr>
              <w:pStyle w:val="Prrafodelista"/>
              <w:keepNext/>
              <w:numPr>
                <w:ilvl w:val="1"/>
                <w:numId w:val="47"/>
              </w:numPr>
              <w:ind w:left="1418" w:right="50" w:hanging="425"/>
              <w:contextualSpacing/>
              <w:outlineLvl w:val="2"/>
              <w:rPr>
                <w:rFonts w:ascii="Tahoma" w:hAnsi="Tahoma" w:cs="Tahoma"/>
              </w:rPr>
            </w:pPr>
            <w:r w:rsidRPr="00B8082A">
              <w:rPr>
                <w:rFonts w:ascii="Tahoma" w:hAnsi="Tahoma" w:cs="Tahoma"/>
                <w:b/>
                <w:bCs/>
                <w:lang w:val="es-ES_tradnl" w:eastAsia="es-ES"/>
              </w:rPr>
              <w:t>M</w:t>
            </w:r>
            <w:r w:rsidRPr="00B8082A">
              <w:rPr>
                <w:rFonts w:ascii="Tahoma" w:hAnsi="Tahoma" w:cs="Tahoma"/>
                <w:b/>
                <w:bCs/>
                <w:lang w:val="es-ES_tradnl"/>
              </w:rPr>
              <w:t xml:space="preserve">antenimiento de tablero de control e interruptor </w:t>
            </w:r>
          </w:p>
          <w:p w14:paraId="127523E6" w14:textId="77777777" w:rsidR="00EB0912" w:rsidRPr="00B8082A" w:rsidRDefault="00EB0912" w:rsidP="00EB0912">
            <w:pPr>
              <w:pStyle w:val="Prrafodelista"/>
              <w:keepNext/>
              <w:ind w:left="1418" w:right="50"/>
              <w:contextualSpacing/>
              <w:outlineLvl w:val="2"/>
              <w:rPr>
                <w:rFonts w:ascii="Tahoma" w:hAnsi="Tahoma" w:cs="Tahoma"/>
                <w:bCs/>
                <w:lang w:val="es-ES_tradnl"/>
              </w:rPr>
            </w:pPr>
          </w:p>
          <w:p w14:paraId="32EEF3F0" w14:textId="77777777" w:rsidR="00EB0912" w:rsidRPr="00B8082A" w:rsidRDefault="00EB0912" w:rsidP="00EB0912">
            <w:pPr>
              <w:pStyle w:val="Prrafodelista"/>
              <w:keepNext/>
              <w:ind w:left="1418" w:right="118"/>
              <w:contextualSpacing/>
              <w:jc w:val="both"/>
              <w:outlineLvl w:val="2"/>
              <w:rPr>
                <w:rFonts w:ascii="Tahoma" w:hAnsi="Tahoma" w:cs="Tahoma"/>
                <w:lang w:eastAsia="es-ES"/>
              </w:rPr>
            </w:pPr>
            <w:r w:rsidRPr="00B8082A">
              <w:rPr>
                <w:rFonts w:ascii="Tahoma" w:hAnsi="Tahoma" w:cs="Tahoma"/>
                <w:lang w:eastAsia="es-ES"/>
              </w:rPr>
              <w:t xml:space="preserve">El grupo generador se encuentra conectado al tablero de control y </w:t>
            </w:r>
            <w:proofErr w:type="spellStart"/>
            <w:r w:rsidRPr="00B8082A">
              <w:rPr>
                <w:rFonts w:ascii="Tahoma" w:hAnsi="Tahoma" w:cs="Tahoma"/>
                <w:lang w:eastAsia="es-ES"/>
              </w:rPr>
              <w:t>sicronismo</w:t>
            </w:r>
            <w:proofErr w:type="spellEnd"/>
            <w:r w:rsidRPr="00B8082A">
              <w:rPr>
                <w:rFonts w:ascii="Tahoma" w:hAnsi="Tahoma" w:cs="Tahoma"/>
                <w:lang w:eastAsia="es-ES"/>
              </w:rPr>
              <w:t xml:space="preserve"> remoto al realizar el traslado se desconectara y para la realización de pruebas deberá conectarse nuevamente realizando revisión del correcto cableado punto a punto además de realizar reajuste de todos los bornes del generador.</w:t>
            </w:r>
          </w:p>
          <w:p w14:paraId="14111FAC" w14:textId="77777777" w:rsidR="00EB0912" w:rsidRPr="00B8082A" w:rsidRDefault="00EB0912" w:rsidP="00EB0912">
            <w:pPr>
              <w:pStyle w:val="Prrafodelista"/>
              <w:keepNext/>
              <w:ind w:left="1418" w:right="118"/>
              <w:contextualSpacing/>
              <w:jc w:val="both"/>
              <w:outlineLvl w:val="2"/>
              <w:rPr>
                <w:rFonts w:ascii="Tahoma" w:hAnsi="Tahoma" w:cs="Tahoma"/>
                <w:lang w:eastAsia="es-ES"/>
              </w:rPr>
            </w:pPr>
            <w:r w:rsidRPr="00B8082A">
              <w:rPr>
                <w:rFonts w:ascii="Tahoma" w:hAnsi="Tahoma" w:cs="Tahoma"/>
                <w:lang w:eastAsia="es-ES"/>
              </w:rPr>
              <w:t xml:space="preserve">Al interruptor de </w:t>
            </w:r>
            <w:proofErr w:type="spellStart"/>
            <w:r w:rsidRPr="00B8082A">
              <w:rPr>
                <w:rFonts w:ascii="Tahoma" w:hAnsi="Tahoma" w:cs="Tahoma"/>
                <w:lang w:eastAsia="es-ES"/>
              </w:rPr>
              <w:t>BT</w:t>
            </w:r>
            <w:proofErr w:type="spellEnd"/>
            <w:r w:rsidRPr="00B8082A">
              <w:rPr>
                <w:rFonts w:ascii="Tahoma" w:hAnsi="Tahoma" w:cs="Tahoma"/>
                <w:lang w:eastAsia="es-ES"/>
              </w:rPr>
              <w:t xml:space="preserve"> deberá realizarse un mantenimiento preventivo verificando el correcto funcionamiento de las bobinas de cierre apertura, mínima tensión además del mecanismo de carga automática.</w:t>
            </w:r>
          </w:p>
          <w:p w14:paraId="6FF8C905" w14:textId="77777777" w:rsidR="00EB0912" w:rsidRPr="00B8082A" w:rsidRDefault="00EB0912" w:rsidP="00EB0912">
            <w:pPr>
              <w:ind w:left="284" w:right="50"/>
              <w:jc w:val="both"/>
              <w:rPr>
                <w:rFonts w:ascii="Tahoma" w:hAnsi="Tahoma" w:cs="Tahoma"/>
              </w:rPr>
            </w:pPr>
          </w:p>
          <w:p w14:paraId="3644C638" w14:textId="77777777" w:rsidR="00EB0912" w:rsidRPr="00B8082A" w:rsidRDefault="00EB0912" w:rsidP="00D94DBA">
            <w:pPr>
              <w:pStyle w:val="Prrafodelista"/>
              <w:keepNext/>
              <w:numPr>
                <w:ilvl w:val="0"/>
                <w:numId w:val="54"/>
              </w:numPr>
              <w:ind w:left="709" w:right="50" w:hanging="425"/>
              <w:contextualSpacing/>
              <w:outlineLvl w:val="1"/>
              <w:rPr>
                <w:rFonts w:ascii="Tahoma" w:hAnsi="Tahoma" w:cs="Tahoma"/>
                <w:b/>
                <w:bCs/>
                <w:lang w:val="es-ES_tradnl" w:eastAsia="es-ES"/>
              </w:rPr>
            </w:pPr>
            <w:r w:rsidRPr="00B8082A">
              <w:rPr>
                <w:rFonts w:ascii="Tahoma" w:hAnsi="Tahoma" w:cs="Tahoma"/>
                <w:b/>
                <w:bCs/>
                <w:lang w:val="es-ES_tradnl" w:eastAsia="es-ES"/>
              </w:rPr>
              <w:t>Pruebas</w:t>
            </w:r>
          </w:p>
          <w:p w14:paraId="0775207F" w14:textId="77777777" w:rsidR="00EB0912" w:rsidRPr="00B8082A" w:rsidRDefault="00EB0912" w:rsidP="00EB0912">
            <w:pPr>
              <w:ind w:right="50"/>
              <w:rPr>
                <w:rFonts w:ascii="Tahoma" w:hAnsi="Tahoma" w:cs="Tahoma"/>
                <w:lang w:val="es-ES_tradnl"/>
              </w:rPr>
            </w:pPr>
          </w:p>
          <w:p w14:paraId="336C6CEC" w14:textId="77777777" w:rsidR="00EB0912" w:rsidRPr="00B8082A" w:rsidRDefault="00EB0912" w:rsidP="00EB0912">
            <w:pPr>
              <w:ind w:left="708" w:right="50"/>
              <w:jc w:val="both"/>
              <w:rPr>
                <w:rFonts w:ascii="Tahoma" w:hAnsi="Tahoma" w:cs="Tahoma"/>
              </w:rPr>
            </w:pPr>
            <w:r w:rsidRPr="00B8082A">
              <w:rPr>
                <w:rFonts w:ascii="Tahoma" w:hAnsi="Tahoma" w:cs="Tahoma"/>
              </w:rPr>
              <w:t>Las pruebas de puesta en marcha se determinarán por los siguientes ensayos:</w:t>
            </w:r>
          </w:p>
          <w:p w14:paraId="619B69D5" w14:textId="77777777" w:rsidR="00EB0912" w:rsidRPr="00B8082A" w:rsidRDefault="00EB0912" w:rsidP="00EB0912">
            <w:pPr>
              <w:pStyle w:val="Prrafodelista"/>
              <w:tabs>
                <w:tab w:val="left" w:pos="851"/>
              </w:tabs>
              <w:ind w:left="708" w:right="50"/>
              <w:contextualSpacing/>
              <w:jc w:val="both"/>
              <w:rPr>
                <w:rFonts w:ascii="Tahoma" w:hAnsi="Tahoma" w:cs="Tahoma"/>
                <w:b/>
              </w:rPr>
            </w:pPr>
          </w:p>
          <w:p w14:paraId="2237F0E4" w14:textId="77777777" w:rsidR="00EB0912" w:rsidRPr="00B8082A" w:rsidRDefault="00EB0912" w:rsidP="00EB0912">
            <w:pPr>
              <w:pStyle w:val="Prrafodelista"/>
              <w:tabs>
                <w:tab w:val="left" w:pos="851"/>
              </w:tabs>
              <w:ind w:left="708" w:right="50"/>
              <w:contextualSpacing/>
              <w:jc w:val="both"/>
              <w:rPr>
                <w:rFonts w:ascii="Tahoma" w:hAnsi="Tahoma" w:cs="Tahoma"/>
              </w:rPr>
            </w:pPr>
            <w:r w:rsidRPr="00B8082A">
              <w:rPr>
                <w:rFonts w:ascii="Tahoma" w:hAnsi="Tahoma" w:cs="Tahoma"/>
                <w:b/>
              </w:rPr>
              <w:t>Inspección visual de la unidad:</w:t>
            </w:r>
          </w:p>
          <w:p w14:paraId="57210C81" w14:textId="77777777" w:rsidR="00EB0912" w:rsidRPr="00B8082A" w:rsidRDefault="00EB0912" w:rsidP="00EB0912">
            <w:pPr>
              <w:pStyle w:val="Prrafodelista"/>
              <w:tabs>
                <w:tab w:val="left" w:pos="851"/>
              </w:tabs>
              <w:ind w:left="708" w:right="50"/>
              <w:contextualSpacing/>
              <w:jc w:val="both"/>
              <w:rPr>
                <w:rFonts w:ascii="Tahoma" w:hAnsi="Tahoma" w:cs="Tahoma"/>
              </w:rPr>
            </w:pPr>
          </w:p>
          <w:p w14:paraId="29E99B1D" w14:textId="77777777" w:rsidR="00EB0912" w:rsidRPr="00B8082A" w:rsidRDefault="00EB0912" w:rsidP="00EB0912">
            <w:pPr>
              <w:pStyle w:val="Prrafodelista"/>
              <w:tabs>
                <w:tab w:val="left" w:pos="851"/>
              </w:tabs>
              <w:ind w:left="708" w:right="118"/>
              <w:contextualSpacing/>
              <w:jc w:val="both"/>
              <w:rPr>
                <w:rFonts w:ascii="Tahoma" w:hAnsi="Tahoma" w:cs="Tahoma"/>
              </w:rPr>
            </w:pPr>
            <w:r w:rsidRPr="00B8082A">
              <w:rPr>
                <w:rFonts w:ascii="Tahoma" w:hAnsi="Tahoma" w:cs="Tahoma"/>
              </w:rPr>
              <w:t>Montado correcto, libre de problemas o defectos resultantes del proceso de armado de la unidad generadora. Elementos de operación y protección estén instalados correctamente.</w:t>
            </w:r>
          </w:p>
          <w:p w14:paraId="01F070BF" w14:textId="77777777" w:rsidR="00EB0912" w:rsidRPr="00B8082A" w:rsidRDefault="00EB0912" w:rsidP="00EB0912">
            <w:pPr>
              <w:ind w:left="708" w:right="50"/>
              <w:contextualSpacing/>
              <w:jc w:val="both"/>
              <w:rPr>
                <w:rFonts w:ascii="Tahoma" w:hAnsi="Tahoma" w:cs="Tahoma"/>
              </w:rPr>
            </w:pPr>
          </w:p>
          <w:p w14:paraId="0021EE43" w14:textId="77777777" w:rsidR="00EB0912" w:rsidRPr="00B8082A" w:rsidRDefault="00EB0912" w:rsidP="00EB0912">
            <w:pPr>
              <w:pStyle w:val="Prrafodelista"/>
              <w:tabs>
                <w:tab w:val="left" w:pos="851"/>
              </w:tabs>
              <w:ind w:left="708" w:right="50"/>
              <w:contextualSpacing/>
              <w:jc w:val="both"/>
              <w:rPr>
                <w:rFonts w:ascii="Tahoma" w:hAnsi="Tahoma" w:cs="Tahoma"/>
                <w:b/>
              </w:rPr>
            </w:pPr>
            <w:r w:rsidRPr="00B8082A">
              <w:rPr>
                <w:rFonts w:ascii="Tahoma" w:hAnsi="Tahoma" w:cs="Tahoma"/>
                <w:b/>
              </w:rPr>
              <w:t>Marcha en vacío:</w:t>
            </w:r>
          </w:p>
          <w:p w14:paraId="30BE2D86" w14:textId="77777777" w:rsidR="00EB0912" w:rsidRPr="00B8082A" w:rsidRDefault="00EB0912" w:rsidP="00EB0912">
            <w:pPr>
              <w:pStyle w:val="Prrafodelista"/>
              <w:tabs>
                <w:tab w:val="left" w:pos="851"/>
              </w:tabs>
              <w:ind w:left="708" w:right="50"/>
              <w:contextualSpacing/>
              <w:jc w:val="both"/>
              <w:rPr>
                <w:rFonts w:ascii="Tahoma" w:hAnsi="Tahoma" w:cs="Tahoma"/>
              </w:rPr>
            </w:pPr>
          </w:p>
          <w:p w14:paraId="0AE54C76" w14:textId="77777777" w:rsidR="00EB0912" w:rsidRPr="00B8082A" w:rsidRDefault="00EB0912" w:rsidP="00EB0912">
            <w:pPr>
              <w:pStyle w:val="Prrafodelista"/>
              <w:tabs>
                <w:tab w:val="left" w:pos="851"/>
              </w:tabs>
              <w:ind w:left="708" w:right="118"/>
              <w:contextualSpacing/>
              <w:jc w:val="both"/>
              <w:rPr>
                <w:rFonts w:ascii="Tahoma" w:hAnsi="Tahoma" w:cs="Tahoma"/>
              </w:rPr>
            </w:pPr>
            <w:r w:rsidRPr="00B8082A">
              <w:rPr>
                <w:rFonts w:ascii="Tahoma" w:hAnsi="Tahoma" w:cs="Tahoma"/>
              </w:rPr>
              <w:t xml:space="preserve">La unidad generadora deberá funcionar en vacío por un tiempo prudente y recomendado para esta prueba (recomendaciones del fabricante). Se verificarán los parámetros eléctricos y mecánicos: tensión, rpm y frecuencia nominales. Los parámetros mecánicos que se verificarán son los sistemas de lubricación y refrigeración, gases de escape del motor. Se registrarán todos los parámetros electromecánicos de funcionamiento que deberán estar dentro de especificaciones del fabricante. </w:t>
            </w:r>
          </w:p>
          <w:p w14:paraId="19B30BD5" w14:textId="77777777" w:rsidR="00EB0912" w:rsidRPr="00B8082A" w:rsidRDefault="00EB0912" w:rsidP="00EB0912">
            <w:pPr>
              <w:pStyle w:val="Prrafodelista"/>
              <w:ind w:left="1002" w:right="50"/>
              <w:rPr>
                <w:rFonts w:ascii="Tahoma" w:hAnsi="Tahoma" w:cs="Tahoma"/>
              </w:rPr>
            </w:pPr>
          </w:p>
          <w:p w14:paraId="04D9B05E" w14:textId="77777777" w:rsidR="00EB0912" w:rsidRPr="00B8082A" w:rsidRDefault="00EB0912" w:rsidP="00EB0912">
            <w:pPr>
              <w:pStyle w:val="Prrafodelista"/>
              <w:tabs>
                <w:tab w:val="left" w:pos="851"/>
              </w:tabs>
              <w:ind w:left="708" w:right="50"/>
              <w:contextualSpacing/>
              <w:jc w:val="both"/>
              <w:rPr>
                <w:rFonts w:ascii="Tahoma" w:hAnsi="Tahoma" w:cs="Tahoma"/>
                <w:b/>
              </w:rPr>
            </w:pPr>
            <w:r w:rsidRPr="00B8082A">
              <w:rPr>
                <w:rFonts w:ascii="Tahoma" w:hAnsi="Tahoma" w:cs="Tahoma"/>
                <w:b/>
              </w:rPr>
              <w:t>Funcionamiento con carga:</w:t>
            </w:r>
          </w:p>
          <w:p w14:paraId="2E4FAC4A" w14:textId="77777777" w:rsidR="00EB0912" w:rsidRPr="00B8082A" w:rsidRDefault="00EB0912" w:rsidP="00EB0912">
            <w:pPr>
              <w:pStyle w:val="Prrafodelista"/>
              <w:tabs>
                <w:tab w:val="left" w:pos="851"/>
              </w:tabs>
              <w:ind w:left="708" w:right="118"/>
              <w:contextualSpacing/>
              <w:jc w:val="both"/>
              <w:rPr>
                <w:rFonts w:ascii="Tahoma" w:hAnsi="Tahoma" w:cs="Tahoma"/>
              </w:rPr>
            </w:pPr>
            <w:r w:rsidRPr="00B8082A">
              <w:rPr>
                <w:rFonts w:ascii="Tahoma" w:hAnsi="Tahoma" w:cs="Tahoma"/>
              </w:rPr>
              <w:t xml:space="preserve">La entrega del servicio será después de las respectivas pruebas de potencia que se aplicará al grupo con todos los componentes montados y el grupo deberá trabajar en modo independiente con una carga aplicada del 50%; 75% y 100%. </w:t>
            </w:r>
          </w:p>
          <w:p w14:paraId="419157D1" w14:textId="77777777" w:rsidR="00EB0912" w:rsidRPr="00B8082A" w:rsidRDefault="00EB0912" w:rsidP="00EB0912">
            <w:pPr>
              <w:pStyle w:val="Prrafodelista"/>
              <w:tabs>
                <w:tab w:val="left" w:pos="851"/>
              </w:tabs>
              <w:ind w:left="708" w:right="50"/>
              <w:contextualSpacing/>
              <w:jc w:val="both"/>
              <w:rPr>
                <w:rFonts w:ascii="Tahoma" w:hAnsi="Tahoma" w:cs="Tahoma"/>
              </w:rPr>
            </w:pPr>
          </w:p>
          <w:p w14:paraId="7FE2CAF5" w14:textId="77777777" w:rsidR="00EB0912" w:rsidRPr="00B8082A" w:rsidRDefault="00EB0912" w:rsidP="00EB0912">
            <w:pPr>
              <w:tabs>
                <w:tab w:val="left" w:pos="709"/>
              </w:tabs>
              <w:spacing w:line="276" w:lineRule="auto"/>
              <w:ind w:left="708" w:right="118"/>
              <w:jc w:val="both"/>
              <w:rPr>
                <w:rFonts w:ascii="Tahoma" w:hAnsi="Tahoma" w:cs="Tahoma"/>
              </w:rPr>
            </w:pPr>
            <w:r w:rsidRPr="00B8082A">
              <w:rPr>
                <w:rFonts w:ascii="Tahoma" w:hAnsi="Tahoma" w:cs="Tahoma"/>
              </w:rPr>
              <w:t>El contratista deberá asegurar el buen funcionamiento del grupo generador comprobando el arranque, paro y el funcionamiento en distintos niveles de carga de forma correcta. Las pruebas en Situ (instalaciones de planta Bahía) iniciaran con la “Marcha de Prueba”, siendo esta operada por el contratista, Cumplida la “Marcha de Prueba”, a satisfacción de ENDE, se dará inicio a la Marcha Industrial y esta tendrá una duración de 5 días, con carga variable desde vacío hasta plena carga (grupo generador Continuo Prime). Se ejecutarán todas las operaciones usuales de la máquina para comprobar su comportamiento en este periodo de prueba el grupo generador será operado por ENDE bajo la supervisión del Contratista.</w:t>
            </w:r>
          </w:p>
          <w:p w14:paraId="3A9117A2" w14:textId="77777777" w:rsidR="00EB0912" w:rsidRPr="00B8082A" w:rsidRDefault="00EB0912" w:rsidP="00EB0912">
            <w:pPr>
              <w:pStyle w:val="Prrafodelista"/>
              <w:tabs>
                <w:tab w:val="left" w:pos="851"/>
              </w:tabs>
              <w:ind w:left="708" w:right="50"/>
              <w:contextualSpacing/>
              <w:jc w:val="both"/>
              <w:rPr>
                <w:rFonts w:ascii="Tahoma" w:hAnsi="Tahoma" w:cs="Tahoma"/>
                <w:b/>
              </w:rPr>
            </w:pPr>
          </w:p>
          <w:p w14:paraId="6B447ACA" w14:textId="77777777" w:rsidR="00EB0912" w:rsidRPr="00B8082A" w:rsidRDefault="00EB0912" w:rsidP="00EB0912">
            <w:pPr>
              <w:pStyle w:val="Prrafodelista"/>
              <w:tabs>
                <w:tab w:val="left" w:pos="851"/>
              </w:tabs>
              <w:ind w:left="708" w:right="50"/>
              <w:contextualSpacing/>
              <w:jc w:val="both"/>
              <w:rPr>
                <w:rFonts w:ascii="Tahoma" w:hAnsi="Tahoma" w:cs="Tahoma"/>
                <w:b/>
              </w:rPr>
            </w:pPr>
            <w:r w:rsidRPr="00B8082A">
              <w:rPr>
                <w:rFonts w:ascii="Tahoma" w:hAnsi="Tahoma" w:cs="Tahoma"/>
                <w:b/>
              </w:rPr>
              <w:t>Funcionamiento en paralelo:</w:t>
            </w:r>
          </w:p>
          <w:p w14:paraId="3D278886" w14:textId="77777777" w:rsidR="00EB0912" w:rsidRPr="00B8082A" w:rsidRDefault="00EB0912" w:rsidP="00EB0912">
            <w:pPr>
              <w:pStyle w:val="Prrafodelista"/>
              <w:tabs>
                <w:tab w:val="left" w:pos="851"/>
              </w:tabs>
              <w:ind w:left="708" w:right="50"/>
              <w:contextualSpacing/>
              <w:jc w:val="both"/>
              <w:rPr>
                <w:rFonts w:ascii="Tahoma" w:hAnsi="Tahoma" w:cs="Tahoma"/>
              </w:rPr>
            </w:pPr>
          </w:p>
          <w:p w14:paraId="30AD614F" w14:textId="77777777" w:rsidR="00EB0912" w:rsidRPr="00B8082A" w:rsidRDefault="00EB0912" w:rsidP="00EB0912">
            <w:pPr>
              <w:pStyle w:val="Prrafodelista"/>
              <w:tabs>
                <w:tab w:val="left" w:pos="851"/>
              </w:tabs>
              <w:ind w:left="708" w:right="50"/>
              <w:contextualSpacing/>
              <w:jc w:val="both"/>
              <w:rPr>
                <w:rFonts w:ascii="Tahoma" w:hAnsi="Tahoma" w:cs="Tahoma"/>
              </w:rPr>
            </w:pPr>
            <w:r w:rsidRPr="00B8082A">
              <w:rPr>
                <w:rFonts w:ascii="Tahoma" w:hAnsi="Tahoma" w:cs="Tahoma"/>
              </w:rPr>
              <w:t>Pruebas de potencia y regulación con los otros grupos ubicados en la planta Bahía.</w:t>
            </w:r>
          </w:p>
          <w:p w14:paraId="067AEB5F" w14:textId="77777777" w:rsidR="00EB0912" w:rsidRPr="00B8082A" w:rsidRDefault="00EB0912" w:rsidP="00EB0912">
            <w:pPr>
              <w:ind w:left="708" w:right="50"/>
              <w:jc w:val="both"/>
              <w:rPr>
                <w:rFonts w:ascii="Tahoma" w:hAnsi="Tahoma" w:cs="Tahoma"/>
              </w:rPr>
            </w:pPr>
          </w:p>
          <w:p w14:paraId="34A43C8E" w14:textId="77777777" w:rsidR="00EB0912" w:rsidRPr="00B8082A" w:rsidRDefault="00EB0912" w:rsidP="00EB0912">
            <w:pPr>
              <w:ind w:left="708" w:right="118"/>
              <w:jc w:val="both"/>
              <w:rPr>
                <w:rFonts w:ascii="Tahoma" w:hAnsi="Tahoma" w:cs="Tahoma"/>
              </w:rPr>
            </w:pPr>
            <w:r w:rsidRPr="00B8082A">
              <w:rPr>
                <w:rFonts w:ascii="Tahoma" w:hAnsi="Tahoma" w:cs="Tahoma"/>
              </w:rPr>
              <w:t>Para la ejecución de cada una de las pruebas, presentar una planilla para registro de todos los resultados obtenidos.</w:t>
            </w:r>
          </w:p>
          <w:p w14:paraId="1BB3F166" w14:textId="77777777" w:rsidR="00EB0912" w:rsidRPr="00B8082A" w:rsidRDefault="00EB0912" w:rsidP="00EB0912">
            <w:pPr>
              <w:ind w:left="708" w:right="50"/>
              <w:jc w:val="both"/>
              <w:rPr>
                <w:rFonts w:ascii="Tahoma" w:hAnsi="Tahoma" w:cs="Tahoma"/>
              </w:rPr>
            </w:pPr>
          </w:p>
          <w:p w14:paraId="6140996A" w14:textId="77777777" w:rsidR="00EB0912" w:rsidRPr="00B8082A" w:rsidRDefault="00EB0912" w:rsidP="00EB0912">
            <w:pPr>
              <w:ind w:left="708" w:right="118"/>
              <w:jc w:val="both"/>
              <w:rPr>
                <w:rFonts w:ascii="Tahoma" w:hAnsi="Tahoma" w:cs="Tahoma"/>
              </w:rPr>
            </w:pPr>
            <w:r w:rsidRPr="00B8082A">
              <w:rPr>
                <w:rFonts w:ascii="Tahoma" w:hAnsi="Tahoma" w:cs="Tahoma"/>
              </w:rPr>
              <w:t>Garantizar que el grupo generador, luego de su reparación y bajo las condiciones determinadas por el fabricante genere la potencia para las condiciones de operación de la planta.</w:t>
            </w:r>
          </w:p>
          <w:p w14:paraId="064A5CAA" w14:textId="77777777" w:rsidR="00EB0912" w:rsidRPr="00B8082A" w:rsidRDefault="00EB0912" w:rsidP="00EB0912">
            <w:pPr>
              <w:ind w:left="426" w:right="50"/>
              <w:jc w:val="both"/>
              <w:rPr>
                <w:rFonts w:ascii="Tahoma" w:hAnsi="Tahoma" w:cs="Tahoma"/>
              </w:rPr>
            </w:pPr>
          </w:p>
          <w:p w14:paraId="6DD1A179" w14:textId="77777777" w:rsidR="00EB0912" w:rsidRPr="00B8082A" w:rsidRDefault="00EB0912" w:rsidP="00D94DBA">
            <w:pPr>
              <w:pStyle w:val="Prrafodelista"/>
              <w:keepNext/>
              <w:numPr>
                <w:ilvl w:val="0"/>
                <w:numId w:val="54"/>
              </w:numPr>
              <w:ind w:left="426" w:right="50" w:hanging="142"/>
              <w:contextualSpacing/>
              <w:outlineLvl w:val="1"/>
              <w:rPr>
                <w:rFonts w:ascii="Tahoma" w:hAnsi="Tahoma" w:cs="Tahoma"/>
                <w:b/>
                <w:bCs/>
                <w:lang w:val="es-ES_tradnl" w:eastAsia="es-ES"/>
              </w:rPr>
            </w:pPr>
            <w:r w:rsidRPr="00B8082A">
              <w:rPr>
                <w:rFonts w:ascii="Tahoma" w:hAnsi="Tahoma" w:cs="Tahoma"/>
                <w:b/>
                <w:bCs/>
                <w:lang w:val="es-ES_tradnl" w:eastAsia="es-ES"/>
              </w:rPr>
              <w:t xml:space="preserve">Manipulación del grupo electrógeno </w:t>
            </w:r>
          </w:p>
          <w:p w14:paraId="1E2C963F" w14:textId="77777777" w:rsidR="00EB0912" w:rsidRPr="00B8082A" w:rsidRDefault="00EB0912" w:rsidP="00EB0912">
            <w:pPr>
              <w:autoSpaceDE w:val="0"/>
              <w:autoSpaceDN w:val="0"/>
              <w:adjustRightInd w:val="0"/>
              <w:ind w:right="50"/>
              <w:rPr>
                <w:rFonts w:ascii="Tahoma" w:hAnsi="Tahoma" w:cs="Tahoma"/>
                <w:b/>
                <w:bCs/>
              </w:rPr>
            </w:pPr>
          </w:p>
          <w:p w14:paraId="2F8CA8F5" w14:textId="77777777" w:rsidR="00EB0912" w:rsidRPr="00B8082A" w:rsidRDefault="00EB0912" w:rsidP="00EB0912">
            <w:pPr>
              <w:ind w:left="708" w:right="50"/>
              <w:jc w:val="both"/>
              <w:rPr>
                <w:rFonts w:ascii="Tahoma" w:hAnsi="Tahoma" w:cs="Tahoma"/>
              </w:rPr>
            </w:pPr>
            <w:r w:rsidRPr="00B8082A">
              <w:rPr>
                <w:rFonts w:ascii="Tahoma" w:hAnsi="Tahoma" w:cs="Tahoma"/>
              </w:rPr>
              <w:t xml:space="preserve">El equipo actualmente se encuentra instalado en la Planta Termoeléctrica Bahía y una vez concluido el mantenimiento se deberá trasladar al mismo sitio de </w:t>
            </w:r>
            <w:proofErr w:type="gramStart"/>
            <w:r w:rsidRPr="00B8082A">
              <w:rPr>
                <w:rFonts w:ascii="Tahoma" w:hAnsi="Tahoma" w:cs="Tahoma"/>
              </w:rPr>
              <w:t>ubicación  para</w:t>
            </w:r>
            <w:proofErr w:type="gramEnd"/>
            <w:r w:rsidRPr="00B8082A">
              <w:rPr>
                <w:rFonts w:ascii="Tahoma" w:hAnsi="Tahoma" w:cs="Tahoma"/>
              </w:rPr>
              <w:t xml:space="preserve"> su instalación y puesta en servicio.</w:t>
            </w:r>
          </w:p>
          <w:p w14:paraId="423A9014" w14:textId="77777777" w:rsidR="00EB0912" w:rsidRPr="00B8082A" w:rsidRDefault="00EB0912" w:rsidP="00EB0912">
            <w:pPr>
              <w:ind w:left="708" w:right="50"/>
              <w:jc w:val="both"/>
              <w:rPr>
                <w:rFonts w:ascii="Tahoma" w:hAnsi="Tahoma" w:cs="Tahoma"/>
              </w:rPr>
            </w:pPr>
          </w:p>
          <w:p w14:paraId="5BB61745" w14:textId="77777777" w:rsidR="00EB0912" w:rsidRPr="00B8082A" w:rsidRDefault="00EB0912" w:rsidP="00EB0912">
            <w:pPr>
              <w:ind w:left="708" w:right="50"/>
              <w:jc w:val="both"/>
              <w:rPr>
                <w:rFonts w:ascii="Tahoma" w:hAnsi="Tahoma" w:cs="Tahoma"/>
              </w:rPr>
            </w:pPr>
            <w:r w:rsidRPr="00B8082A">
              <w:rPr>
                <w:rFonts w:ascii="Tahoma" w:hAnsi="Tahoma" w:cs="Tahoma"/>
              </w:rPr>
              <w:t>El equipo queda a disposición de la empresa contratista para que realice el traslado a sus instalaciones (taller), estos costos deberán ser asumidos por la empresa contratista.</w:t>
            </w:r>
          </w:p>
          <w:p w14:paraId="73A7A142" w14:textId="77777777" w:rsidR="00EB0912" w:rsidRPr="00B8082A" w:rsidRDefault="00EB0912" w:rsidP="00EB0912">
            <w:pPr>
              <w:ind w:left="708" w:right="50"/>
              <w:jc w:val="both"/>
              <w:rPr>
                <w:rFonts w:ascii="Tahoma" w:hAnsi="Tahoma" w:cs="Tahoma"/>
              </w:rPr>
            </w:pPr>
          </w:p>
          <w:p w14:paraId="00E25019" w14:textId="77777777" w:rsidR="00EB0912" w:rsidRPr="00B8082A" w:rsidRDefault="00EB0912" w:rsidP="00EB0912">
            <w:pPr>
              <w:ind w:left="708" w:right="50"/>
              <w:jc w:val="both"/>
              <w:rPr>
                <w:rFonts w:ascii="Tahoma" w:hAnsi="Tahoma" w:cs="Tahoma"/>
              </w:rPr>
            </w:pPr>
            <w:r w:rsidRPr="00B8082A">
              <w:rPr>
                <w:rFonts w:ascii="Tahoma" w:hAnsi="Tahoma" w:cs="Tahoma"/>
              </w:rPr>
              <w:t xml:space="preserve">Considerar que debe prever el manejo seguro del equipo o a libre elección también puede tener pólizas de seguro para el traslado de motor, generador y radiador. Disponer a su costo de equipos de </w:t>
            </w:r>
            <w:proofErr w:type="spellStart"/>
            <w:r w:rsidRPr="00B8082A">
              <w:rPr>
                <w:rFonts w:ascii="Tahoma" w:hAnsi="Tahoma" w:cs="Tahoma"/>
              </w:rPr>
              <w:t>izaje</w:t>
            </w:r>
            <w:proofErr w:type="spellEnd"/>
            <w:r w:rsidRPr="00B8082A">
              <w:rPr>
                <w:rFonts w:ascii="Tahoma" w:hAnsi="Tahoma" w:cs="Tahoma"/>
              </w:rPr>
              <w:t xml:space="preserve"> empleados. </w:t>
            </w:r>
          </w:p>
          <w:p w14:paraId="052790F3" w14:textId="77777777" w:rsidR="00EB0912" w:rsidRPr="00B8082A" w:rsidRDefault="00EB0912" w:rsidP="00EB0912">
            <w:pPr>
              <w:pStyle w:val="Prrafodelista"/>
              <w:ind w:left="1800"/>
              <w:rPr>
                <w:rFonts w:ascii="Tahoma" w:hAnsi="Tahoma" w:cs="Tahoma"/>
              </w:rPr>
            </w:pPr>
          </w:p>
          <w:p w14:paraId="59F060CA" w14:textId="77777777" w:rsidR="00EB0912" w:rsidRPr="00B8082A" w:rsidRDefault="00EB0912" w:rsidP="00D94DBA">
            <w:pPr>
              <w:pStyle w:val="Prrafodelista"/>
              <w:keepNext/>
              <w:numPr>
                <w:ilvl w:val="0"/>
                <w:numId w:val="54"/>
              </w:numPr>
              <w:ind w:left="709" w:hanging="425"/>
              <w:contextualSpacing/>
              <w:outlineLvl w:val="1"/>
              <w:rPr>
                <w:rFonts w:ascii="Tahoma" w:hAnsi="Tahoma" w:cs="Tahoma"/>
                <w:b/>
                <w:bCs/>
                <w:lang w:val="es-ES_tradnl" w:eastAsia="es-ES"/>
              </w:rPr>
            </w:pPr>
            <w:r w:rsidRPr="00B8082A">
              <w:rPr>
                <w:rFonts w:ascii="Tahoma" w:hAnsi="Tahoma" w:cs="Tahoma"/>
                <w:b/>
                <w:bCs/>
                <w:lang w:val="es-ES_tradnl" w:eastAsia="es-ES"/>
              </w:rPr>
              <w:t xml:space="preserve">Insumos a suministrar por el proveedor </w:t>
            </w:r>
          </w:p>
          <w:p w14:paraId="75BE18A7" w14:textId="77777777" w:rsidR="00EB0912" w:rsidRPr="00B8082A" w:rsidRDefault="00EB0912" w:rsidP="00EB0912">
            <w:pPr>
              <w:keepNext/>
              <w:contextualSpacing/>
              <w:outlineLvl w:val="1"/>
              <w:rPr>
                <w:rFonts w:ascii="Tahoma" w:hAnsi="Tahoma" w:cs="Tahoma"/>
                <w:b/>
                <w:bCs/>
                <w:lang w:val="es-ES_tradnl"/>
              </w:rPr>
            </w:pPr>
          </w:p>
          <w:p w14:paraId="18C4B582" w14:textId="77777777" w:rsidR="00EB0912" w:rsidRPr="00B8082A" w:rsidRDefault="00EB0912" w:rsidP="00EB0912">
            <w:pPr>
              <w:ind w:left="709" w:right="335"/>
              <w:jc w:val="both"/>
              <w:rPr>
                <w:rFonts w:ascii="Tahoma" w:hAnsi="Tahoma" w:cs="Tahoma"/>
              </w:rPr>
            </w:pPr>
            <w:r w:rsidRPr="00B8082A">
              <w:rPr>
                <w:rFonts w:ascii="Tahoma" w:hAnsi="Tahoma" w:cs="Tahoma"/>
              </w:rPr>
              <w:t xml:space="preserve">Debe considerar el suministro de 416 litros de refrigerante (2 tambores de refrigerante CAT </w:t>
            </w:r>
            <w:proofErr w:type="spellStart"/>
            <w:r w:rsidRPr="00B8082A">
              <w:rPr>
                <w:rFonts w:ascii="Tahoma" w:hAnsi="Tahoma" w:cs="Tahoma"/>
              </w:rPr>
              <w:t>DEAC</w:t>
            </w:r>
            <w:proofErr w:type="spellEnd"/>
            <w:r w:rsidRPr="00B8082A">
              <w:rPr>
                <w:rFonts w:ascii="Tahoma" w:hAnsi="Tahoma" w:cs="Tahoma"/>
              </w:rPr>
              <w:t>).</w:t>
            </w:r>
          </w:p>
          <w:p w14:paraId="4D73F300" w14:textId="77777777" w:rsidR="00EB0912" w:rsidRPr="00B8082A" w:rsidRDefault="00EB0912" w:rsidP="00EB0912">
            <w:pPr>
              <w:keepNext/>
              <w:contextualSpacing/>
              <w:outlineLvl w:val="1"/>
              <w:rPr>
                <w:rFonts w:ascii="Tahoma" w:hAnsi="Tahoma" w:cs="Tahoma"/>
                <w:b/>
                <w:bCs/>
              </w:rPr>
            </w:pPr>
          </w:p>
          <w:p w14:paraId="743E185F" w14:textId="77777777" w:rsidR="00EB0912" w:rsidRPr="00B8082A" w:rsidRDefault="00EB0912" w:rsidP="00D94DBA">
            <w:pPr>
              <w:pStyle w:val="Prrafodelista"/>
              <w:keepNext/>
              <w:numPr>
                <w:ilvl w:val="0"/>
                <w:numId w:val="54"/>
              </w:numPr>
              <w:ind w:left="709" w:hanging="425"/>
              <w:contextualSpacing/>
              <w:outlineLvl w:val="1"/>
              <w:rPr>
                <w:rFonts w:ascii="Tahoma" w:hAnsi="Tahoma" w:cs="Tahoma"/>
                <w:b/>
                <w:bCs/>
                <w:lang w:val="es-ES_tradnl" w:eastAsia="es-ES"/>
              </w:rPr>
            </w:pPr>
            <w:r w:rsidRPr="00B8082A">
              <w:rPr>
                <w:rFonts w:ascii="Tahoma" w:hAnsi="Tahoma" w:cs="Tahoma"/>
                <w:b/>
                <w:bCs/>
                <w:lang w:val="es-ES_tradnl" w:eastAsia="es-ES"/>
              </w:rPr>
              <w:t>Repuestos a suministrar por el proveedor</w:t>
            </w:r>
          </w:p>
          <w:p w14:paraId="0D39D865" w14:textId="77777777" w:rsidR="00EB0912" w:rsidRPr="00B8082A" w:rsidRDefault="00EB0912" w:rsidP="00EB0912">
            <w:pPr>
              <w:autoSpaceDE w:val="0"/>
              <w:autoSpaceDN w:val="0"/>
              <w:adjustRightInd w:val="0"/>
              <w:ind w:left="282"/>
              <w:rPr>
                <w:rFonts w:ascii="Tahoma" w:hAnsi="Tahoma" w:cs="Tahoma"/>
                <w:b/>
                <w:bCs/>
              </w:rPr>
            </w:pPr>
          </w:p>
          <w:p w14:paraId="7F2F531C" w14:textId="77777777" w:rsidR="00EB0912" w:rsidRPr="00B8082A" w:rsidRDefault="00EB0912" w:rsidP="00EB0912">
            <w:pPr>
              <w:autoSpaceDE w:val="0"/>
              <w:autoSpaceDN w:val="0"/>
              <w:adjustRightInd w:val="0"/>
              <w:ind w:left="282"/>
              <w:rPr>
                <w:rFonts w:ascii="Tahoma" w:hAnsi="Tahoma" w:cs="Tahoma"/>
                <w:b/>
                <w:bCs/>
              </w:rPr>
            </w:pPr>
          </w:p>
          <w:tbl>
            <w:tblPr>
              <w:tblW w:w="7340" w:type="dxa"/>
              <w:tblInd w:w="855" w:type="dxa"/>
              <w:tblLayout w:type="fixed"/>
              <w:tblCellMar>
                <w:left w:w="70" w:type="dxa"/>
                <w:right w:w="70" w:type="dxa"/>
              </w:tblCellMar>
              <w:tblLook w:val="04A0" w:firstRow="1" w:lastRow="0" w:firstColumn="1" w:lastColumn="0" w:noHBand="0" w:noVBand="1"/>
            </w:tblPr>
            <w:tblGrid>
              <w:gridCol w:w="860"/>
              <w:gridCol w:w="3500"/>
              <w:gridCol w:w="1500"/>
              <w:gridCol w:w="1480"/>
            </w:tblGrid>
            <w:tr w:rsidR="00EB0912" w:rsidRPr="00B8082A" w14:paraId="102626A4" w14:textId="77777777" w:rsidTr="00050252">
              <w:trPr>
                <w:trHeight w:val="300"/>
              </w:trPr>
              <w:tc>
                <w:tcPr>
                  <w:tcW w:w="8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59450C2"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 xml:space="preserve">Ítem </w:t>
                  </w:r>
                </w:p>
              </w:tc>
              <w:tc>
                <w:tcPr>
                  <w:tcW w:w="3500" w:type="dxa"/>
                  <w:tcBorders>
                    <w:top w:val="single" w:sz="4" w:space="0" w:color="auto"/>
                    <w:left w:val="nil"/>
                    <w:bottom w:val="single" w:sz="4" w:space="0" w:color="auto"/>
                    <w:right w:val="single" w:sz="4" w:space="0" w:color="auto"/>
                  </w:tcBorders>
                  <w:shd w:val="clear" w:color="000000" w:fill="BFBFBF"/>
                  <w:vAlign w:val="center"/>
                  <w:hideMark/>
                </w:tcPr>
                <w:p w14:paraId="35EAF86C"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 xml:space="preserve">Descripción </w:t>
                  </w:r>
                </w:p>
              </w:tc>
              <w:tc>
                <w:tcPr>
                  <w:tcW w:w="1500" w:type="dxa"/>
                  <w:tcBorders>
                    <w:top w:val="single" w:sz="4" w:space="0" w:color="auto"/>
                    <w:left w:val="nil"/>
                    <w:bottom w:val="single" w:sz="4" w:space="0" w:color="auto"/>
                    <w:right w:val="single" w:sz="4" w:space="0" w:color="auto"/>
                  </w:tcBorders>
                  <w:shd w:val="clear" w:color="000000" w:fill="BFBFBF"/>
                  <w:vAlign w:val="center"/>
                  <w:hideMark/>
                </w:tcPr>
                <w:p w14:paraId="124907D3" w14:textId="77777777" w:rsidR="00EB0912" w:rsidRPr="00B8082A" w:rsidRDefault="00EB0912" w:rsidP="00EB0912">
                  <w:pPr>
                    <w:jc w:val="center"/>
                    <w:rPr>
                      <w:rFonts w:ascii="Tahoma" w:hAnsi="Tahoma" w:cs="Tahoma"/>
                      <w:b/>
                      <w:bCs/>
                      <w:lang w:eastAsia="es-BO"/>
                    </w:rPr>
                  </w:pPr>
                  <w:proofErr w:type="spellStart"/>
                  <w:r w:rsidRPr="00B8082A">
                    <w:rPr>
                      <w:rFonts w:ascii="Tahoma" w:hAnsi="Tahoma" w:cs="Tahoma"/>
                      <w:b/>
                      <w:bCs/>
                      <w:lang w:eastAsia="es-BO"/>
                    </w:rPr>
                    <w:t>N°</w:t>
                  </w:r>
                  <w:proofErr w:type="spellEnd"/>
                  <w:r w:rsidRPr="00B8082A">
                    <w:rPr>
                      <w:rFonts w:ascii="Tahoma" w:hAnsi="Tahoma" w:cs="Tahoma"/>
                      <w:b/>
                      <w:bCs/>
                      <w:lang w:eastAsia="es-BO"/>
                    </w:rPr>
                    <w:t xml:space="preserve"> Parte</w:t>
                  </w:r>
                </w:p>
              </w:tc>
              <w:tc>
                <w:tcPr>
                  <w:tcW w:w="1480" w:type="dxa"/>
                  <w:tcBorders>
                    <w:top w:val="single" w:sz="4" w:space="0" w:color="auto"/>
                    <w:left w:val="nil"/>
                    <w:bottom w:val="single" w:sz="4" w:space="0" w:color="auto"/>
                    <w:right w:val="single" w:sz="4" w:space="0" w:color="auto"/>
                  </w:tcBorders>
                  <w:shd w:val="clear" w:color="000000" w:fill="BFBFBF"/>
                  <w:vAlign w:val="center"/>
                  <w:hideMark/>
                </w:tcPr>
                <w:p w14:paraId="16BDF329"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 xml:space="preserve">CANTIDAD </w:t>
                  </w:r>
                </w:p>
              </w:tc>
            </w:tr>
            <w:tr w:rsidR="00EB0912" w:rsidRPr="00B8082A" w14:paraId="30021DE1"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2A524A4"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3500" w:type="dxa"/>
                  <w:tcBorders>
                    <w:top w:val="nil"/>
                    <w:left w:val="nil"/>
                    <w:bottom w:val="single" w:sz="4" w:space="0" w:color="auto"/>
                    <w:right w:val="single" w:sz="4" w:space="0" w:color="auto"/>
                  </w:tcBorders>
                  <w:shd w:val="clear" w:color="auto" w:fill="auto"/>
                  <w:vAlign w:val="center"/>
                  <w:hideMark/>
                </w:tcPr>
                <w:p w14:paraId="347B70DC"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Kit empaquetadura de culata </w:t>
                  </w:r>
                </w:p>
              </w:tc>
              <w:tc>
                <w:tcPr>
                  <w:tcW w:w="1500" w:type="dxa"/>
                  <w:tcBorders>
                    <w:top w:val="nil"/>
                    <w:left w:val="nil"/>
                    <w:bottom w:val="single" w:sz="4" w:space="0" w:color="auto"/>
                    <w:right w:val="single" w:sz="4" w:space="0" w:color="auto"/>
                  </w:tcBorders>
                  <w:shd w:val="clear" w:color="auto" w:fill="auto"/>
                  <w:vAlign w:val="center"/>
                  <w:hideMark/>
                </w:tcPr>
                <w:p w14:paraId="7EA5741F"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355-0775</w:t>
                  </w:r>
                </w:p>
              </w:tc>
              <w:tc>
                <w:tcPr>
                  <w:tcW w:w="1480" w:type="dxa"/>
                  <w:tcBorders>
                    <w:top w:val="nil"/>
                    <w:left w:val="nil"/>
                    <w:bottom w:val="single" w:sz="4" w:space="0" w:color="auto"/>
                    <w:right w:val="single" w:sz="4" w:space="0" w:color="auto"/>
                  </w:tcBorders>
                  <w:shd w:val="clear" w:color="auto" w:fill="auto"/>
                  <w:noWrap/>
                  <w:vAlign w:val="center"/>
                  <w:hideMark/>
                </w:tcPr>
                <w:p w14:paraId="2C64BF0D"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16</w:t>
                  </w:r>
                </w:p>
              </w:tc>
            </w:tr>
            <w:tr w:rsidR="00EB0912" w:rsidRPr="00B8082A" w14:paraId="0FEA0F66"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C411781"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2</w:t>
                  </w:r>
                </w:p>
              </w:tc>
              <w:tc>
                <w:tcPr>
                  <w:tcW w:w="3500" w:type="dxa"/>
                  <w:tcBorders>
                    <w:top w:val="nil"/>
                    <w:left w:val="nil"/>
                    <w:bottom w:val="single" w:sz="4" w:space="0" w:color="auto"/>
                    <w:right w:val="single" w:sz="4" w:space="0" w:color="auto"/>
                  </w:tcBorders>
                  <w:shd w:val="clear" w:color="auto" w:fill="auto"/>
                  <w:vAlign w:val="center"/>
                  <w:hideMark/>
                </w:tcPr>
                <w:p w14:paraId="482F96BD" w14:textId="77777777" w:rsidR="00EB0912" w:rsidRPr="00B8082A" w:rsidRDefault="00EB0912" w:rsidP="00EB0912">
                  <w:pPr>
                    <w:rPr>
                      <w:rFonts w:ascii="Tahoma" w:hAnsi="Tahoma" w:cs="Tahoma"/>
                      <w:lang w:eastAsia="es-BO"/>
                    </w:rPr>
                  </w:pPr>
                  <w:r w:rsidRPr="00B8082A">
                    <w:rPr>
                      <w:rFonts w:ascii="Tahoma" w:hAnsi="Tahoma" w:cs="Tahoma"/>
                      <w:lang w:eastAsia="es-BO"/>
                    </w:rPr>
                    <w:t>Cilindros</w:t>
                  </w:r>
                </w:p>
              </w:tc>
              <w:tc>
                <w:tcPr>
                  <w:tcW w:w="1500" w:type="dxa"/>
                  <w:tcBorders>
                    <w:top w:val="nil"/>
                    <w:left w:val="nil"/>
                    <w:bottom w:val="single" w:sz="4" w:space="0" w:color="auto"/>
                    <w:right w:val="single" w:sz="4" w:space="0" w:color="auto"/>
                  </w:tcBorders>
                  <w:shd w:val="clear" w:color="auto" w:fill="auto"/>
                  <w:vAlign w:val="center"/>
                  <w:hideMark/>
                </w:tcPr>
                <w:p w14:paraId="64B6B98F"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211-7826</w:t>
                  </w:r>
                </w:p>
              </w:tc>
              <w:tc>
                <w:tcPr>
                  <w:tcW w:w="1480" w:type="dxa"/>
                  <w:tcBorders>
                    <w:top w:val="nil"/>
                    <w:left w:val="nil"/>
                    <w:bottom w:val="single" w:sz="4" w:space="0" w:color="auto"/>
                    <w:right w:val="single" w:sz="4" w:space="0" w:color="auto"/>
                  </w:tcBorders>
                  <w:shd w:val="clear" w:color="auto" w:fill="auto"/>
                  <w:noWrap/>
                  <w:vAlign w:val="center"/>
                  <w:hideMark/>
                </w:tcPr>
                <w:p w14:paraId="50F9882D"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16</w:t>
                  </w:r>
                </w:p>
              </w:tc>
            </w:tr>
            <w:tr w:rsidR="00EB0912" w:rsidRPr="00B8082A" w14:paraId="2AD86F9A"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15D88DC"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3</w:t>
                  </w:r>
                </w:p>
              </w:tc>
              <w:tc>
                <w:tcPr>
                  <w:tcW w:w="3500" w:type="dxa"/>
                  <w:tcBorders>
                    <w:top w:val="nil"/>
                    <w:left w:val="nil"/>
                    <w:bottom w:val="single" w:sz="4" w:space="0" w:color="auto"/>
                    <w:right w:val="single" w:sz="4" w:space="0" w:color="auto"/>
                  </w:tcBorders>
                  <w:shd w:val="clear" w:color="auto" w:fill="auto"/>
                  <w:vAlign w:val="center"/>
                  <w:hideMark/>
                </w:tcPr>
                <w:p w14:paraId="1C581A5E" w14:textId="77777777" w:rsidR="00EB0912" w:rsidRPr="00B8082A" w:rsidRDefault="00EB0912" w:rsidP="00EB0912">
                  <w:pPr>
                    <w:rPr>
                      <w:rFonts w:ascii="Tahoma" w:hAnsi="Tahoma" w:cs="Tahoma"/>
                      <w:lang w:eastAsia="es-BO"/>
                    </w:rPr>
                  </w:pPr>
                  <w:r w:rsidRPr="00B8082A">
                    <w:rPr>
                      <w:rFonts w:ascii="Tahoma" w:hAnsi="Tahoma" w:cs="Tahoma"/>
                      <w:lang w:eastAsia="es-BO"/>
                    </w:rPr>
                    <w:t>Cojinete de biela</w:t>
                  </w:r>
                </w:p>
              </w:tc>
              <w:tc>
                <w:tcPr>
                  <w:tcW w:w="1500" w:type="dxa"/>
                  <w:tcBorders>
                    <w:top w:val="nil"/>
                    <w:left w:val="nil"/>
                    <w:bottom w:val="single" w:sz="4" w:space="0" w:color="auto"/>
                    <w:right w:val="single" w:sz="4" w:space="0" w:color="auto"/>
                  </w:tcBorders>
                  <w:shd w:val="clear" w:color="auto" w:fill="auto"/>
                  <w:vAlign w:val="center"/>
                  <w:hideMark/>
                </w:tcPr>
                <w:p w14:paraId="7AF855B2"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107-7330</w:t>
                  </w:r>
                </w:p>
              </w:tc>
              <w:tc>
                <w:tcPr>
                  <w:tcW w:w="1480" w:type="dxa"/>
                  <w:tcBorders>
                    <w:top w:val="nil"/>
                    <w:left w:val="nil"/>
                    <w:bottom w:val="single" w:sz="4" w:space="0" w:color="auto"/>
                    <w:right w:val="single" w:sz="4" w:space="0" w:color="auto"/>
                  </w:tcBorders>
                  <w:shd w:val="clear" w:color="auto" w:fill="auto"/>
                  <w:noWrap/>
                  <w:vAlign w:val="center"/>
                  <w:hideMark/>
                </w:tcPr>
                <w:p w14:paraId="23FC8DCB"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16</w:t>
                  </w:r>
                </w:p>
              </w:tc>
            </w:tr>
            <w:tr w:rsidR="00EB0912" w:rsidRPr="00B8082A" w14:paraId="14CF0896"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C3E2C07"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4</w:t>
                  </w:r>
                </w:p>
              </w:tc>
              <w:tc>
                <w:tcPr>
                  <w:tcW w:w="3500" w:type="dxa"/>
                  <w:tcBorders>
                    <w:top w:val="nil"/>
                    <w:left w:val="nil"/>
                    <w:bottom w:val="single" w:sz="4" w:space="0" w:color="auto"/>
                    <w:right w:val="single" w:sz="4" w:space="0" w:color="auto"/>
                  </w:tcBorders>
                  <w:shd w:val="clear" w:color="auto" w:fill="auto"/>
                  <w:vAlign w:val="center"/>
                  <w:hideMark/>
                </w:tcPr>
                <w:p w14:paraId="082BF485" w14:textId="77777777" w:rsidR="00EB0912" w:rsidRPr="00B8082A" w:rsidRDefault="00EB0912" w:rsidP="00EB0912">
                  <w:pPr>
                    <w:rPr>
                      <w:rFonts w:ascii="Tahoma" w:hAnsi="Tahoma" w:cs="Tahoma"/>
                      <w:lang w:eastAsia="es-BO"/>
                    </w:rPr>
                  </w:pPr>
                  <w:r w:rsidRPr="00B8082A">
                    <w:rPr>
                      <w:rFonts w:ascii="Tahoma" w:hAnsi="Tahoma" w:cs="Tahoma"/>
                      <w:lang w:eastAsia="es-BO"/>
                    </w:rPr>
                    <w:t>Sello cigüeñal delantero</w:t>
                  </w:r>
                </w:p>
              </w:tc>
              <w:tc>
                <w:tcPr>
                  <w:tcW w:w="1500" w:type="dxa"/>
                  <w:tcBorders>
                    <w:top w:val="nil"/>
                    <w:left w:val="nil"/>
                    <w:bottom w:val="single" w:sz="4" w:space="0" w:color="auto"/>
                    <w:right w:val="single" w:sz="4" w:space="0" w:color="auto"/>
                  </w:tcBorders>
                  <w:shd w:val="clear" w:color="auto" w:fill="auto"/>
                  <w:vAlign w:val="center"/>
                  <w:hideMark/>
                </w:tcPr>
                <w:p w14:paraId="19503BFB"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569-7728</w:t>
                  </w:r>
                </w:p>
              </w:tc>
              <w:tc>
                <w:tcPr>
                  <w:tcW w:w="1480" w:type="dxa"/>
                  <w:tcBorders>
                    <w:top w:val="nil"/>
                    <w:left w:val="nil"/>
                    <w:bottom w:val="single" w:sz="4" w:space="0" w:color="auto"/>
                    <w:right w:val="single" w:sz="4" w:space="0" w:color="auto"/>
                  </w:tcBorders>
                  <w:shd w:val="clear" w:color="auto" w:fill="auto"/>
                  <w:noWrap/>
                  <w:vAlign w:val="center"/>
                  <w:hideMark/>
                </w:tcPr>
                <w:p w14:paraId="3619BF5C"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w:t>
                  </w:r>
                </w:p>
              </w:tc>
            </w:tr>
            <w:tr w:rsidR="00EB0912" w:rsidRPr="00B8082A" w14:paraId="328A0F22"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5892600"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5</w:t>
                  </w:r>
                </w:p>
              </w:tc>
              <w:tc>
                <w:tcPr>
                  <w:tcW w:w="3500" w:type="dxa"/>
                  <w:tcBorders>
                    <w:top w:val="nil"/>
                    <w:left w:val="nil"/>
                    <w:bottom w:val="single" w:sz="4" w:space="0" w:color="auto"/>
                    <w:right w:val="single" w:sz="4" w:space="0" w:color="auto"/>
                  </w:tcBorders>
                  <w:shd w:val="clear" w:color="auto" w:fill="auto"/>
                  <w:vAlign w:val="center"/>
                  <w:hideMark/>
                </w:tcPr>
                <w:p w14:paraId="5983C117" w14:textId="77777777" w:rsidR="00EB0912" w:rsidRPr="00B8082A" w:rsidRDefault="00EB0912" w:rsidP="00EB0912">
                  <w:pPr>
                    <w:rPr>
                      <w:rFonts w:ascii="Tahoma" w:hAnsi="Tahoma" w:cs="Tahoma"/>
                      <w:lang w:eastAsia="es-BO"/>
                    </w:rPr>
                  </w:pPr>
                  <w:r w:rsidRPr="00B8082A">
                    <w:rPr>
                      <w:rFonts w:ascii="Tahoma" w:hAnsi="Tahoma" w:cs="Tahoma"/>
                      <w:lang w:eastAsia="es-BO"/>
                    </w:rPr>
                    <w:t>Sello Cigüeñal trasero</w:t>
                  </w:r>
                </w:p>
              </w:tc>
              <w:tc>
                <w:tcPr>
                  <w:tcW w:w="1500" w:type="dxa"/>
                  <w:tcBorders>
                    <w:top w:val="nil"/>
                    <w:left w:val="nil"/>
                    <w:bottom w:val="single" w:sz="4" w:space="0" w:color="auto"/>
                    <w:right w:val="single" w:sz="4" w:space="0" w:color="auto"/>
                  </w:tcBorders>
                  <w:shd w:val="clear" w:color="auto" w:fill="auto"/>
                  <w:vAlign w:val="center"/>
                  <w:hideMark/>
                </w:tcPr>
                <w:p w14:paraId="2E936932"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569-7729</w:t>
                  </w:r>
                </w:p>
              </w:tc>
              <w:tc>
                <w:tcPr>
                  <w:tcW w:w="1480" w:type="dxa"/>
                  <w:tcBorders>
                    <w:top w:val="nil"/>
                    <w:left w:val="nil"/>
                    <w:bottom w:val="single" w:sz="4" w:space="0" w:color="auto"/>
                    <w:right w:val="single" w:sz="4" w:space="0" w:color="auto"/>
                  </w:tcBorders>
                  <w:shd w:val="clear" w:color="auto" w:fill="auto"/>
                  <w:noWrap/>
                  <w:vAlign w:val="center"/>
                  <w:hideMark/>
                </w:tcPr>
                <w:p w14:paraId="683774D5"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w:t>
                  </w:r>
                </w:p>
              </w:tc>
            </w:tr>
            <w:tr w:rsidR="00EB0912" w:rsidRPr="00B8082A" w14:paraId="32C4A68D"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5735993"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6</w:t>
                  </w:r>
                </w:p>
              </w:tc>
              <w:tc>
                <w:tcPr>
                  <w:tcW w:w="3500" w:type="dxa"/>
                  <w:tcBorders>
                    <w:top w:val="nil"/>
                    <w:left w:val="nil"/>
                    <w:bottom w:val="single" w:sz="4" w:space="0" w:color="auto"/>
                    <w:right w:val="single" w:sz="4" w:space="0" w:color="auto"/>
                  </w:tcBorders>
                  <w:shd w:val="clear" w:color="auto" w:fill="auto"/>
                  <w:vAlign w:val="center"/>
                  <w:hideMark/>
                </w:tcPr>
                <w:p w14:paraId="65404E84"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Tuerca </w:t>
                  </w:r>
                  <w:proofErr w:type="spellStart"/>
                  <w:r w:rsidRPr="00B8082A">
                    <w:rPr>
                      <w:rFonts w:ascii="Tahoma" w:hAnsi="Tahoma" w:cs="Tahoma"/>
                      <w:lang w:eastAsia="es-BO"/>
                    </w:rPr>
                    <w:t>valvula</w:t>
                  </w:r>
                  <w:proofErr w:type="spellEnd"/>
                </w:p>
              </w:tc>
              <w:tc>
                <w:tcPr>
                  <w:tcW w:w="1500" w:type="dxa"/>
                  <w:tcBorders>
                    <w:top w:val="nil"/>
                    <w:left w:val="nil"/>
                    <w:bottom w:val="single" w:sz="4" w:space="0" w:color="auto"/>
                    <w:right w:val="single" w:sz="4" w:space="0" w:color="auto"/>
                  </w:tcBorders>
                  <w:shd w:val="clear" w:color="auto" w:fill="auto"/>
                  <w:vAlign w:val="center"/>
                  <w:hideMark/>
                </w:tcPr>
                <w:p w14:paraId="6F11105E"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3J-9196</w:t>
                  </w:r>
                </w:p>
              </w:tc>
              <w:tc>
                <w:tcPr>
                  <w:tcW w:w="1480" w:type="dxa"/>
                  <w:tcBorders>
                    <w:top w:val="nil"/>
                    <w:left w:val="nil"/>
                    <w:bottom w:val="single" w:sz="4" w:space="0" w:color="auto"/>
                    <w:right w:val="single" w:sz="4" w:space="0" w:color="auto"/>
                  </w:tcBorders>
                  <w:shd w:val="clear" w:color="auto" w:fill="auto"/>
                  <w:noWrap/>
                  <w:vAlign w:val="center"/>
                  <w:hideMark/>
                </w:tcPr>
                <w:p w14:paraId="7CADCDFF"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16</w:t>
                  </w:r>
                </w:p>
              </w:tc>
            </w:tr>
            <w:tr w:rsidR="00EB0912" w:rsidRPr="00B8082A" w14:paraId="5ECF1204"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D362CE4"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7</w:t>
                  </w:r>
                </w:p>
              </w:tc>
              <w:tc>
                <w:tcPr>
                  <w:tcW w:w="3500" w:type="dxa"/>
                  <w:tcBorders>
                    <w:top w:val="nil"/>
                    <w:left w:val="nil"/>
                    <w:bottom w:val="single" w:sz="4" w:space="0" w:color="auto"/>
                    <w:right w:val="single" w:sz="4" w:space="0" w:color="auto"/>
                  </w:tcBorders>
                  <w:shd w:val="clear" w:color="auto" w:fill="auto"/>
                  <w:vAlign w:val="center"/>
                  <w:hideMark/>
                </w:tcPr>
                <w:p w14:paraId="6264ED1C" w14:textId="77777777" w:rsidR="00EB0912" w:rsidRPr="00B8082A" w:rsidRDefault="00EB0912" w:rsidP="00EB0912">
                  <w:pPr>
                    <w:rPr>
                      <w:rFonts w:ascii="Tahoma" w:hAnsi="Tahoma" w:cs="Tahoma"/>
                      <w:lang w:eastAsia="es-BO"/>
                    </w:rPr>
                  </w:pPr>
                  <w:r w:rsidRPr="00B8082A">
                    <w:rPr>
                      <w:rFonts w:ascii="Tahoma" w:hAnsi="Tahoma" w:cs="Tahoma"/>
                      <w:lang w:eastAsia="es-BO"/>
                    </w:rPr>
                    <w:t>Anillo seguro</w:t>
                  </w:r>
                </w:p>
              </w:tc>
              <w:tc>
                <w:tcPr>
                  <w:tcW w:w="1500" w:type="dxa"/>
                  <w:tcBorders>
                    <w:top w:val="nil"/>
                    <w:left w:val="nil"/>
                    <w:bottom w:val="single" w:sz="4" w:space="0" w:color="auto"/>
                    <w:right w:val="single" w:sz="4" w:space="0" w:color="auto"/>
                  </w:tcBorders>
                  <w:shd w:val="clear" w:color="auto" w:fill="auto"/>
                  <w:vAlign w:val="center"/>
                  <w:hideMark/>
                </w:tcPr>
                <w:p w14:paraId="54E9338C"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9F-7707</w:t>
                  </w:r>
                </w:p>
              </w:tc>
              <w:tc>
                <w:tcPr>
                  <w:tcW w:w="1480" w:type="dxa"/>
                  <w:tcBorders>
                    <w:top w:val="nil"/>
                    <w:left w:val="nil"/>
                    <w:bottom w:val="single" w:sz="4" w:space="0" w:color="auto"/>
                    <w:right w:val="single" w:sz="4" w:space="0" w:color="auto"/>
                  </w:tcBorders>
                  <w:shd w:val="clear" w:color="auto" w:fill="auto"/>
                  <w:noWrap/>
                  <w:vAlign w:val="center"/>
                  <w:hideMark/>
                </w:tcPr>
                <w:p w14:paraId="116B5CAD"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48</w:t>
                  </w:r>
                </w:p>
              </w:tc>
            </w:tr>
            <w:tr w:rsidR="00EB0912" w:rsidRPr="00B8082A" w14:paraId="21DD2ED0"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8F313FF"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8</w:t>
                  </w:r>
                </w:p>
              </w:tc>
              <w:tc>
                <w:tcPr>
                  <w:tcW w:w="3500" w:type="dxa"/>
                  <w:tcBorders>
                    <w:top w:val="nil"/>
                    <w:left w:val="nil"/>
                    <w:bottom w:val="single" w:sz="4" w:space="0" w:color="auto"/>
                    <w:right w:val="single" w:sz="4" w:space="0" w:color="auto"/>
                  </w:tcBorders>
                  <w:shd w:val="clear" w:color="auto" w:fill="auto"/>
                  <w:vAlign w:val="center"/>
                  <w:hideMark/>
                </w:tcPr>
                <w:p w14:paraId="3052F0BC" w14:textId="77777777" w:rsidR="00EB0912" w:rsidRPr="00B8082A" w:rsidRDefault="00EB0912" w:rsidP="00EB0912">
                  <w:pPr>
                    <w:rPr>
                      <w:rFonts w:ascii="Tahoma" w:hAnsi="Tahoma" w:cs="Tahoma"/>
                      <w:lang w:eastAsia="es-BO"/>
                    </w:rPr>
                  </w:pPr>
                  <w:r w:rsidRPr="00B8082A">
                    <w:rPr>
                      <w:rFonts w:ascii="Tahoma" w:hAnsi="Tahoma" w:cs="Tahoma"/>
                      <w:lang w:eastAsia="es-BO"/>
                    </w:rPr>
                    <w:t>Buje de engranajes</w:t>
                  </w:r>
                </w:p>
              </w:tc>
              <w:tc>
                <w:tcPr>
                  <w:tcW w:w="1500" w:type="dxa"/>
                  <w:tcBorders>
                    <w:top w:val="nil"/>
                    <w:left w:val="nil"/>
                    <w:bottom w:val="single" w:sz="4" w:space="0" w:color="auto"/>
                    <w:right w:val="single" w:sz="4" w:space="0" w:color="auto"/>
                  </w:tcBorders>
                  <w:shd w:val="clear" w:color="auto" w:fill="auto"/>
                  <w:vAlign w:val="center"/>
                  <w:hideMark/>
                </w:tcPr>
                <w:p w14:paraId="78EA20A1"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2S-7056</w:t>
                  </w:r>
                </w:p>
              </w:tc>
              <w:tc>
                <w:tcPr>
                  <w:tcW w:w="1480" w:type="dxa"/>
                  <w:tcBorders>
                    <w:top w:val="nil"/>
                    <w:left w:val="nil"/>
                    <w:bottom w:val="single" w:sz="4" w:space="0" w:color="auto"/>
                    <w:right w:val="single" w:sz="4" w:space="0" w:color="auto"/>
                  </w:tcBorders>
                  <w:shd w:val="clear" w:color="auto" w:fill="auto"/>
                  <w:noWrap/>
                  <w:vAlign w:val="center"/>
                  <w:hideMark/>
                </w:tcPr>
                <w:p w14:paraId="48F2B381"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w:t>
                  </w:r>
                </w:p>
              </w:tc>
            </w:tr>
            <w:tr w:rsidR="00EB0912" w:rsidRPr="00B8082A" w14:paraId="5A2ED140"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D5997F6"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9</w:t>
                  </w:r>
                </w:p>
              </w:tc>
              <w:tc>
                <w:tcPr>
                  <w:tcW w:w="3500" w:type="dxa"/>
                  <w:tcBorders>
                    <w:top w:val="nil"/>
                    <w:left w:val="nil"/>
                    <w:bottom w:val="single" w:sz="4" w:space="0" w:color="auto"/>
                    <w:right w:val="single" w:sz="4" w:space="0" w:color="auto"/>
                  </w:tcBorders>
                  <w:shd w:val="clear" w:color="auto" w:fill="auto"/>
                  <w:vAlign w:val="center"/>
                  <w:hideMark/>
                </w:tcPr>
                <w:p w14:paraId="31278D43" w14:textId="77777777" w:rsidR="00EB0912" w:rsidRPr="00B8082A" w:rsidRDefault="00EB0912" w:rsidP="00EB0912">
                  <w:pPr>
                    <w:rPr>
                      <w:rFonts w:ascii="Tahoma" w:hAnsi="Tahoma" w:cs="Tahoma"/>
                      <w:lang w:eastAsia="es-BO"/>
                    </w:rPr>
                  </w:pPr>
                  <w:r w:rsidRPr="00B8082A">
                    <w:rPr>
                      <w:rFonts w:ascii="Tahoma" w:hAnsi="Tahoma" w:cs="Tahoma"/>
                      <w:lang w:eastAsia="es-BO"/>
                    </w:rPr>
                    <w:t>Sello O Ring tubo retorno aceite turbo</w:t>
                  </w:r>
                </w:p>
              </w:tc>
              <w:tc>
                <w:tcPr>
                  <w:tcW w:w="1500" w:type="dxa"/>
                  <w:tcBorders>
                    <w:top w:val="nil"/>
                    <w:left w:val="nil"/>
                    <w:bottom w:val="single" w:sz="4" w:space="0" w:color="auto"/>
                    <w:right w:val="single" w:sz="4" w:space="0" w:color="auto"/>
                  </w:tcBorders>
                  <w:shd w:val="clear" w:color="auto" w:fill="auto"/>
                  <w:vAlign w:val="center"/>
                  <w:hideMark/>
                </w:tcPr>
                <w:p w14:paraId="55631576"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112-3540</w:t>
                  </w:r>
                </w:p>
              </w:tc>
              <w:tc>
                <w:tcPr>
                  <w:tcW w:w="1480" w:type="dxa"/>
                  <w:tcBorders>
                    <w:top w:val="nil"/>
                    <w:left w:val="nil"/>
                    <w:bottom w:val="single" w:sz="4" w:space="0" w:color="auto"/>
                    <w:right w:val="single" w:sz="4" w:space="0" w:color="auto"/>
                  </w:tcBorders>
                  <w:shd w:val="clear" w:color="auto" w:fill="auto"/>
                  <w:noWrap/>
                  <w:vAlign w:val="center"/>
                  <w:hideMark/>
                </w:tcPr>
                <w:p w14:paraId="553B2CB4"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6</w:t>
                  </w:r>
                </w:p>
              </w:tc>
            </w:tr>
            <w:tr w:rsidR="00EB0912" w:rsidRPr="00B8082A" w14:paraId="32C4311A"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11E789D"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10</w:t>
                  </w:r>
                </w:p>
              </w:tc>
              <w:tc>
                <w:tcPr>
                  <w:tcW w:w="3500" w:type="dxa"/>
                  <w:tcBorders>
                    <w:top w:val="nil"/>
                    <w:left w:val="nil"/>
                    <w:bottom w:val="single" w:sz="4" w:space="0" w:color="auto"/>
                    <w:right w:val="single" w:sz="4" w:space="0" w:color="auto"/>
                  </w:tcBorders>
                  <w:shd w:val="clear" w:color="auto" w:fill="auto"/>
                  <w:vAlign w:val="center"/>
                  <w:hideMark/>
                </w:tcPr>
                <w:p w14:paraId="1905FC40"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Sello </w:t>
                  </w:r>
                  <w:proofErr w:type="spellStart"/>
                  <w:r w:rsidRPr="00B8082A">
                    <w:rPr>
                      <w:rFonts w:ascii="Tahoma" w:hAnsi="Tahoma" w:cs="Tahoma"/>
                      <w:lang w:eastAsia="es-BO"/>
                    </w:rPr>
                    <w:t>oring</w:t>
                  </w:r>
                  <w:proofErr w:type="spellEnd"/>
                  <w:r w:rsidRPr="00B8082A">
                    <w:rPr>
                      <w:rFonts w:ascii="Tahoma" w:hAnsi="Tahoma" w:cs="Tahoma"/>
                      <w:lang w:eastAsia="es-BO"/>
                    </w:rPr>
                    <w:t xml:space="preserve"> bomba auxiliar</w:t>
                  </w:r>
                </w:p>
              </w:tc>
              <w:tc>
                <w:tcPr>
                  <w:tcW w:w="1500" w:type="dxa"/>
                  <w:tcBorders>
                    <w:top w:val="nil"/>
                    <w:left w:val="nil"/>
                    <w:bottom w:val="single" w:sz="4" w:space="0" w:color="auto"/>
                    <w:right w:val="single" w:sz="4" w:space="0" w:color="auto"/>
                  </w:tcBorders>
                  <w:shd w:val="clear" w:color="auto" w:fill="auto"/>
                  <w:vAlign w:val="center"/>
                  <w:hideMark/>
                </w:tcPr>
                <w:p w14:paraId="15AAD53B"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1T-0132</w:t>
                  </w:r>
                </w:p>
              </w:tc>
              <w:tc>
                <w:tcPr>
                  <w:tcW w:w="1480" w:type="dxa"/>
                  <w:tcBorders>
                    <w:top w:val="nil"/>
                    <w:left w:val="nil"/>
                    <w:bottom w:val="single" w:sz="4" w:space="0" w:color="auto"/>
                    <w:right w:val="single" w:sz="4" w:space="0" w:color="auto"/>
                  </w:tcBorders>
                  <w:shd w:val="clear" w:color="auto" w:fill="auto"/>
                  <w:noWrap/>
                  <w:vAlign w:val="center"/>
                  <w:hideMark/>
                </w:tcPr>
                <w:p w14:paraId="55C2F1D4"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w:t>
                  </w:r>
                </w:p>
              </w:tc>
            </w:tr>
            <w:tr w:rsidR="00EB0912" w:rsidRPr="00B8082A" w14:paraId="22FDAE34"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B9C792E"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11</w:t>
                  </w:r>
                </w:p>
              </w:tc>
              <w:tc>
                <w:tcPr>
                  <w:tcW w:w="3500" w:type="dxa"/>
                  <w:tcBorders>
                    <w:top w:val="nil"/>
                    <w:left w:val="nil"/>
                    <w:bottom w:val="single" w:sz="4" w:space="0" w:color="auto"/>
                    <w:right w:val="single" w:sz="4" w:space="0" w:color="auto"/>
                  </w:tcBorders>
                  <w:shd w:val="clear" w:color="auto" w:fill="auto"/>
                  <w:vAlign w:val="center"/>
                  <w:hideMark/>
                </w:tcPr>
                <w:p w14:paraId="2CE19F2C"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Sello </w:t>
                  </w:r>
                  <w:proofErr w:type="spellStart"/>
                  <w:r w:rsidRPr="00B8082A">
                    <w:rPr>
                      <w:rFonts w:ascii="Tahoma" w:hAnsi="Tahoma" w:cs="Tahoma"/>
                      <w:lang w:eastAsia="es-BO"/>
                    </w:rPr>
                    <w:t>oring</w:t>
                  </w:r>
                  <w:proofErr w:type="spellEnd"/>
                  <w:r w:rsidRPr="00B8082A">
                    <w:rPr>
                      <w:rFonts w:ascii="Tahoma" w:hAnsi="Tahoma" w:cs="Tahoma"/>
                      <w:lang w:eastAsia="es-BO"/>
                    </w:rPr>
                    <w:t xml:space="preserve"> bomba auxiliar</w:t>
                  </w:r>
                </w:p>
              </w:tc>
              <w:tc>
                <w:tcPr>
                  <w:tcW w:w="1500" w:type="dxa"/>
                  <w:tcBorders>
                    <w:top w:val="nil"/>
                    <w:left w:val="nil"/>
                    <w:bottom w:val="single" w:sz="4" w:space="0" w:color="auto"/>
                    <w:right w:val="single" w:sz="4" w:space="0" w:color="auto"/>
                  </w:tcBorders>
                  <w:shd w:val="clear" w:color="auto" w:fill="auto"/>
                  <w:vAlign w:val="center"/>
                  <w:hideMark/>
                </w:tcPr>
                <w:p w14:paraId="66A41D12"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9M-3786</w:t>
                  </w:r>
                </w:p>
              </w:tc>
              <w:tc>
                <w:tcPr>
                  <w:tcW w:w="1480" w:type="dxa"/>
                  <w:tcBorders>
                    <w:top w:val="nil"/>
                    <w:left w:val="nil"/>
                    <w:bottom w:val="single" w:sz="4" w:space="0" w:color="auto"/>
                    <w:right w:val="single" w:sz="4" w:space="0" w:color="auto"/>
                  </w:tcBorders>
                  <w:shd w:val="clear" w:color="auto" w:fill="auto"/>
                  <w:noWrap/>
                  <w:vAlign w:val="center"/>
                  <w:hideMark/>
                </w:tcPr>
                <w:p w14:paraId="40FC1D52"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w:t>
                  </w:r>
                </w:p>
              </w:tc>
            </w:tr>
            <w:tr w:rsidR="00EB0912" w:rsidRPr="00B8082A" w14:paraId="105952E0"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910CB71"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12</w:t>
                  </w:r>
                </w:p>
              </w:tc>
              <w:tc>
                <w:tcPr>
                  <w:tcW w:w="3500" w:type="dxa"/>
                  <w:tcBorders>
                    <w:top w:val="nil"/>
                    <w:left w:val="nil"/>
                    <w:bottom w:val="single" w:sz="4" w:space="0" w:color="auto"/>
                    <w:right w:val="single" w:sz="4" w:space="0" w:color="auto"/>
                  </w:tcBorders>
                  <w:shd w:val="clear" w:color="auto" w:fill="auto"/>
                  <w:vAlign w:val="center"/>
                  <w:hideMark/>
                </w:tcPr>
                <w:p w14:paraId="1459A3FE"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Sello </w:t>
                  </w:r>
                  <w:proofErr w:type="spellStart"/>
                  <w:r w:rsidRPr="00B8082A">
                    <w:rPr>
                      <w:rFonts w:ascii="Tahoma" w:hAnsi="Tahoma" w:cs="Tahoma"/>
                      <w:lang w:eastAsia="es-BO"/>
                    </w:rPr>
                    <w:t>tapon</w:t>
                  </w:r>
                  <w:proofErr w:type="spellEnd"/>
                  <w:r w:rsidRPr="00B8082A">
                    <w:rPr>
                      <w:rFonts w:ascii="Tahoma" w:hAnsi="Tahoma" w:cs="Tahoma"/>
                      <w:lang w:eastAsia="es-BO"/>
                    </w:rPr>
                    <w:t xml:space="preserve"> purga agua</w:t>
                  </w:r>
                </w:p>
              </w:tc>
              <w:tc>
                <w:tcPr>
                  <w:tcW w:w="1500" w:type="dxa"/>
                  <w:tcBorders>
                    <w:top w:val="nil"/>
                    <w:left w:val="nil"/>
                    <w:bottom w:val="single" w:sz="4" w:space="0" w:color="auto"/>
                    <w:right w:val="single" w:sz="4" w:space="0" w:color="auto"/>
                  </w:tcBorders>
                  <w:shd w:val="clear" w:color="auto" w:fill="auto"/>
                  <w:vAlign w:val="center"/>
                  <w:hideMark/>
                </w:tcPr>
                <w:p w14:paraId="4DF4F727"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6V-609</w:t>
                  </w:r>
                </w:p>
              </w:tc>
              <w:tc>
                <w:tcPr>
                  <w:tcW w:w="1480" w:type="dxa"/>
                  <w:tcBorders>
                    <w:top w:val="nil"/>
                    <w:left w:val="nil"/>
                    <w:bottom w:val="single" w:sz="4" w:space="0" w:color="auto"/>
                    <w:right w:val="single" w:sz="4" w:space="0" w:color="auto"/>
                  </w:tcBorders>
                  <w:shd w:val="clear" w:color="auto" w:fill="auto"/>
                  <w:noWrap/>
                  <w:vAlign w:val="center"/>
                  <w:hideMark/>
                </w:tcPr>
                <w:p w14:paraId="49BA6FA1"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2</w:t>
                  </w:r>
                </w:p>
              </w:tc>
            </w:tr>
            <w:tr w:rsidR="00EB0912" w:rsidRPr="00B8082A" w14:paraId="657992D8"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DCD179E"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13</w:t>
                  </w:r>
                </w:p>
              </w:tc>
              <w:tc>
                <w:tcPr>
                  <w:tcW w:w="3500" w:type="dxa"/>
                  <w:tcBorders>
                    <w:top w:val="nil"/>
                    <w:left w:val="nil"/>
                    <w:bottom w:val="single" w:sz="4" w:space="0" w:color="auto"/>
                    <w:right w:val="single" w:sz="4" w:space="0" w:color="auto"/>
                  </w:tcBorders>
                  <w:shd w:val="clear" w:color="auto" w:fill="auto"/>
                  <w:vAlign w:val="center"/>
                  <w:hideMark/>
                </w:tcPr>
                <w:p w14:paraId="500FE3BC" w14:textId="77777777" w:rsidR="00EB0912" w:rsidRPr="00B8082A" w:rsidRDefault="00EB0912" w:rsidP="00EB0912">
                  <w:pPr>
                    <w:rPr>
                      <w:rFonts w:ascii="Tahoma" w:hAnsi="Tahoma" w:cs="Tahoma"/>
                      <w:lang w:eastAsia="es-BO"/>
                    </w:rPr>
                  </w:pPr>
                  <w:r w:rsidRPr="00B8082A">
                    <w:rPr>
                      <w:rFonts w:ascii="Tahoma" w:hAnsi="Tahoma" w:cs="Tahoma"/>
                      <w:lang w:eastAsia="es-BO"/>
                    </w:rPr>
                    <w:t>Abrazadera</w:t>
                  </w:r>
                </w:p>
              </w:tc>
              <w:tc>
                <w:tcPr>
                  <w:tcW w:w="1500" w:type="dxa"/>
                  <w:tcBorders>
                    <w:top w:val="nil"/>
                    <w:left w:val="nil"/>
                    <w:bottom w:val="single" w:sz="4" w:space="0" w:color="auto"/>
                    <w:right w:val="single" w:sz="4" w:space="0" w:color="auto"/>
                  </w:tcBorders>
                  <w:shd w:val="clear" w:color="auto" w:fill="auto"/>
                  <w:vAlign w:val="center"/>
                  <w:hideMark/>
                </w:tcPr>
                <w:p w14:paraId="0CA08D40"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5P-4869</w:t>
                  </w:r>
                </w:p>
              </w:tc>
              <w:tc>
                <w:tcPr>
                  <w:tcW w:w="1480" w:type="dxa"/>
                  <w:tcBorders>
                    <w:top w:val="nil"/>
                    <w:left w:val="nil"/>
                    <w:bottom w:val="single" w:sz="4" w:space="0" w:color="auto"/>
                    <w:right w:val="single" w:sz="4" w:space="0" w:color="auto"/>
                  </w:tcBorders>
                  <w:shd w:val="clear" w:color="auto" w:fill="auto"/>
                  <w:noWrap/>
                  <w:vAlign w:val="center"/>
                  <w:hideMark/>
                </w:tcPr>
                <w:p w14:paraId="06577D96"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2</w:t>
                  </w:r>
                </w:p>
              </w:tc>
            </w:tr>
            <w:tr w:rsidR="00EB0912" w:rsidRPr="00B8082A" w14:paraId="206278BF"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40360E2"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14</w:t>
                  </w:r>
                </w:p>
              </w:tc>
              <w:tc>
                <w:tcPr>
                  <w:tcW w:w="3500" w:type="dxa"/>
                  <w:tcBorders>
                    <w:top w:val="nil"/>
                    <w:left w:val="nil"/>
                    <w:bottom w:val="single" w:sz="4" w:space="0" w:color="auto"/>
                    <w:right w:val="single" w:sz="4" w:space="0" w:color="auto"/>
                  </w:tcBorders>
                  <w:shd w:val="clear" w:color="auto" w:fill="auto"/>
                  <w:vAlign w:val="center"/>
                  <w:hideMark/>
                </w:tcPr>
                <w:p w14:paraId="10A86D9C" w14:textId="77777777" w:rsidR="00EB0912" w:rsidRPr="00B8082A" w:rsidRDefault="00EB0912" w:rsidP="00EB0912">
                  <w:pPr>
                    <w:rPr>
                      <w:rFonts w:ascii="Tahoma" w:hAnsi="Tahoma" w:cs="Tahoma"/>
                      <w:lang w:eastAsia="es-BO"/>
                    </w:rPr>
                  </w:pPr>
                  <w:r w:rsidRPr="00B8082A">
                    <w:rPr>
                      <w:rFonts w:ascii="Tahoma" w:hAnsi="Tahoma" w:cs="Tahoma"/>
                      <w:lang w:eastAsia="es-BO"/>
                    </w:rPr>
                    <w:t>Bracket soporte</w:t>
                  </w:r>
                </w:p>
              </w:tc>
              <w:tc>
                <w:tcPr>
                  <w:tcW w:w="1500" w:type="dxa"/>
                  <w:tcBorders>
                    <w:top w:val="nil"/>
                    <w:left w:val="nil"/>
                    <w:bottom w:val="single" w:sz="4" w:space="0" w:color="auto"/>
                    <w:right w:val="single" w:sz="4" w:space="0" w:color="auto"/>
                  </w:tcBorders>
                  <w:shd w:val="clear" w:color="auto" w:fill="auto"/>
                  <w:vAlign w:val="center"/>
                  <w:hideMark/>
                </w:tcPr>
                <w:p w14:paraId="2881B34B"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8X-8470</w:t>
                  </w:r>
                </w:p>
              </w:tc>
              <w:tc>
                <w:tcPr>
                  <w:tcW w:w="1480" w:type="dxa"/>
                  <w:tcBorders>
                    <w:top w:val="nil"/>
                    <w:left w:val="nil"/>
                    <w:bottom w:val="single" w:sz="4" w:space="0" w:color="auto"/>
                    <w:right w:val="single" w:sz="4" w:space="0" w:color="auto"/>
                  </w:tcBorders>
                  <w:shd w:val="clear" w:color="auto" w:fill="auto"/>
                  <w:noWrap/>
                  <w:vAlign w:val="center"/>
                  <w:hideMark/>
                </w:tcPr>
                <w:p w14:paraId="12C811E0"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2</w:t>
                  </w:r>
                </w:p>
              </w:tc>
            </w:tr>
            <w:tr w:rsidR="00EB0912" w:rsidRPr="00B8082A" w14:paraId="534DE91B"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CBEFDF7"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15</w:t>
                  </w:r>
                </w:p>
              </w:tc>
              <w:tc>
                <w:tcPr>
                  <w:tcW w:w="3500" w:type="dxa"/>
                  <w:tcBorders>
                    <w:top w:val="nil"/>
                    <w:left w:val="nil"/>
                    <w:bottom w:val="single" w:sz="4" w:space="0" w:color="auto"/>
                    <w:right w:val="single" w:sz="4" w:space="0" w:color="auto"/>
                  </w:tcBorders>
                  <w:shd w:val="clear" w:color="auto" w:fill="auto"/>
                  <w:vAlign w:val="center"/>
                  <w:hideMark/>
                </w:tcPr>
                <w:p w14:paraId="4621F0FB"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Sello turbo compresor </w:t>
                  </w:r>
                </w:p>
              </w:tc>
              <w:tc>
                <w:tcPr>
                  <w:tcW w:w="1500" w:type="dxa"/>
                  <w:tcBorders>
                    <w:top w:val="nil"/>
                    <w:left w:val="nil"/>
                    <w:bottom w:val="single" w:sz="4" w:space="0" w:color="auto"/>
                    <w:right w:val="single" w:sz="4" w:space="0" w:color="auto"/>
                  </w:tcBorders>
                  <w:shd w:val="clear" w:color="auto" w:fill="auto"/>
                  <w:vAlign w:val="center"/>
                  <w:hideMark/>
                </w:tcPr>
                <w:p w14:paraId="1F269797"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8L-2786</w:t>
                  </w:r>
                </w:p>
              </w:tc>
              <w:tc>
                <w:tcPr>
                  <w:tcW w:w="1480" w:type="dxa"/>
                  <w:tcBorders>
                    <w:top w:val="nil"/>
                    <w:left w:val="nil"/>
                    <w:bottom w:val="single" w:sz="4" w:space="0" w:color="auto"/>
                    <w:right w:val="single" w:sz="4" w:space="0" w:color="auto"/>
                  </w:tcBorders>
                  <w:shd w:val="clear" w:color="auto" w:fill="auto"/>
                  <w:noWrap/>
                  <w:vAlign w:val="center"/>
                  <w:hideMark/>
                </w:tcPr>
                <w:p w14:paraId="26923D7F"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2</w:t>
                  </w:r>
                </w:p>
              </w:tc>
            </w:tr>
            <w:tr w:rsidR="00EB0912" w:rsidRPr="00B8082A" w14:paraId="564FFEA1"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EF4A4F2"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16</w:t>
                  </w:r>
                </w:p>
              </w:tc>
              <w:tc>
                <w:tcPr>
                  <w:tcW w:w="3500" w:type="dxa"/>
                  <w:tcBorders>
                    <w:top w:val="nil"/>
                    <w:left w:val="nil"/>
                    <w:bottom w:val="single" w:sz="4" w:space="0" w:color="auto"/>
                    <w:right w:val="single" w:sz="4" w:space="0" w:color="auto"/>
                  </w:tcBorders>
                  <w:shd w:val="clear" w:color="auto" w:fill="auto"/>
                  <w:vAlign w:val="center"/>
                  <w:hideMark/>
                </w:tcPr>
                <w:p w14:paraId="3A68C695"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Rodamiento </w:t>
                  </w:r>
                </w:p>
              </w:tc>
              <w:tc>
                <w:tcPr>
                  <w:tcW w:w="1500" w:type="dxa"/>
                  <w:tcBorders>
                    <w:top w:val="nil"/>
                    <w:left w:val="nil"/>
                    <w:bottom w:val="single" w:sz="4" w:space="0" w:color="auto"/>
                    <w:right w:val="single" w:sz="4" w:space="0" w:color="auto"/>
                  </w:tcBorders>
                  <w:shd w:val="clear" w:color="auto" w:fill="auto"/>
                  <w:vAlign w:val="center"/>
                  <w:hideMark/>
                </w:tcPr>
                <w:p w14:paraId="609726E8"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154-3032</w:t>
                  </w:r>
                </w:p>
              </w:tc>
              <w:tc>
                <w:tcPr>
                  <w:tcW w:w="1480" w:type="dxa"/>
                  <w:tcBorders>
                    <w:top w:val="nil"/>
                    <w:left w:val="nil"/>
                    <w:bottom w:val="single" w:sz="4" w:space="0" w:color="auto"/>
                    <w:right w:val="single" w:sz="4" w:space="0" w:color="auto"/>
                  </w:tcBorders>
                  <w:shd w:val="clear" w:color="auto" w:fill="auto"/>
                  <w:noWrap/>
                  <w:vAlign w:val="center"/>
                  <w:hideMark/>
                </w:tcPr>
                <w:p w14:paraId="21BC77E3"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2</w:t>
                  </w:r>
                </w:p>
              </w:tc>
            </w:tr>
            <w:tr w:rsidR="00EB0912" w:rsidRPr="00B8082A" w14:paraId="6AE79F85" w14:textId="77777777" w:rsidTr="00050252">
              <w:trPr>
                <w:trHeight w:val="51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5E8450C"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17</w:t>
                  </w:r>
                </w:p>
              </w:tc>
              <w:tc>
                <w:tcPr>
                  <w:tcW w:w="3500" w:type="dxa"/>
                  <w:tcBorders>
                    <w:top w:val="nil"/>
                    <w:left w:val="nil"/>
                    <w:bottom w:val="single" w:sz="4" w:space="0" w:color="auto"/>
                    <w:right w:val="single" w:sz="4" w:space="0" w:color="auto"/>
                  </w:tcBorders>
                  <w:shd w:val="clear" w:color="auto" w:fill="auto"/>
                  <w:vAlign w:val="center"/>
                  <w:hideMark/>
                </w:tcPr>
                <w:p w14:paraId="4AADC00A"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Refrigerante CAT </w:t>
                  </w:r>
                  <w:proofErr w:type="spellStart"/>
                  <w:r w:rsidRPr="00B8082A">
                    <w:rPr>
                      <w:rFonts w:ascii="Tahoma" w:hAnsi="Tahoma" w:cs="Tahoma"/>
                      <w:lang w:eastAsia="es-BO"/>
                    </w:rPr>
                    <w:t>DEAC</w:t>
                  </w:r>
                  <w:proofErr w:type="spellEnd"/>
                  <w:r w:rsidRPr="00B8082A">
                    <w:rPr>
                      <w:rFonts w:ascii="Tahoma" w:hAnsi="Tahoma" w:cs="Tahoma"/>
                      <w:lang w:eastAsia="es-BO"/>
                    </w:rPr>
                    <w:t xml:space="preserve"> Concentrado (litros) </w:t>
                  </w:r>
                </w:p>
              </w:tc>
              <w:tc>
                <w:tcPr>
                  <w:tcW w:w="1500" w:type="dxa"/>
                  <w:tcBorders>
                    <w:top w:val="nil"/>
                    <w:left w:val="nil"/>
                    <w:bottom w:val="single" w:sz="4" w:space="0" w:color="auto"/>
                    <w:right w:val="single" w:sz="4" w:space="0" w:color="auto"/>
                  </w:tcBorders>
                  <w:shd w:val="clear" w:color="auto" w:fill="auto"/>
                  <w:vAlign w:val="center"/>
                  <w:hideMark/>
                </w:tcPr>
                <w:p w14:paraId="06AD21F1"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339-3768</w:t>
                  </w:r>
                </w:p>
              </w:tc>
              <w:tc>
                <w:tcPr>
                  <w:tcW w:w="1480" w:type="dxa"/>
                  <w:tcBorders>
                    <w:top w:val="nil"/>
                    <w:left w:val="nil"/>
                    <w:bottom w:val="single" w:sz="4" w:space="0" w:color="auto"/>
                    <w:right w:val="single" w:sz="4" w:space="0" w:color="auto"/>
                  </w:tcBorders>
                  <w:shd w:val="clear" w:color="auto" w:fill="auto"/>
                  <w:noWrap/>
                  <w:vAlign w:val="center"/>
                  <w:hideMark/>
                </w:tcPr>
                <w:p w14:paraId="3AFBDA04"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416</w:t>
                  </w:r>
                </w:p>
              </w:tc>
            </w:tr>
          </w:tbl>
          <w:p w14:paraId="52DFA9E0" w14:textId="77777777" w:rsidR="00EB0912" w:rsidRPr="00B8082A" w:rsidRDefault="00EB0912" w:rsidP="00EB0912">
            <w:pPr>
              <w:autoSpaceDE w:val="0"/>
              <w:autoSpaceDN w:val="0"/>
              <w:adjustRightInd w:val="0"/>
              <w:ind w:left="282"/>
              <w:rPr>
                <w:rFonts w:ascii="Tahoma" w:hAnsi="Tahoma" w:cs="Tahoma"/>
                <w:b/>
                <w:bCs/>
              </w:rPr>
            </w:pPr>
          </w:p>
          <w:p w14:paraId="13B73FD9" w14:textId="77777777" w:rsidR="00EB0912" w:rsidRPr="00B8082A" w:rsidRDefault="00EB0912" w:rsidP="00EB0912">
            <w:pPr>
              <w:rPr>
                <w:rFonts w:ascii="Tahoma" w:hAnsi="Tahoma" w:cs="Tahoma"/>
                <w:b/>
                <w:bCs/>
              </w:rPr>
            </w:pPr>
            <w:r w:rsidRPr="00B8082A">
              <w:rPr>
                <w:rFonts w:ascii="Tahoma" w:hAnsi="Tahoma" w:cs="Tahoma"/>
                <w:b/>
                <w:bCs/>
              </w:rPr>
              <w:t>Resumen de la Propuesta Económica</w:t>
            </w:r>
          </w:p>
          <w:p w14:paraId="7819280B" w14:textId="77777777" w:rsidR="00EB0912" w:rsidRPr="00B8082A" w:rsidRDefault="00EB0912" w:rsidP="00EB0912">
            <w:pPr>
              <w:pStyle w:val="Prrafodelista"/>
              <w:ind w:left="1800"/>
              <w:rPr>
                <w:rFonts w:ascii="Tahoma" w:hAnsi="Tahoma" w:cs="Tahoma"/>
              </w:rPr>
            </w:pPr>
          </w:p>
          <w:tbl>
            <w:tblPr>
              <w:tblW w:w="8904" w:type="dxa"/>
              <w:tblLayout w:type="fixed"/>
              <w:tblCellMar>
                <w:left w:w="70" w:type="dxa"/>
                <w:right w:w="70" w:type="dxa"/>
              </w:tblCellMar>
              <w:tblLook w:val="04A0" w:firstRow="1" w:lastRow="0" w:firstColumn="1" w:lastColumn="0" w:noHBand="0" w:noVBand="1"/>
            </w:tblPr>
            <w:tblGrid>
              <w:gridCol w:w="797"/>
              <w:gridCol w:w="4727"/>
              <w:gridCol w:w="1345"/>
              <w:gridCol w:w="923"/>
              <w:gridCol w:w="1112"/>
            </w:tblGrid>
            <w:tr w:rsidR="00EB0912" w:rsidRPr="00B8082A" w14:paraId="2F95CD6C" w14:textId="77777777" w:rsidTr="00050252">
              <w:trPr>
                <w:trHeight w:val="39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22162" w14:textId="77777777" w:rsidR="00EB0912" w:rsidRPr="00B8082A" w:rsidRDefault="00EB0912" w:rsidP="00EB0912">
                  <w:pPr>
                    <w:rPr>
                      <w:rFonts w:ascii="Tahoma" w:hAnsi="Tahoma" w:cs="Tahoma"/>
                      <w:b/>
                      <w:bCs/>
                      <w:lang w:eastAsia="es-BO"/>
                    </w:rPr>
                  </w:pPr>
                  <w:r w:rsidRPr="00B8082A">
                    <w:rPr>
                      <w:rFonts w:ascii="Tahoma" w:hAnsi="Tahoma" w:cs="Tahoma"/>
                      <w:b/>
                      <w:bCs/>
                      <w:lang w:eastAsia="es-BO"/>
                    </w:rPr>
                    <w:t>Ítem</w:t>
                  </w:r>
                </w:p>
              </w:tc>
              <w:tc>
                <w:tcPr>
                  <w:tcW w:w="4727" w:type="dxa"/>
                  <w:tcBorders>
                    <w:top w:val="single" w:sz="4" w:space="0" w:color="auto"/>
                    <w:left w:val="nil"/>
                    <w:bottom w:val="single" w:sz="4" w:space="0" w:color="auto"/>
                    <w:right w:val="single" w:sz="4" w:space="0" w:color="auto"/>
                  </w:tcBorders>
                  <w:shd w:val="clear" w:color="auto" w:fill="auto"/>
                  <w:vAlign w:val="center"/>
                  <w:hideMark/>
                </w:tcPr>
                <w:p w14:paraId="5067A250"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DESCRIPCIÓN</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32CABEB1" w14:textId="77777777" w:rsidR="00EB0912" w:rsidRPr="00B8082A" w:rsidRDefault="00EB0912" w:rsidP="00EB0912">
                  <w:pPr>
                    <w:rPr>
                      <w:rFonts w:ascii="Tahoma" w:hAnsi="Tahoma" w:cs="Tahoma"/>
                      <w:b/>
                      <w:bCs/>
                      <w:lang w:eastAsia="es-BO"/>
                    </w:rPr>
                  </w:pPr>
                  <w:r w:rsidRPr="00B8082A">
                    <w:rPr>
                      <w:rFonts w:ascii="Tahoma" w:hAnsi="Tahoma" w:cs="Tahoma"/>
                      <w:b/>
                      <w:bCs/>
                      <w:lang w:eastAsia="es-BO"/>
                    </w:rPr>
                    <w:t>Cantidad</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270247CC"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Precio unitario (Bs.)</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1D891921"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Precio total (Bs.)</w:t>
                  </w:r>
                </w:p>
              </w:tc>
            </w:tr>
            <w:tr w:rsidR="00EB0912" w:rsidRPr="00B8082A" w14:paraId="44471B39" w14:textId="77777777" w:rsidTr="00050252">
              <w:trPr>
                <w:trHeight w:val="53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20F6782F" w14:textId="77777777" w:rsidR="00EB0912" w:rsidRPr="00B8082A" w:rsidRDefault="00EB0912" w:rsidP="00EB0912">
                  <w:pPr>
                    <w:jc w:val="center"/>
                    <w:rPr>
                      <w:rFonts w:ascii="Tahoma" w:hAnsi="Tahoma" w:cs="Tahoma"/>
                      <w:lang w:eastAsia="es-BO"/>
                    </w:rPr>
                  </w:pPr>
                </w:p>
              </w:tc>
              <w:tc>
                <w:tcPr>
                  <w:tcW w:w="8107" w:type="dxa"/>
                  <w:gridSpan w:val="4"/>
                  <w:tcBorders>
                    <w:top w:val="single" w:sz="4" w:space="0" w:color="auto"/>
                    <w:left w:val="nil"/>
                    <w:bottom w:val="single" w:sz="4" w:space="0" w:color="auto"/>
                    <w:right w:val="single" w:sz="4" w:space="0" w:color="auto"/>
                  </w:tcBorders>
                  <w:shd w:val="clear" w:color="auto" w:fill="auto"/>
                  <w:vAlign w:val="center"/>
                  <w:hideMark/>
                </w:tcPr>
                <w:p w14:paraId="2A6D75A6"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MANTENIMIENTO </w:t>
                  </w:r>
                  <w:proofErr w:type="spellStart"/>
                  <w:r w:rsidRPr="00B8082A">
                    <w:rPr>
                      <w:rFonts w:ascii="Tahoma" w:hAnsi="Tahoma" w:cs="Tahoma"/>
                      <w:lang w:eastAsia="es-BO"/>
                    </w:rPr>
                    <w:t>OVERHAUL</w:t>
                  </w:r>
                  <w:proofErr w:type="spellEnd"/>
                  <w:r w:rsidRPr="00B8082A">
                    <w:rPr>
                      <w:rFonts w:ascii="Tahoma" w:hAnsi="Tahoma" w:cs="Tahoma"/>
                      <w:lang w:eastAsia="es-BO"/>
                    </w:rPr>
                    <w:t xml:space="preserve"> A GRUPO GENERADOR BAH</w:t>
                  </w:r>
                  <w:proofErr w:type="gramStart"/>
                  <w:r w:rsidRPr="00B8082A">
                    <w:rPr>
                      <w:rFonts w:ascii="Tahoma" w:hAnsi="Tahoma" w:cs="Tahoma"/>
                      <w:lang w:eastAsia="es-BO"/>
                    </w:rPr>
                    <w:t>09  CATERPILLAR</w:t>
                  </w:r>
                  <w:proofErr w:type="gramEnd"/>
                  <w:r w:rsidRPr="00B8082A">
                    <w:rPr>
                      <w:rFonts w:ascii="Tahoma" w:hAnsi="Tahoma" w:cs="Tahoma"/>
                      <w:lang w:eastAsia="es-BO"/>
                    </w:rPr>
                    <w:t xml:space="preserve"> 3516B</w:t>
                  </w:r>
                  <w:r w:rsidRPr="00B8082A">
                    <w:rPr>
                      <w:rFonts w:ascii="Tahoma" w:hAnsi="Tahoma" w:cs="Tahoma"/>
                      <w:lang w:eastAsia="es-BO"/>
                    </w:rPr>
                    <w:br/>
                    <w:t xml:space="preserve"> SERIE: 1HZ03608            </w:t>
                  </w:r>
                  <w:r w:rsidRPr="00B8082A">
                    <w:rPr>
                      <w:rFonts w:ascii="Tahoma" w:hAnsi="Tahoma" w:cs="Tahoma"/>
                      <w:lang w:eastAsia="es-BO"/>
                    </w:rPr>
                    <w:br/>
                    <w:t xml:space="preserve">ARREGLO: 147-3169   </w:t>
                  </w:r>
                </w:p>
              </w:tc>
            </w:tr>
            <w:tr w:rsidR="00EB0912" w:rsidRPr="00B8082A" w14:paraId="1FD36D57" w14:textId="77777777" w:rsidTr="00050252">
              <w:trPr>
                <w:trHeight w:val="488"/>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76EC4334" w14:textId="77777777" w:rsidR="00EB0912" w:rsidRPr="00B8082A" w:rsidRDefault="00EB0912" w:rsidP="00EB0912">
                  <w:pPr>
                    <w:rPr>
                      <w:rFonts w:ascii="Tahoma" w:hAnsi="Tahoma" w:cs="Tahoma"/>
                      <w:lang w:eastAsia="es-BO"/>
                    </w:rPr>
                  </w:pPr>
                  <w:r w:rsidRPr="00B8082A">
                    <w:rPr>
                      <w:rFonts w:ascii="Tahoma" w:hAnsi="Tahoma" w:cs="Tahoma"/>
                      <w:lang w:eastAsia="es-BO"/>
                    </w:rPr>
                    <w:lastRenderedPageBreak/>
                    <w:t> 1</w:t>
                  </w:r>
                </w:p>
              </w:tc>
              <w:tc>
                <w:tcPr>
                  <w:tcW w:w="4727" w:type="dxa"/>
                  <w:tcBorders>
                    <w:top w:val="nil"/>
                    <w:left w:val="nil"/>
                    <w:bottom w:val="single" w:sz="4" w:space="0" w:color="auto"/>
                    <w:right w:val="single" w:sz="4" w:space="0" w:color="auto"/>
                  </w:tcBorders>
                  <w:shd w:val="clear" w:color="auto" w:fill="auto"/>
                  <w:vAlign w:val="center"/>
                  <w:hideMark/>
                </w:tcPr>
                <w:p w14:paraId="60DB1880" w14:textId="77777777" w:rsidR="00EB0912" w:rsidRPr="00B8082A" w:rsidRDefault="00EB0912" w:rsidP="00EB0912">
                  <w:pPr>
                    <w:rPr>
                      <w:rFonts w:ascii="Tahoma" w:hAnsi="Tahoma" w:cs="Tahoma"/>
                      <w:lang w:eastAsia="es-BO"/>
                    </w:rPr>
                  </w:pPr>
                  <w:r w:rsidRPr="00B8082A">
                    <w:rPr>
                      <w:rFonts w:ascii="Tahoma" w:hAnsi="Tahoma" w:cs="Tahoma"/>
                      <w:lang w:eastAsia="es-BO"/>
                    </w:rPr>
                    <w:t>Logística de traslado y manipulación de grupo</w:t>
                  </w:r>
                  <w:r w:rsidRPr="00B8082A">
                    <w:rPr>
                      <w:rFonts w:ascii="Tahoma" w:hAnsi="Tahoma" w:cs="Tahoma"/>
                      <w:lang w:eastAsia="es-BO"/>
                    </w:rPr>
                    <w:br/>
                    <w:t>electrógeno</w:t>
                  </w:r>
                </w:p>
              </w:tc>
              <w:tc>
                <w:tcPr>
                  <w:tcW w:w="1345" w:type="dxa"/>
                  <w:tcBorders>
                    <w:top w:val="nil"/>
                    <w:left w:val="nil"/>
                    <w:bottom w:val="single" w:sz="4" w:space="0" w:color="auto"/>
                    <w:right w:val="single" w:sz="4" w:space="0" w:color="auto"/>
                  </w:tcBorders>
                  <w:shd w:val="clear" w:color="auto" w:fill="auto"/>
                  <w:vAlign w:val="center"/>
                  <w:hideMark/>
                </w:tcPr>
                <w:p w14:paraId="5047D505"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6EC3F795"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6EFDF601"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r>
            <w:tr w:rsidR="00EB0912" w:rsidRPr="00B8082A" w14:paraId="4BCB5D6E" w14:textId="77777777" w:rsidTr="00050252">
              <w:trPr>
                <w:trHeight w:val="1013"/>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0D166884" w14:textId="77777777" w:rsidR="00EB0912" w:rsidRPr="00B8082A" w:rsidRDefault="00EB0912" w:rsidP="00EB0912">
                  <w:pPr>
                    <w:rPr>
                      <w:rFonts w:ascii="Tahoma" w:hAnsi="Tahoma" w:cs="Tahoma"/>
                      <w:lang w:eastAsia="es-BO"/>
                    </w:rPr>
                  </w:pPr>
                  <w:r w:rsidRPr="00B8082A">
                    <w:rPr>
                      <w:rFonts w:ascii="Tahoma" w:hAnsi="Tahoma" w:cs="Tahoma"/>
                      <w:lang w:eastAsia="es-BO"/>
                    </w:rPr>
                    <w:t> 2</w:t>
                  </w:r>
                </w:p>
              </w:tc>
              <w:tc>
                <w:tcPr>
                  <w:tcW w:w="4727" w:type="dxa"/>
                  <w:tcBorders>
                    <w:top w:val="nil"/>
                    <w:left w:val="nil"/>
                    <w:bottom w:val="single" w:sz="4" w:space="0" w:color="auto"/>
                    <w:right w:val="single" w:sz="4" w:space="0" w:color="auto"/>
                  </w:tcBorders>
                  <w:shd w:val="clear" w:color="auto" w:fill="auto"/>
                  <w:vAlign w:val="center"/>
                  <w:hideMark/>
                </w:tcPr>
                <w:p w14:paraId="2FB4557D" w14:textId="77777777" w:rsidR="00EB0912" w:rsidRPr="00B8082A" w:rsidRDefault="00EB0912" w:rsidP="00EB0912">
                  <w:pPr>
                    <w:rPr>
                      <w:rFonts w:ascii="Tahoma" w:hAnsi="Tahoma" w:cs="Tahoma"/>
                      <w:lang w:eastAsia="es-BO"/>
                    </w:rPr>
                  </w:pPr>
                  <w:proofErr w:type="spellStart"/>
                  <w:r w:rsidRPr="00B8082A">
                    <w:rPr>
                      <w:rFonts w:ascii="Tahoma" w:hAnsi="Tahoma" w:cs="Tahoma"/>
                      <w:lang w:eastAsia="es-BO"/>
                    </w:rPr>
                    <w:t>Overhaul</w:t>
                  </w:r>
                  <w:proofErr w:type="spellEnd"/>
                  <w:r w:rsidRPr="00B8082A">
                    <w:rPr>
                      <w:rFonts w:ascii="Tahoma" w:hAnsi="Tahoma" w:cs="Tahoma"/>
                      <w:lang w:eastAsia="es-BO"/>
                    </w:rPr>
                    <w:t xml:space="preserve"> motor.</w:t>
                  </w:r>
                  <w:r w:rsidRPr="00B8082A">
                    <w:rPr>
                      <w:rFonts w:ascii="Tahoma" w:hAnsi="Tahoma" w:cs="Tahoma"/>
                      <w:lang w:eastAsia="es-BO"/>
                    </w:rPr>
                    <w:br/>
                    <w:t>Mano de obra, Insumos, Maestranzas, Pruebas y puesta en Marcha, Uso de herramientas y equipos de acuerdo a descripción del alcance en los puntos (a) al (h). Incluye Informe de Reparación del Motor</w:t>
                  </w:r>
                </w:p>
              </w:tc>
              <w:tc>
                <w:tcPr>
                  <w:tcW w:w="1345" w:type="dxa"/>
                  <w:tcBorders>
                    <w:top w:val="nil"/>
                    <w:left w:val="nil"/>
                    <w:bottom w:val="single" w:sz="4" w:space="0" w:color="auto"/>
                    <w:right w:val="single" w:sz="4" w:space="0" w:color="auto"/>
                  </w:tcBorders>
                  <w:shd w:val="clear" w:color="auto" w:fill="auto"/>
                  <w:vAlign w:val="center"/>
                  <w:hideMark/>
                </w:tcPr>
                <w:p w14:paraId="34406577"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258163E5"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6FE1FD9D"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r>
            <w:tr w:rsidR="00EB0912" w:rsidRPr="00B8082A" w14:paraId="1C3B2770" w14:textId="77777777" w:rsidTr="00050252">
              <w:trPr>
                <w:trHeight w:val="989"/>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53CC264B" w14:textId="77777777" w:rsidR="00EB0912" w:rsidRPr="00B8082A" w:rsidRDefault="00EB0912" w:rsidP="00EB0912">
                  <w:pPr>
                    <w:rPr>
                      <w:rFonts w:ascii="Tahoma" w:hAnsi="Tahoma" w:cs="Tahoma"/>
                      <w:lang w:eastAsia="es-BO"/>
                    </w:rPr>
                  </w:pPr>
                  <w:r w:rsidRPr="00B8082A">
                    <w:rPr>
                      <w:rFonts w:ascii="Tahoma" w:hAnsi="Tahoma" w:cs="Tahoma"/>
                      <w:lang w:eastAsia="es-BO"/>
                    </w:rPr>
                    <w:t> 3</w:t>
                  </w:r>
                </w:p>
              </w:tc>
              <w:tc>
                <w:tcPr>
                  <w:tcW w:w="4727" w:type="dxa"/>
                  <w:tcBorders>
                    <w:top w:val="nil"/>
                    <w:left w:val="nil"/>
                    <w:bottom w:val="single" w:sz="4" w:space="0" w:color="auto"/>
                    <w:right w:val="single" w:sz="4" w:space="0" w:color="auto"/>
                  </w:tcBorders>
                  <w:shd w:val="clear" w:color="auto" w:fill="auto"/>
                  <w:vAlign w:val="center"/>
                  <w:hideMark/>
                </w:tcPr>
                <w:p w14:paraId="59E5E336" w14:textId="77777777" w:rsidR="00EB0912" w:rsidRPr="00B8082A" w:rsidRDefault="00EB0912" w:rsidP="00EB0912">
                  <w:pPr>
                    <w:rPr>
                      <w:rFonts w:ascii="Tahoma" w:hAnsi="Tahoma" w:cs="Tahoma"/>
                      <w:lang w:eastAsia="es-BO"/>
                    </w:rPr>
                  </w:pPr>
                  <w:r w:rsidRPr="00B8082A">
                    <w:rPr>
                      <w:rFonts w:ascii="Tahoma" w:hAnsi="Tahoma" w:cs="Tahoma"/>
                      <w:lang w:eastAsia="es-BO"/>
                    </w:rPr>
                    <w:t>Mantenimiento del Generador</w:t>
                  </w:r>
                  <w:r w:rsidRPr="00B8082A">
                    <w:rPr>
                      <w:rFonts w:ascii="Tahoma" w:hAnsi="Tahoma" w:cs="Tahoma"/>
                      <w:lang w:eastAsia="es-BO"/>
                    </w:rPr>
                    <w:br/>
                    <w:t>Mano de obra, Insumos, Maestranzas, Uso de herramientas y equipos. De acuerdo a descripción del alcance en el punto (g). Incluye Alineamiento, Vibraciones, Pintado del generador y motor, Informe de reparación del generador</w:t>
                  </w:r>
                </w:p>
              </w:tc>
              <w:tc>
                <w:tcPr>
                  <w:tcW w:w="1345" w:type="dxa"/>
                  <w:tcBorders>
                    <w:top w:val="nil"/>
                    <w:left w:val="nil"/>
                    <w:bottom w:val="single" w:sz="4" w:space="0" w:color="auto"/>
                    <w:right w:val="single" w:sz="4" w:space="0" w:color="auto"/>
                  </w:tcBorders>
                  <w:shd w:val="clear" w:color="auto" w:fill="auto"/>
                  <w:vAlign w:val="center"/>
                  <w:hideMark/>
                </w:tcPr>
                <w:p w14:paraId="634A71E5"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3A0051E2"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39520FF6"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r>
            <w:tr w:rsidR="00EB0912" w:rsidRPr="00B8082A" w14:paraId="5F6E71B4" w14:textId="77777777" w:rsidTr="00050252">
              <w:trPr>
                <w:trHeight w:val="989"/>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2464A9B6" w14:textId="77777777" w:rsidR="00EB0912" w:rsidRPr="00B8082A" w:rsidRDefault="00EB0912" w:rsidP="00EB0912">
                  <w:pPr>
                    <w:rPr>
                      <w:rFonts w:ascii="Tahoma" w:hAnsi="Tahoma" w:cs="Tahoma"/>
                      <w:lang w:eastAsia="es-BO"/>
                    </w:rPr>
                  </w:pPr>
                  <w:r w:rsidRPr="00B8082A">
                    <w:rPr>
                      <w:rFonts w:ascii="Tahoma" w:hAnsi="Tahoma" w:cs="Tahoma"/>
                      <w:lang w:eastAsia="es-BO"/>
                    </w:rPr>
                    <w:t> 4</w:t>
                  </w:r>
                </w:p>
              </w:tc>
              <w:tc>
                <w:tcPr>
                  <w:tcW w:w="4727" w:type="dxa"/>
                  <w:tcBorders>
                    <w:top w:val="nil"/>
                    <w:left w:val="nil"/>
                    <w:bottom w:val="single" w:sz="4" w:space="0" w:color="auto"/>
                    <w:right w:val="single" w:sz="4" w:space="0" w:color="auto"/>
                  </w:tcBorders>
                  <w:shd w:val="clear" w:color="auto" w:fill="auto"/>
                  <w:vAlign w:val="center"/>
                  <w:hideMark/>
                </w:tcPr>
                <w:p w14:paraId="44CF8388" w14:textId="77777777" w:rsidR="00EB0912" w:rsidRPr="00B8082A" w:rsidRDefault="00EB0912" w:rsidP="00EB0912">
                  <w:pPr>
                    <w:rPr>
                      <w:rFonts w:ascii="Tahoma" w:hAnsi="Tahoma" w:cs="Tahoma"/>
                      <w:lang w:eastAsia="es-BO"/>
                    </w:rPr>
                  </w:pPr>
                  <w:r w:rsidRPr="00B8082A">
                    <w:rPr>
                      <w:rFonts w:ascii="Tahoma" w:hAnsi="Tahoma" w:cs="Tahoma"/>
                      <w:lang w:eastAsia="es-BO"/>
                    </w:rPr>
                    <w:t>Mantenimiento del Radiador</w:t>
                  </w:r>
                  <w:r w:rsidRPr="00B8082A">
                    <w:rPr>
                      <w:rFonts w:ascii="Tahoma" w:hAnsi="Tahoma" w:cs="Tahoma"/>
                      <w:lang w:eastAsia="es-BO"/>
                    </w:rPr>
                    <w:br/>
                    <w:t xml:space="preserve">Mano de obra, Insumos, Maestranzas, Pintado, Pruebas y puesta en Marcha, de acuerdo a descripción del alcance en </w:t>
                  </w:r>
                  <w:proofErr w:type="gramStart"/>
                  <w:r w:rsidRPr="00B8082A">
                    <w:rPr>
                      <w:rFonts w:ascii="Tahoma" w:hAnsi="Tahoma" w:cs="Tahoma"/>
                      <w:lang w:eastAsia="es-BO"/>
                    </w:rPr>
                    <w:t>el  inciso</w:t>
                  </w:r>
                  <w:proofErr w:type="gramEnd"/>
                  <w:r w:rsidRPr="00B8082A">
                    <w:rPr>
                      <w:rFonts w:ascii="Tahoma" w:hAnsi="Tahoma" w:cs="Tahoma"/>
                      <w:lang w:eastAsia="es-BO"/>
                    </w:rPr>
                    <w:t xml:space="preserve"> (c). No incluye reemplazo de paneles en caso de no ser reusables.</w:t>
                  </w:r>
                </w:p>
              </w:tc>
              <w:tc>
                <w:tcPr>
                  <w:tcW w:w="1345" w:type="dxa"/>
                  <w:tcBorders>
                    <w:top w:val="nil"/>
                    <w:left w:val="nil"/>
                    <w:bottom w:val="single" w:sz="4" w:space="0" w:color="auto"/>
                    <w:right w:val="single" w:sz="4" w:space="0" w:color="auto"/>
                  </w:tcBorders>
                  <w:shd w:val="clear" w:color="auto" w:fill="auto"/>
                  <w:vAlign w:val="center"/>
                  <w:hideMark/>
                </w:tcPr>
                <w:p w14:paraId="67F5DF21"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5E7DF650"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215F4889"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r>
            <w:tr w:rsidR="00EB0912" w:rsidRPr="00B8082A" w14:paraId="3C9DC735" w14:textId="77777777" w:rsidTr="00050252">
              <w:trPr>
                <w:trHeight w:val="1386"/>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B0D009A"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5 </w:t>
                  </w:r>
                </w:p>
              </w:tc>
              <w:tc>
                <w:tcPr>
                  <w:tcW w:w="4727" w:type="dxa"/>
                  <w:tcBorders>
                    <w:top w:val="nil"/>
                    <w:left w:val="nil"/>
                    <w:bottom w:val="single" w:sz="4" w:space="0" w:color="auto"/>
                    <w:right w:val="single" w:sz="4" w:space="0" w:color="auto"/>
                  </w:tcBorders>
                  <w:shd w:val="clear" w:color="auto" w:fill="auto"/>
                  <w:vAlign w:val="center"/>
                  <w:hideMark/>
                </w:tcPr>
                <w:p w14:paraId="2CDCD13D" w14:textId="77777777" w:rsidR="00EB0912" w:rsidRPr="00B8082A" w:rsidRDefault="00EB0912" w:rsidP="00EB0912">
                  <w:pPr>
                    <w:jc w:val="both"/>
                    <w:rPr>
                      <w:rFonts w:ascii="Tahoma" w:hAnsi="Tahoma" w:cs="Tahoma"/>
                      <w:lang w:eastAsia="es-BO"/>
                    </w:rPr>
                  </w:pPr>
                  <w:r w:rsidRPr="00B8082A">
                    <w:rPr>
                      <w:rFonts w:ascii="Tahoma" w:hAnsi="Tahoma" w:cs="Tahoma"/>
                      <w:lang w:eastAsia="es-BO"/>
                    </w:rPr>
                    <w:t>Mantenimiento del Tablero de Control e Interruptor inciso (h) Mano de obra, Insumos, Pruebas y puesta en Marcha, de acuerdo a descripción del alcance en el inciso (h). No se incluye ninguna pieza o componente que se detecte con daño o no reutilizable en el tablero de control e interruptor</w:t>
                  </w:r>
                </w:p>
              </w:tc>
              <w:tc>
                <w:tcPr>
                  <w:tcW w:w="1345" w:type="dxa"/>
                  <w:tcBorders>
                    <w:top w:val="nil"/>
                    <w:left w:val="nil"/>
                    <w:bottom w:val="single" w:sz="4" w:space="0" w:color="auto"/>
                    <w:right w:val="single" w:sz="4" w:space="0" w:color="auto"/>
                  </w:tcBorders>
                  <w:shd w:val="clear" w:color="auto" w:fill="auto"/>
                  <w:vAlign w:val="center"/>
                  <w:hideMark/>
                </w:tcPr>
                <w:p w14:paraId="2E53DAF7"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62040C59" w14:textId="77777777" w:rsidR="00EB0912" w:rsidRPr="00B8082A" w:rsidRDefault="00EB0912" w:rsidP="00EB0912">
                  <w:pPr>
                    <w:ind w:firstLineChars="300" w:firstLine="600"/>
                    <w:rPr>
                      <w:rFonts w:ascii="Tahoma" w:hAnsi="Tahoma" w:cs="Tahoma"/>
                      <w:lang w:eastAsia="es-BO"/>
                    </w:rPr>
                  </w:pPr>
                  <w:r w:rsidRPr="00B8082A">
                    <w:rPr>
                      <w:rFonts w:ascii="Tahoma" w:hAnsi="Tahoma" w:cs="Tahoma"/>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505A8B45" w14:textId="77777777" w:rsidR="00EB0912" w:rsidRPr="00B8082A" w:rsidRDefault="00EB0912" w:rsidP="00EB0912">
                  <w:pPr>
                    <w:ind w:firstLineChars="300" w:firstLine="600"/>
                    <w:rPr>
                      <w:rFonts w:ascii="Tahoma" w:hAnsi="Tahoma" w:cs="Tahoma"/>
                      <w:lang w:eastAsia="es-BO"/>
                    </w:rPr>
                  </w:pPr>
                  <w:r w:rsidRPr="00B8082A">
                    <w:rPr>
                      <w:rFonts w:ascii="Tahoma" w:hAnsi="Tahoma" w:cs="Tahoma"/>
                      <w:lang w:eastAsia="es-BO"/>
                    </w:rPr>
                    <w:t> </w:t>
                  </w:r>
                </w:p>
              </w:tc>
            </w:tr>
            <w:tr w:rsidR="00EB0912" w:rsidRPr="00B8082A" w14:paraId="7FE325EF" w14:textId="77777777" w:rsidTr="00050252">
              <w:trPr>
                <w:trHeight w:val="516"/>
              </w:trPr>
              <w:tc>
                <w:tcPr>
                  <w:tcW w:w="797" w:type="dxa"/>
                  <w:tcBorders>
                    <w:top w:val="nil"/>
                    <w:left w:val="single" w:sz="4" w:space="0" w:color="auto"/>
                    <w:bottom w:val="single" w:sz="4" w:space="0" w:color="auto"/>
                    <w:right w:val="single" w:sz="4" w:space="0" w:color="auto"/>
                  </w:tcBorders>
                  <w:shd w:val="clear" w:color="auto" w:fill="auto"/>
                  <w:noWrap/>
                  <w:vAlign w:val="center"/>
                </w:tcPr>
                <w:p w14:paraId="0BF020BC"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6</w:t>
                  </w:r>
                </w:p>
              </w:tc>
              <w:tc>
                <w:tcPr>
                  <w:tcW w:w="4727" w:type="dxa"/>
                  <w:tcBorders>
                    <w:top w:val="nil"/>
                    <w:left w:val="nil"/>
                    <w:bottom w:val="single" w:sz="4" w:space="0" w:color="auto"/>
                    <w:right w:val="single" w:sz="4" w:space="0" w:color="auto"/>
                  </w:tcBorders>
                  <w:shd w:val="clear" w:color="auto" w:fill="auto"/>
                  <w:vAlign w:val="center"/>
                </w:tcPr>
                <w:p w14:paraId="16249607" w14:textId="77777777" w:rsidR="00EB0912" w:rsidRPr="00B8082A" w:rsidRDefault="00EB0912" w:rsidP="00EB0912">
                  <w:pPr>
                    <w:jc w:val="both"/>
                    <w:rPr>
                      <w:rFonts w:ascii="Tahoma" w:hAnsi="Tahoma" w:cs="Tahoma"/>
                      <w:lang w:eastAsia="es-BO"/>
                    </w:rPr>
                  </w:pPr>
                  <w:r w:rsidRPr="00B8082A">
                    <w:rPr>
                      <w:rFonts w:ascii="Tahoma" w:hAnsi="Tahoma" w:cs="Tahoma"/>
                      <w:lang w:eastAsia="es-BO"/>
                    </w:rPr>
                    <w:t>Repuestos para grupo generador Caterpillar 3516B.</w:t>
                  </w:r>
                </w:p>
              </w:tc>
              <w:tc>
                <w:tcPr>
                  <w:tcW w:w="1345" w:type="dxa"/>
                  <w:tcBorders>
                    <w:top w:val="nil"/>
                    <w:left w:val="nil"/>
                    <w:bottom w:val="single" w:sz="4" w:space="0" w:color="auto"/>
                    <w:right w:val="single" w:sz="4" w:space="0" w:color="auto"/>
                  </w:tcBorders>
                  <w:shd w:val="clear" w:color="auto" w:fill="auto"/>
                  <w:vAlign w:val="center"/>
                </w:tcPr>
                <w:p w14:paraId="149C5A32"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tcPr>
                <w:p w14:paraId="4D3CE6DC" w14:textId="77777777" w:rsidR="00EB0912" w:rsidRPr="00B8082A" w:rsidRDefault="00EB0912" w:rsidP="00EB0912">
                  <w:pPr>
                    <w:ind w:firstLineChars="300" w:firstLine="600"/>
                    <w:rPr>
                      <w:rFonts w:ascii="Tahoma" w:hAnsi="Tahoma" w:cs="Tahoma"/>
                      <w:lang w:eastAsia="es-BO"/>
                    </w:rPr>
                  </w:pPr>
                </w:p>
              </w:tc>
              <w:tc>
                <w:tcPr>
                  <w:tcW w:w="1112" w:type="dxa"/>
                  <w:tcBorders>
                    <w:top w:val="nil"/>
                    <w:left w:val="nil"/>
                    <w:bottom w:val="single" w:sz="4" w:space="0" w:color="auto"/>
                    <w:right w:val="single" w:sz="4" w:space="0" w:color="auto"/>
                  </w:tcBorders>
                  <w:shd w:val="clear" w:color="auto" w:fill="auto"/>
                  <w:vAlign w:val="center"/>
                </w:tcPr>
                <w:p w14:paraId="347176B1" w14:textId="77777777" w:rsidR="00EB0912" w:rsidRPr="00B8082A" w:rsidRDefault="00EB0912" w:rsidP="00EB0912">
                  <w:pPr>
                    <w:ind w:firstLineChars="300" w:firstLine="600"/>
                    <w:rPr>
                      <w:rFonts w:ascii="Tahoma" w:hAnsi="Tahoma" w:cs="Tahoma"/>
                      <w:lang w:eastAsia="es-BO"/>
                    </w:rPr>
                  </w:pPr>
                </w:p>
              </w:tc>
            </w:tr>
            <w:tr w:rsidR="00EB0912" w:rsidRPr="00B8082A" w14:paraId="1C8F40AF" w14:textId="77777777" w:rsidTr="00050252">
              <w:trPr>
                <w:trHeight w:val="477"/>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8334686" w14:textId="77777777" w:rsidR="00EB0912" w:rsidRPr="00B8082A" w:rsidRDefault="00EB0912" w:rsidP="00EB0912">
                  <w:pPr>
                    <w:jc w:val="right"/>
                    <w:rPr>
                      <w:rFonts w:ascii="Tahoma" w:hAnsi="Tahoma" w:cs="Tahoma"/>
                      <w:lang w:eastAsia="es-BO"/>
                    </w:rPr>
                  </w:pPr>
                  <w:r w:rsidRPr="00B8082A">
                    <w:rPr>
                      <w:rFonts w:ascii="Tahoma" w:hAnsi="Tahoma" w:cs="Tahoma"/>
                      <w:lang w:eastAsia="es-BO"/>
                    </w:rPr>
                    <w:t xml:space="preserve">          </w:t>
                  </w:r>
                  <w:proofErr w:type="gramStart"/>
                  <w:r w:rsidRPr="00B8082A">
                    <w:rPr>
                      <w:rFonts w:ascii="Tahoma" w:hAnsi="Tahoma" w:cs="Tahoma"/>
                      <w:lang w:eastAsia="es-BO"/>
                    </w:rPr>
                    <w:t>TOTAL</w:t>
                  </w:r>
                  <w:proofErr w:type="gramEnd"/>
                  <w:r w:rsidRPr="00B8082A">
                    <w:rPr>
                      <w:rFonts w:ascii="Tahoma" w:hAnsi="Tahoma" w:cs="Tahoma"/>
                      <w:lang w:eastAsia="es-BO"/>
                    </w:rPr>
                    <w:t xml:space="preserve"> MANTENIMIENTO MAYOR BAH09 (Bs.)  </w:t>
                  </w:r>
                </w:p>
              </w:tc>
              <w:tc>
                <w:tcPr>
                  <w:tcW w:w="1112" w:type="dxa"/>
                  <w:tcBorders>
                    <w:top w:val="nil"/>
                    <w:left w:val="nil"/>
                    <w:bottom w:val="single" w:sz="4" w:space="0" w:color="auto"/>
                    <w:right w:val="single" w:sz="4" w:space="0" w:color="auto"/>
                  </w:tcBorders>
                  <w:shd w:val="clear" w:color="auto" w:fill="auto"/>
                  <w:vAlign w:val="center"/>
                  <w:hideMark/>
                </w:tcPr>
                <w:p w14:paraId="72255087"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 </w:t>
                  </w:r>
                </w:p>
              </w:tc>
            </w:tr>
          </w:tbl>
          <w:p w14:paraId="3EB133F2" w14:textId="77777777" w:rsidR="00EB0912" w:rsidRPr="00B8082A" w:rsidRDefault="00EB0912" w:rsidP="00EB0912">
            <w:pPr>
              <w:pStyle w:val="Prrafodelista"/>
              <w:ind w:left="1800"/>
              <w:rPr>
                <w:rFonts w:ascii="Tahoma" w:hAnsi="Tahoma" w:cs="Tahoma"/>
              </w:rPr>
            </w:pPr>
          </w:p>
          <w:p w14:paraId="5C349305" w14:textId="77777777" w:rsidR="00EB0912" w:rsidRPr="00B8082A" w:rsidRDefault="00EB0912" w:rsidP="00EB0912">
            <w:pPr>
              <w:ind w:left="426"/>
              <w:rPr>
                <w:rFonts w:ascii="Tahoma" w:hAnsi="Tahoma" w:cs="Tahoma"/>
                <w:b/>
                <w:u w:val="single"/>
              </w:rPr>
            </w:pPr>
            <w:r w:rsidRPr="00B8082A">
              <w:rPr>
                <w:rFonts w:ascii="Tahoma" w:hAnsi="Tahoma" w:cs="Tahoma"/>
                <w:b/>
                <w:u w:val="single"/>
              </w:rPr>
              <w:t>Forma de realizar el trabajo:</w:t>
            </w:r>
          </w:p>
          <w:p w14:paraId="67F91782" w14:textId="77777777" w:rsidR="00EB0912" w:rsidRPr="00B8082A" w:rsidRDefault="00EB0912" w:rsidP="00EB0912">
            <w:pPr>
              <w:ind w:left="426"/>
              <w:jc w:val="both"/>
              <w:rPr>
                <w:rFonts w:ascii="Tahoma" w:hAnsi="Tahoma" w:cs="Tahoma"/>
              </w:rPr>
            </w:pPr>
          </w:p>
          <w:p w14:paraId="5A07B742" w14:textId="77777777" w:rsidR="00EB0912" w:rsidRPr="00B8082A" w:rsidRDefault="00EB0912" w:rsidP="00EB0912">
            <w:pPr>
              <w:ind w:left="426" w:right="259"/>
              <w:jc w:val="both"/>
              <w:rPr>
                <w:rFonts w:ascii="Tahoma" w:hAnsi="Tahoma" w:cs="Tahoma"/>
              </w:rPr>
            </w:pPr>
            <w:r w:rsidRPr="00B8082A">
              <w:rPr>
                <w:rFonts w:ascii="Tahoma" w:hAnsi="Tahoma" w:cs="Tahoma"/>
              </w:rPr>
              <w:t xml:space="preserve">Debe considerar que la unidad se encuentra dentro de la sala de máquinas I de la Planta Bahía; por lo que debe prever logística de transporte y herramientas de taller suficientes para la realización del trabajo de mantenimiento </w:t>
            </w:r>
            <w:proofErr w:type="spellStart"/>
            <w:r w:rsidRPr="00B8082A">
              <w:rPr>
                <w:rFonts w:ascii="Tahoma" w:hAnsi="Tahoma" w:cs="Tahoma"/>
              </w:rPr>
              <w:t>OVERHAUL</w:t>
            </w:r>
            <w:proofErr w:type="spellEnd"/>
            <w:r w:rsidRPr="00B8082A">
              <w:rPr>
                <w:rFonts w:ascii="Tahoma" w:hAnsi="Tahoma" w:cs="Tahoma"/>
              </w:rPr>
              <w:t xml:space="preserve">. </w:t>
            </w:r>
          </w:p>
          <w:p w14:paraId="750E416E" w14:textId="77777777" w:rsidR="00EB0912" w:rsidRPr="00B8082A" w:rsidRDefault="00EB0912" w:rsidP="00EB0912">
            <w:pPr>
              <w:ind w:left="426"/>
              <w:jc w:val="both"/>
              <w:rPr>
                <w:rFonts w:ascii="Tahoma" w:hAnsi="Tahoma" w:cs="Tahoma"/>
              </w:rPr>
            </w:pPr>
          </w:p>
          <w:p w14:paraId="3EF10CBA" w14:textId="77777777" w:rsidR="00EB0912" w:rsidRPr="00B8082A" w:rsidRDefault="00EB0912" w:rsidP="00EB0912">
            <w:pPr>
              <w:ind w:left="426" w:right="259"/>
              <w:jc w:val="both"/>
              <w:rPr>
                <w:rFonts w:ascii="Tahoma" w:hAnsi="Tahoma" w:cs="Tahoma"/>
              </w:rPr>
            </w:pPr>
            <w:r w:rsidRPr="00B8082A">
              <w:rPr>
                <w:rFonts w:ascii="Tahoma" w:hAnsi="Tahoma" w:cs="Tahoma"/>
              </w:rPr>
              <w:t>Todos los insumos que demanden la limpieza e instalación de los componentes, son a cargo del proveedor.</w:t>
            </w:r>
          </w:p>
          <w:p w14:paraId="40820779" w14:textId="77777777" w:rsidR="00EB0912" w:rsidRPr="00B8082A" w:rsidRDefault="00EB0912" w:rsidP="00EB0912">
            <w:pPr>
              <w:ind w:left="426"/>
              <w:jc w:val="both"/>
              <w:rPr>
                <w:rFonts w:ascii="Tahoma" w:hAnsi="Tahoma" w:cs="Tahoma"/>
              </w:rPr>
            </w:pPr>
          </w:p>
          <w:p w14:paraId="576586DF" w14:textId="77777777" w:rsidR="00EB0912" w:rsidRPr="00B8082A" w:rsidRDefault="00EB0912" w:rsidP="00EB0912">
            <w:pPr>
              <w:ind w:left="426" w:right="259"/>
              <w:jc w:val="both"/>
              <w:rPr>
                <w:rFonts w:ascii="Tahoma" w:hAnsi="Tahoma" w:cs="Tahoma"/>
              </w:rPr>
            </w:pPr>
            <w:r w:rsidRPr="00B8082A">
              <w:rPr>
                <w:rFonts w:ascii="Tahoma" w:hAnsi="Tahoma" w:cs="Tahoma"/>
              </w:rPr>
              <w:t>Para la verificación de configuración y funcionamiento apropiado en paralelo con las otras unidades generadoras deberá efectuar la verificación de parámetros y emitir recomendaciones para funcionamiento.</w:t>
            </w:r>
          </w:p>
          <w:p w14:paraId="6CF3F1A6" w14:textId="77777777" w:rsidR="00EB0912" w:rsidRPr="00B8082A" w:rsidRDefault="00EB0912" w:rsidP="00EB0912">
            <w:pPr>
              <w:ind w:left="426"/>
              <w:jc w:val="both"/>
              <w:rPr>
                <w:rFonts w:ascii="Tahoma" w:hAnsi="Tahoma" w:cs="Tahoma"/>
              </w:rPr>
            </w:pPr>
          </w:p>
          <w:p w14:paraId="658A68EF" w14:textId="77777777" w:rsidR="00EB0912" w:rsidRPr="00B8082A" w:rsidRDefault="00EB0912" w:rsidP="00EB0912">
            <w:pPr>
              <w:ind w:left="426" w:right="259"/>
              <w:jc w:val="both"/>
              <w:rPr>
                <w:rFonts w:ascii="Tahoma" w:hAnsi="Tahoma" w:cs="Tahoma"/>
              </w:rPr>
            </w:pPr>
            <w:r w:rsidRPr="00B8082A">
              <w:rPr>
                <w:rFonts w:ascii="Tahoma" w:hAnsi="Tahoma" w:cs="Tahoma"/>
              </w:rPr>
              <w:t>Las pruebas de funcionamiento, deben contemplar la utilización de herramientas o equipos que garanticen y demuestren el desempeño apropiado de la unidad generadora.</w:t>
            </w:r>
          </w:p>
          <w:p w14:paraId="09E88DF1" w14:textId="77777777" w:rsidR="00EB0912" w:rsidRPr="00B8082A" w:rsidRDefault="00EB0912" w:rsidP="00EB0912">
            <w:pPr>
              <w:ind w:left="426"/>
              <w:jc w:val="both"/>
              <w:rPr>
                <w:rFonts w:ascii="Tahoma" w:hAnsi="Tahoma" w:cs="Tahoma"/>
              </w:rPr>
            </w:pPr>
          </w:p>
          <w:p w14:paraId="399A065B" w14:textId="77777777" w:rsidR="00EB0912" w:rsidRPr="00B8082A" w:rsidRDefault="00EB0912" w:rsidP="00EB0912">
            <w:pPr>
              <w:ind w:left="426"/>
              <w:rPr>
                <w:rFonts w:ascii="Tahoma" w:hAnsi="Tahoma" w:cs="Tahoma"/>
                <w:b/>
                <w:u w:val="single"/>
              </w:rPr>
            </w:pPr>
            <w:r w:rsidRPr="00B8082A">
              <w:rPr>
                <w:rFonts w:ascii="Tahoma" w:hAnsi="Tahoma" w:cs="Tahoma"/>
                <w:b/>
                <w:u w:val="single"/>
              </w:rPr>
              <w:t>Herramientas equipos y software necesario:</w:t>
            </w:r>
          </w:p>
          <w:p w14:paraId="64F2A68D" w14:textId="77777777" w:rsidR="00EB0912" w:rsidRPr="00B8082A" w:rsidRDefault="00EB0912" w:rsidP="00EB0912">
            <w:pPr>
              <w:ind w:left="426"/>
              <w:rPr>
                <w:rFonts w:ascii="Tahoma" w:hAnsi="Tahoma" w:cs="Tahoma"/>
                <w:u w:val="single"/>
              </w:rPr>
            </w:pPr>
          </w:p>
          <w:p w14:paraId="4BEC52BA" w14:textId="77777777" w:rsidR="00EB0912" w:rsidRPr="00B8082A" w:rsidRDefault="00EB0912" w:rsidP="00EB0912">
            <w:pPr>
              <w:ind w:left="426" w:right="259"/>
              <w:jc w:val="both"/>
              <w:rPr>
                <w:rFonts w:ascii="Tahoma" w:hAnsi="Tahoma" w:cs="Tahoma"/>
              </w:rPr>
            </w:pPr>
            <w:r w:rsidRPr="00B8082A">
              <w:rPr>
                <w:rFonts w:ascii="Tahoma" w:hAnsi="Tahoma" w:cs="Tahoma"/>
              </w:rPr>
              <w:t xml:space="preserve">El contratista deberá contar con herramientas adecuadas y que recomienden el fabricante para realización de mantenimiento </w:t>
            </w:r>
            <w:proofErr w:type="spellStart"/>
            <w:r w:rsidRPr="00B8082A">
              <w:rPr>
                <w:rFonts w:ascii="Tahoma" w:hAnsi="Tahoma" w:cs="Tahoma"/>
              </w:rPr>
              <w:t>Overhaul</w:t>
            </w:r>
            <w:proofErr w:type="spellEnd"/>
            <w:r w:rsidRPr="00B8082A">
              <w:rPr>
                <w:rFonts w:ascii="Tahoma" w:hAnsi="Tahoma" w:cs="Tahoma"/>
              </w:rPr>
              <w:t xml:space="preserve"> bancos de volteo, equipos para el cambio de elementos en piezas que deben reutilizarse (bujes de eje de levas, bielas..) así como para los ajuste para cada sistema de motor y  generador para todos estos trabajos deberán estar asistidos de manuales o el SIS Caterpillar, para la realización de pruebas de funcionamiento  debe contar con el ET (Electronic </w:t>
            </w:r>
            <w:proofErr w:type="spellStart"/>
            <w:r w:rsidRPr="00B8082A">
              <w:rPr>
                <w:rFonts w:ascii="Tahoma" w:hAnsi="Tahoma" w:cs="Tahoma"/>
              </w:rPr>
              <w:t>Technician</w:t>
            </w:r>
            <w:proofErr w:type="spellEnd"/>
            <w:r w:rsidRPr="00B8082A">
              <w:rPr>
                <w:rFonts w:ascii="Tahoma" w:hAnsi="Tahoma" w:cs="Tahoma"/>
              </w:rPr>
              <w:t xml:space="preserve">) o maleta de pruebas según corresponda, indicar </w:t>
            </w:r>
            <w:proofErr w:type="spellStart"/>
            <w:r w:rsidRPr="00B8082A">
              <w:rPr>
                <w:rFonts w:ascii="Tahoma" w:hAnsi="Tahoma" w:cs="Tahoma"/>
              </w:rPr>
              <w:t>N°</w:t>
            </w:r>
            <w:proofErr w:type="spellEnd"/>
            <w:r w:rsidRPr="00B8082A">
              <w:rPr>
                <w:rFonts w:ascii="Tahoma" w:hAnsi="Tahoma" w:cs="Tahoma"/>
              </w:rPr>
              <w:t xml:space="preserve"> de serie de equipo a utilizar.</w:t>
            </w:r>
          </w:p>
          <w:p w14:paraId="442E8BCD" w14:textId="77777777" w:rsidR="00EB0912" w:rsidRDefault="00EB0912" w:rsidP="00EB0912">
            <w:pPr>
              <w:rPr>
                <w:rFonts w:ascii="Tahoma" w:hAnsi="Tahoma" w:cs="Tahoma"/>
              </w:rPr>
            </w:pPr>
            <w:r>
              <w:rPr>
                <w:rFonts w:ascii="Tahoma" w:hAnsi="Tahoma" w:cs="Tahoma"/>
              </w:rPr>
              <w:br w:type="page"/>
            </w:r>
          </w:p>
          <w:p w14:paraId="48B61655" w14:textId="77777777" w:rsidR="00EB0912" w:rsidRPr="00B8082A" w:rsidRDefault="00EB0912" w:rsidP="00EB0912">
            <w:pPr>
              <w:autoSpaceDE w:val="0"/>
              <w:autoSpaceDN w:val="0"/>
              <w:adjustRightInd w:val="0"/>
              <w:jc w:val="both"/>
              <w:rPr>
                <w:rFonts w:ascii="Tahoma" w:hAnsi="Tahoma" w:cs="Tahoma"/>
              </w:rPr>
            </w:pPr>
          </w:p>
          <w:p w14:paraId="0C839313" w14:textId="77777777" w:rsidR="00EB0912" w:rsidRPr="00B8082A" w:rsidRDefault="00EB0912" w:rsidP="00EB0912">
            <w:pPr>
              <w:ind w:left="1418" w:right="259" w:hanging="992"/>
              <w:jc w:val="both"/>
              <w:rPr>
                <w:rFonts w:ascii="Tahoma" w:hAnsi="Tahoma" w:cs="Tahoma"/>
                <w:b/>
                <w:u w:val="single"/>
              </w:rPr>
            </w:pPr>
            <w:proofErr w:type="spellStart"/>
            <w:r w:rsidRPr="00B8082A">
              <w:rPr>
                <w:rFonts w:ascii="Tahoma" w:hAnsi="Tahoma" w:cs="Tahoma"/>
                <w:b/>
              </w:rPr>
              <w:t>ITEM</w:t>
            </w:r>
            <w:proofErr w:type="spellEnd"/>
            <w:r w:rsidRPr="00B8082A">
              <w:rPr>
                <w:rFonts w:ascii="Tahoma" w:hAnsi="Tahoma" w:cs="Tahoma"/>
                <w:b/>
              </w:rPr>
              <w:t xml:space="preserve"> 3: </w:t>
            </w:r>
            <w:r w:rsidRPr="00B8082A">
              <w:rPr>
                <w:rFonts w:ascii="Tahoma" w:hAnsi="Tahoma" w:cs="Tahoma"/>
                <w:b/>
              </w:rPr>
              <w:tab/>
            </w:r>
            <w:r w:rsidRPr="00B8082A">
              <w:rPr>
                <w:rFonts w:ascii="Tahoma" w:hAnsi="Tahoma" w:cs="Tahoma"/>
                <w:b/>
                <w:u w:val="single"/>
              </w:rPr>
              <w:t xml:space="preserve">MANTENIMIENTO </w:t>
            </w:r>
            <w:proofErr w:type="spellStart"/>
            <w:r w:rsidRPr="00B8082A">
              <w:rPr>
                <w:rFonts w:ascii="Tahoma" w:hAnsi="Tahoma" w:cs="Tahoma"/>
                <w:b/>
                <w:u w:val="single"/>
              </w:rPr>
              <w:t>OVERHAUL</w:t>
            </w:r>
            <w:proofErr w:type="spellEnd"/>
            <w:r w:rsidRPr="00B8082A">
              <w:rPr>
                <w:rFonts w:ascii="Tahoma" w:hAnsi="Tahoma" w:cs="Tahoma"/>
                <w:b/>
                <w:u w:val="single"/>
              </w:rPr>
              <w:t xml:space="preserve"> DEL GRUPO GENERADOR BAH01 CATERPILLAR 3516B </w:t>
            </w:r>
          </w:p>
          <w:p w14:paraId="2EADEB5D" w14:textId="77777777" w:rsidR="00EB0912" w:rsidRPr="00B8082A" w:rsidRDefault="00EB0912" w:rsidP="00EB0912">
            <w:pPr>
              <w:autoSpaceDE w:val="0"/>
              <w:autoSpaceDN w:val="0"/>
              <w:adjustRightInd w:val="0"/>
              <w:ind w:left="426"/>
              <w:jc w:val="both"/>
              <w:rPr>
                <w:rFonts w:ascii="Tahoma" w:hAnsi="Tahoma" w:cs="Tahoma"/>
              </w:rPr>
            </w:pPr>
          </w:p>
          <w:p w14:paraId="612B0FBF" w14:textId="77777777" w:rsidR="00EB0912" w:rsidRPr="00B8082A" w:rsidRDefault="00EB0912" w:rsidP="00EB0912">
            <w:pPr>
              <w:autoSpaceDE w:val="0"/>
              <w:autoSpaceDN w:val="0"/>
              <w:adjustRightInd w:val="0"/>
              <w:ind w:left="426" w:right="259"/>
              <w:jc w:val="both"/>
              <w:rPr>
                <w:rFonts w:ascii="Tahoma" w:hAnsi="Tahoma" w:cs="Tahoma"/>
              </w:rPr>
            </w:pPr>
            <w:r w:rsidRPr="00B8082A">
              <w:rPr>
                <w:rFonts w:ascii="Tahoma" w:hAnsi="Tahoma" w:cs="Tahoma"/>
              </w:rPr>
              <w:t xml:space="preserve">El mantenimiento mayor tipo </w:t>
            </w:r>
            <w:proofErr w:type="spellStart"/>
            <w:r w:rsidRPr="00B8082A">
              <w:rPr>
                <w:rFonts w:ascii="Tahoma" w:hAnsi="Tahoma" w:cs="Tahoma"/>
              </w:rPr>
              <w:t>Overhaul</w:t>
            </w:r>
            <w:proofErr w:type="spellEnd"/>
            <w:r w:rsidRPr="00B8082A">
              <w:rPr>
                <w:rFonts w:ascii="Tahoma" w:hAnsi="Tahoma" w:cs="Tahoma"/>
              </w:rPr>
              <w:t xml:space="preserve"> al grupo generador, comprende la realización del mantenimiento del generador, motor y la respectiva provisión de repuestos cuyo objetivo es la disponibilidad operativa en el menor tiempo.</w:t>
            </w:r>
          </w:p>
          <w:p w14:paraId="4C07FEBC" w14:textId="77777777" w:rsidR="00EB0912" w:rsidRPr="00B8082A" w:rsidRDefault="00EB0912" w:rsidP="00EB0912">
            <w:pPr>
              <w:autoSpaceDE w:val="0"/>
              <w:autoSpaceDN w:val="0"/>
              <w:adjustRightInd w:val="0"/>
              <w:ind w:left="426"/>
              <w:jc w:val="both"/>
              <w:rPr>
                <w:rFonts w:ascii="Tahoma" w:hAnsi="Tahoma" w:cs="Tahoma"/>
              </w:rPr>
            </w:pPr>
          </w:p>
          <w:p w14:paraId="69C43ECC" w14:textId="77777777" w:rsidR="00EB0912" w:rsidRPr="00B8082A" w:rsidRDefault="00EB0912" w:rsidP="00EB0912">
            <w:pPr>
              <w:autoSpaceDE w:val="0"/>
              <w:autoSpaceDN w:val="0"/>
              <w:adjustRightInd w:val="0"/>
              <w:ind w:left="426"/>
              <w:jc w:val="both"/>
              <w:rPr>
                <w:rFonts w:ascii="Tahoma" w:hAnsi="Tahoma" w:cs="Tahoma"/>
              </w:rPr>
            </w:pPr>
            <w:r w:rsidRPr="00B8082A">
              <w:rPr>
                <w:rFonts w:ascii="Tahoma" w:hAnsi="Tahoma" w:cs="Tahoma"/>
              </w:rPr>
              <w:t>El alcance de trabajo es el siguiente:</w:t>
            </w:r>
          </w:p>
          <w:p w14:paraId="28AA0369" w14:textId="77777777" w:rsidR="00EB0912" w:rsidRPr="00B8082A" w:rsidRDefault="00EB0912" w:rsidP="00EB0912">
            <w:pPr>
              <w:autoSpaceDE w:val="0"/>
              <w:autoSpaceDN w:val="0"/>
              <w:adjustRightInd w:val="0"/>
              <w:ind w:left="426"/>
              <w:jc w:val="both"/>
              <w:rPr>
                <w:rFonts w:ascii="Tahoma" w:hAnsi="Tahoma" w:cs="Tahoma"/>
              </w:rPr>
            </w:pPr>
          </w:p>
          <w:p w14:paraId="1D518AD2" w14:textId="77777777" w:rsidR="00EB0912" w:rsidRPr="00B8082A" w:rsidRDefault="00EB0912" w:rsidP="00D94DBA">
            <w:pPr>
              <w:pStyle w:val="Prrafodelista"/>
              <w:keepNext/>
              <w:numPr>
                <w:ilvl w:val="0"/>
                <w:numId w:val="55"/>
              </w:numPr>
              <w:contextualSpacing/>
              <w:outlineLvl w:val="1"/>
              <w:rPr>
                <w:rFonts w:ascii="Tahoma" w:hAnsi="Tahoma" w:cs="Tahoma"/>
                <w:b/>
                <w:bCs/>
                <w:lang w:val="es-ES_tradnl" w:eastAsia="es-ES"/>
              </w:rPr>
            </w:pPr>
            <w:r w:rsidRPr="00B8082A">
              <w:rPr>
                <w:rFonts w:ascii="Tahoma" w:hAnsi="Tahoma" w:cs="Tahoma"/>
                <w:b/>
                <w:bCs/>
                <w:lang w:val="es-ES_tradnl" w:eastAsia="es-ES"/>
              </w:rPr>
              <w:t>Limpieza general del grupo</w:t>
            </w:r>
          </w:p>
          <w:p w14:paraId="5C474C31" w14:textId="77777777" w:rsidR="00EB0912" w:rsidRPr="00B8082A" w:rsidRDefault="00EB0912" w:rsidP="00EB0912">
            <w:pPr>
              <w:ind w:left="720"/>
              <w:contextualSpacing/>
              <w:rPr>
                <w:rFonts w:ascii="Tahoma" w:hAnsi="Tahoma" w:cs="Tahoma"/>
              </w:rPr>
            </w:pPr>
          </w:p>
          <w:p w14:paraId="3642CC97"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Drenado de los fluidos del motor (aceite, refrigerante).</w:t>
            </w:r>
          </w:p>
          <w:p w14:paraId="3BAFA010" w14:textId="77777777" w:rsidR="00EB0912" w:rsidRPr="00B8082A" w:rsidRDefault="00EB0912" w:rsidP="00D94DBA">
            <w:pPr>
              <w:pStyle w:val="Prrafodelista"/>
              <w:numPr>
                <w:ilvl w:val="0"/>
                <w:numId w:val="48"/>
              </w:numPr>
              <w:ind w:left="1276" w:right="259" w:hanging="283"/>
              <w:jc w:val="both"/>
              <w:rPr>
                <w:rFonts w:ascii="Tahoma" w:hAnsi="Tahoma" w:cs="Tahoma"/>
              </w:rPr>
            </w:pPr>
            <w:r w:rsidRPr="00B8082A">
              <w:rPr>
                <w:rFonts w:ascii="Tahoma" w:hAnsi="Tahoma" w:cs="Tahoma"/>
              </w:rPr>
              <w:t>Limpieza y desengrasado externo del grupo electrógeno con limpiador industrial, agua y aire comprimido.</w:t>
            </w:r>
          </w:p>
          <w:p w14:paraId="5B9C4C2B"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Limpieza interna del sistema de refrigeración con desincrustante químico.</w:t>
            </w:r>
          </w:p>
          <w:p w14:paraId="1622FCF8" w14:textId="77777777" w:rsidR="00EB0912" w:rsidRPr="00B8082A" w:rsidRDefault="00EB0912" w:rsidP="00EB0912">
            <w:pPr>
              <w:jc w:val="both"/>
              <w:rPr>
                <w:rFonts w:ascii="Tahoma" w:hAnsi="Tahoma" w:cs="Tahoma"/>
                <w:b/>
                <w:bCs/>
              </w:rPr>
            </w:pPr>
            <w:r w:rsidRPr="00B8082A">
              <w:rPr>
                <w:rFonts w:ascii="Tahoma" w:hAnsi="Tahoma" w:cs="Tahoma"/>
              </w:rPr>
              <w:t xml:space="preserve"> </w:t>
            </w:r>
          </w:p>
          <w:p w14:paraId="574F666C" w14:textId="77777777" w:rsidR="00EB0912" w:rsidRPr="00B8082A" w:rsidRDefault="00EB0912" w:rsidP="00D94DBA">
            <w:pPr>
              <w:pStyle w:val="Prrafodelista"/>
              <w:keepNext/>
              <w:numPr>
                <w:ilvl w:val="0"/>
                <w:numId w:val="55"/>
              </w:numPr>
              <w:ind w:left="851" w:hanging="425"/>
              <w:contextualSpacing/>
              <w:jc w:val="both"/>
              <w:outlineLvl w:val="1"/>
              <w:rPr>
                <w:rFonts w:ascii="Tahoma" w:hAnsi="Tahoma" w:cs="Tahoma"/>
                <w:b/>
                <w:bCs/>
                <w:lang w:val="es-ES_tradnl" w:eastAsia="es-ES"/>
              </w:rPr>
            </w:pPr>
            <w:r w:rsidRPr="00B8082A">
              <w:rPr>
                <w:rFonts w:ascii="Tahoma" w:hAnsi="Tahoma" w:cs="Tahoma"/>
                <w:b/>
                <w:bCs/>
                <w:lang w:val="es-ES_tradnl" w:eastAsia="es-ES"/>
              </w:rPr>
              <w:t>Desmontaje de componentes periféricos y sistemas auxiliares</w:t>
            </w:r>
          </w:p>
          <w:p w14:paraId="1C191D25" w14:textId="77777777" w:rsidR="00EB0912" w:rsidRPr="00B8082A" w:rsidRDefault="00EB0912" w:rsidP="00EB0912">
            <w:pPr>
              <w:pStyle w:val="Prrafodelista"/>
              <w:keepNext/>
              <w:ind w:left="851"/>
              <w:contextualSpacing/>
              <w:jc w:val="both"/>
              <w:outlineLvl w:val="1"/>
              <w:rPr>
                <w:rFonts w:ascii="Tahoma" w:hAnsi="Tahoma" w:cs="Tahoma"/>
                <w:b/>
                <w:bCs/>
                <w:lang w:val="es-ES_tradnl" w:eastAsia="es-ES"/>
              </w:rPr>
            </w:pPr>
          </w:p>
          <w:p w14:paraId="0A7FDB1A" w14:textId="77777777" w:rsidR="00EB0912" w:rsidRPr="00B8082A" w:rsidRDefault="00EB0912" w:rsidP="00D94DBA">
            <w:pPr>
              <w:pStyle w:val="Prrafodelista"/>
              <w:numPr>
                <w:ilvl w:val="0"/>
                <w:numId w:val="48"/>
              </w:numPr>
              <w:ind w:left="1276" w:right="259" w:hanging="283"/>
              <w:jc w:val="both"/>
              <w:rPr>
                <w:rFonts w:ascii="Tahoma" w:hAnsi="Tahoma" w:cs="Tahoma"/>
              </w:rPr>
            </w:pPr>
            <w:r w:rsidRPr="00B8082A">
              <w:rPr>
                <w:rFonts w:ascii="Tahoma" w:hAnsi="Tahoma" w:cs="Tahoma"/>
              </w:rPr>
              <w:t xml:space="preserve">Desmontaje de equipos periféricos: turbocompresor, bomba de refrigerante, aceite y combustible, enfriador de aceite, bomba auxiliar, bomba de pre lubricación, Válvulas de alivio y respiradero del cárter, etc. </w:t>
            </w:r>
          </w:p>
          <w:p w14:paraId="660532EF"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Desarmado de los equipos periféricos y limpieza y evaluación de sus componentes.</w:t>
            </w:r>
          </w:p>
          <w:p w14:paraId="707FE765" w14:textId="77777777" w:rsidR="00EB0912" w:rsidRPr="00B8082A" w:rsidRDefault="00EB0912" w:rsidP="00EB0912">
            <w:pPr>
              <w:jc w:val="both"/>
              <w:rPr>
                <w:rFonts w:ascii="Tahoma" w:hAnsi="Tahoma" w:cs="Tahoma"/>
              </w:rPr>
            </w:pPr>
          </w:p>
          <w:p w14:paraId="75DCEF18" w14:textId="77777777" w:rsidR="00EB0912" w:rsidRPr="00B8082A" w:rsidRDefault="00EB0912" w:rsidP="00D94DBA">
            <w:pPr>
              <w:pStyle w:val="Prrafodelista"/>
              <w:keepNext/>
              <w:numPr>
                <w:ilvl w:val="0"/>
                <w:numId w:val="55"/>
              </w:numPr>
              <w:ind w:left="851" w:hanging="425"/>
              <w:contextualSpacing/>
              <w:jc w:val="both"/>
              <w:outlineLvl w:val="1"/>
              <w:rPr>
                <w:rFonts w:ascii="Tahoma" w:hAnsi="Tahoma" w:cs="Tahoma"/>
                <w:b/>
                <w:bCs/>
                <w:lang w:val="es-ES_tradnl" w:eastAsia="es-ES"/>
              </w:rPr>
            </w:pPr>
            <w:r w:rsidRPr="00B8082A">
              <w:rPr>
                <w:rFonts w:ascii="Tahoma" w:hAnsi="Tahoma" w:cs="Tahoma"/>
                <w:b/>
                <w:bCs/>
                <w:lang w:val="es-ES_tradnl" w:eastAsia="es-ES"/>
              </w:rPr>
              <w:t>Cambio de radiador incorporado</w:t>
            </w:r>
          </w:p>
          <w:p w14:paraId="37CD7104" w14:textId="77777777" w:rsidR="00EB0912" w:rsidRPr="00B8082A" w:rsidRDefault="00EB0912" w:rsidP="00EB0912">
            <w:pPr>
              <w:tabs>
                <w:tab w:val="left" w:pos="4356"/>
              </w:tabs>
              <w:ind w:left="709" w:right="335"/>
              <w:contextualSpacing/>
              <w:jc w:val="both"/>
              <w:rPr>
                <w:rFonts w:ascii="Tahoma" w:hAnsi="Tahoma" w:cs="Tahoma"/>
              </w:rPr>
            </w:pPr>
            <w:r w:rsidRPr="00B8082A">
              <w:rPr>
                <w:rFonts w:ascii="Tahoma" w:hAnsi="Tahoma" w:cs="Tahoma"/>
              </w:rPr>
              <w:tab/>
            </w:r>
          </w:p>
          <w:p w14:paraId="5F7585AF"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Limpieza externa del radiador </w:t>
            </w:r>
            <w:r w:rsidRPr="00B8082A">
              <w:rPr>
                <w:rFonts w:ascii="Tahoma" w:hAnsi="Tahoma" w:cs="Tahoma"/>
                <w:b/>
              </w:rPr>
              <w:t xml:space="preserve">incorporado </w:t>
            </w:r>
            <w:r w:rsidRPr="00B8082A">
              <w:rPr>
                <w:rFonts w:ascii="Tahoma" w:hAnsi="Tahoma" w:cs="Tahoma"/>
              </w:rPr>
              <w:t>de un panel</w:t>
            </w:r>
            <w:r w:rsidRPr="00B8082A">
              <w:rPr>
                <w:rFonts w:ascii="Tahoma" w:hAnsi="Tahoma" w:cs="Tahoma"/>
                <w:b/>
              </w:rPr>
              <w:t xml:space="preserve"> </w:t>
            </w:r>
            <w:r w:rsidRPr="00B8082A">
              <w:rPr>
                <w:rFonts w:ascii="Tahoma" w:hAnsi="Tahoma" w:cs="Tahoma"/>
              </w:rPr>
              <w:t>(proporcionado por ENDE).</w:t>
            </w:r>
          </w:p>
          <w:p w14:paraId="3A96859B"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Inspección y cardado de aletas del radiador de ser necesario.</w:t>
            </w:r>
          </w:p>
          <w:p w14:paraId="3B906EE4" w14:textId="77777777" w:rsidR="00EB0912" w:rsidRPr="00B8082A" w:rsidRDefault="00EB0912" w:rsidP="00D94DBA">
            <w:pPr>
              <w:pStyle w:val="Prrafodelista"/>
              <w:numPr>
                <w:ilvl w:val="0"/>
                <w:numId w:val="48"/>
              </w:numPr>
              <w:ind w:left="1276" w:right="259" w:hanging="283"/>
              <w:jc w:val="both"/>
              <w:rPr>
                <w:rFonts w:ascii="Tahoma" w:hAnsi="Tahoma" w:cs="Tahoma"/>
              </w:rPr>
            </w:pPr>
            <w:r w:rsidRPr="00B8082A">
              <w:rPr>
                <w:rFonts w:ascii="Tahoma" w:hAnsi="Tahoma" w:cs="Tahoma"/>
              </w:rPr>
              <w:t>Inspección del estado de: soldaduras, soportes de montaje, tuberías, conexiones, abrazaderas bridas y sellos.</w:t>
            </w:r>
          </w:p>
          <w:p w14:paraId="2EFAE3AA"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Pruebas de estanqueidad y verificación de fisuras y/o fugas de agua.</w:t>
            </w:r>
          </w:p>
          <w:p w14:paraId="69FCCB7E"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Montaje a motor reparado </w:t>
            </w:r>
            <w:proofErr w:type="spellStart"/>
            <w:r w:rsidRPr="00B8082A">
              <w:rPr>
                <w:rFonts w:ascii="Tahoma" w:hAnsi="Tahoma" w:cs="Tahoma"/>
              </w:rPr>
              <w:t>Overhaul</w:t>
            </w:r>
            <w:proofErr w:type="spellEnd"/>
            <w:r w:rsidRPr="00B8082A">
              <w:rPr>
                <w:rFonts w:ascii="Tahoma" w:hAnsi="Tahoma" w:cs="Tahoma"/>
              </w:rPr>
              <w:t xml:space="preserve"> </w:t>
            </w:r>
          </w:p>
          <w:p w14:paraId="22179FB4" w14:textId="77777777" w:rsidR="00EB0912" w:rsidRPr="00B8082A" w:rsidRDefault="00EB0912" w:rsidP="00EB0912">
            <w:pPr>
              <w:pStyle w:val="Prrafodelista"/>
              <w:ind w:left="2136"/>
            </w:pPr>
          </w:p>
          <w:p w14:paraId="7F568AB0" w14:textId="77777777" w:rsidR="00EB0912" w:rsidRPr="00B8082A" w:rsidRDefault="00EB0912" w:rsidP="00D94DBA">
            <w:pPr>
              <w:pStyle w:val="Prrafodelista"/>
              <w:numPr>
                <w:ilvl w:val="0"/>
                <w:numId w:val="55"/>
              </w:numPr>
              <w:spacing w:after="200"/>
              <w:ind w:left="851" w:hanging="425"/>
              <w:contextualSpacing/>
              <w:rPr>
                <w:rFonts w:ascii="Tahoma" w:hAnsi="Tahoma" w:cs="Tahoma"/>
                <w:b/>
                <w:bCs/>
                <w:lang w:val="es-ES_tradnl" w:eastAsia="es-ES"/>
              </w:rPr>
            </w:pPr>
            <w:r w:rsidRPr="00B8082A">
              <w:rPr>
                <w:rFonts w:ascii="Tahoma" w:hAnsi="Tahoma" w:cs="Tahoma"/>
                <w:b/>
                <w:bCs/>
                <w:lang w:val="es-ES_tradnl" w:eastAsia="es-ES"/>
              </w:rPr>
              <w:t>Desarmado y limpieza de componentes y piezas del motor</w:t>
            </w:r>
          </w:p>
          <w:p w14:paraId="36137B06" w14:textId="77777777" w:rsidR="00EB0912" w:rsidRPr="00B8082A" w:rsidRDefault="00EB0912" w:rsidP="00EB0912">
            <w:pPr>
              <w:pStyle w:val="Prrafodelista"/>
              <w:spacing w:after="200"/>
              <w:contextualSpacing/>
              <w:rPr>
                <w:rFonts w:ascii="Tahoma" w:hAnsi="Tahoma" w:cs="Tahoma"/>
                <w:b/>
                <w:bCs/>
                <w:lang w:val="es-ES_tradnl" w:eastAsia="es-ES"/>
              </w:rPr>
            </w:pPr>
          </w:p>
          <w:p w14:paraId="24635D0A" w14:textId="77777777" w:rsidR="00EB0912" w:rsidRPr="00B8082A" w:rsidRDefault="00EB0912" w:rsidP="00D94DBA">
            <w:pPr>
              <w:pStyle w:val="Prrafodelista"/>
              <w:numPr>
                <w:ilvl w:val="0"/>
                <w:numId w:val="48"/>
              </w:numPr>
              <w:ind w:left="1276" w:right="259" w:hanging="283"/>
              <w:jc w:val="both"/>
              <w:rPr>
                <w:rFonts w:ascii="Tahoma" w:hAnsi="Tahoma" w:cs="Tahoma"/>
              </w:rPr>
            </w:pPr>
            <w:r w:rsidRPr="00B8082A">
              <w:rPr>
                <w:rFonts w:ascii="Tahoma" w:hAnsi="Tahoma" w:cs="Tahoma"/>
              </w:rPr>
              <w:t>Desarmado de piezas y componentes del motor de acuerdo a metodología recomendada por el fabricante.</w:t>
            </w:r>
          </w:p>
          <w:p w14:paraId="12F50388" w14:textId="77777777" w:rsidR="00EB0912" w:rsidRPr="00B8082A" w:rsidRDefault="00EB0912" w:rsidP="00D94DBA">
            <w:pPr>
              <w:pStyle w:val="Prrafodelista"/>
              <w:numPr>
                <w:ilvl w:val="0"/>
                <w:numId w:val="48"/>
              </w:numPr>
              <w:ind w:left="1276" w:right="259" w:hanging="283"/>
              <w:jc w:val="both"/>
              <w:rPr>
                <w:rFonts w:ascii="Tahoma" w:hAnsi="Tahoma" w:cs="Tahoma"/>
              </w:rPr>
            </w:pPr>
            <w:r w:rsidRPr="00B8082A">
              <w:rPr>
                <w:rFonts w:ascii="Tahoma" w:hAnsi="Tahoma" w:cs="Tahoma"/>
              </w:rPr>
              <w:t xml:space="preserve">Cabe señalar que debe incluir la toma de medidas, evaluación de estado de camisas, conjunto pistón biela y ejes de levas correspondientes al mantenimiento </w:t>
            </w:r>
            <w:proofErr w:type="spellStart"/>
            <w:r w:rsidRPr="00B8082A">
              <w:rPr>
                <w:rFonts w:ascii="Tahoma" w:hAnsi="Tahoma" w:cs="Tahoma"/>
              </w:rPr>
              <w:t>OVERHAUL</w:t>
            </w:r>
            <w:proofErr w:type="spellEnd"/>
            <w:r w:rsidRPr="00B8082A">
              <w:rPr>
                <w:rFonts w:ascii="Tahoma" w:hAnsi="Tahoma" w:cs="Tahoma"/>
              </w:rPr>
              <w:t>.</w:t>
            </w:r>
          </w:p>
          <w:p w14:paraId="5C95230A" w14:textId="77777777" w:rsidR="00EB0912" w:rsidRPr="00B8082A" w:rsidRDefault="00EB0912" w:rsidP="00D94DBA">
            <w:pPr>
              <w:pStyle w:val="Prrafodelista"/>
              <w:numPr>
                <w:ilvl w:val="0"/>
                <w:numId w:val="48"/>
              </w:numPr>
              <w:ind w:left="1276" w:right="259" w:hanging="283"/>
              <w:jc w:val="both"/>
              <w:rPr>
                <w:rFonts w:ascii="Tahoma" w:hAnsi="Tahoma" w:cs="Tahoma"/>
              </w:rPr>
            </w:pPr>
            <w:r w:rsidRPr="00B8082A">
              <w:rPr>
                <w:rFonts w:ascii="Tahoma" w:hAnsi="Tahoma" w:cs="Tahoma"/>
              </w:rPr>
              <w:t>Limpieza con detergentes o limpiadores adecuados, las piezas y/o componentes retirando depósitos de carbonilla, herrumbre y óxidos.</w:t>
            </w:r>
          </w:p>
          <w:p w14:paraId="606E1E08" w14:textId="77777777" w:rsidR="00EB0912" w:rsidRPr="00B8082A" w:rsidRDefault="00EB0912" w:rsidP="00EB0912">
            <w:pPr>
              <w:ind w:left="426"/>
              <w:rPr>
                <w:rFonts w:ascii="Tahoma" w:hAnsi="Tahoma" w:cs="Tahoma"/>
              </w:rPr>
            </w:pPr>
          </w:p>
          <w:p w14:paraId="7B830C38" w14:textId="77777777" w:rsidR="00EB0912" w:rsidRPr="00B8082A" w:rsidRDefault="00EB0912" w:rsidP="00D94DBA">
            <w:pPr>
              <w:pStyle w:val="Prrafodelista"/>
              <w:numPr>
                <w:ilvl w:val="0"/>
                <w:numId w:val="55"/>
              </w:numPr>
              <w:spacing w:after="200"/>
              <w:ind w:left="851" w:hanging="425"/>
              <w:contextualSpacing/>
              <w:rPr>
                <w:rFonts w:ascii="Tahoma" w:hAnsi="Tahoma" w:cs="Tahoma"/>
                <w:b/>
                <w:bCs/>
                <w:lang w:val="es-ES_tradnl" w:eastAsia="es-ES"/>
              </w:rPr>
            </w:pPr>
            <w:r w:rsidRPr="00B8082A">
              <w:rPr>
                <w:rFonts w:ascii="Tahoma" w:hAnsi="Tahoma" w:cs="Tahoma"/>
                <w:b/>
                <w:bCs/>
                <w:lang w:val="es-ES_tradnl" w:eastAsia="es-ES"/>
              </w:rPr>
              <w:t>Evaluación y controles de piezas, repuestos, conjuntos y componentes</w:t>
            </w:r>
          </w:p>
          <w:p w14:paraId="6D78AF16" w14:textId="77777777" w:rsidR="00EB0912" w:rsidRPr="00B8082A" w:rsidRDefault="00EB0912" w:rsidP="00EB0912">
            <w:pPr>
              <w:tabs>
                <w:tab w:val="left" w:pos="993"/>
              </w:tabs>
              <w:ind w:left="851" w:right="259"/>
              <w:jc w:val="both"/>
              <w:rPr>
                <w:rFonts w:ascii="Tahoma" w:hAnsi="Tahoma" w:cs="Tahoma"/>
              </w:rPr>
            </w:pPr>
            <w:r w:rsidRPr="00B8082A">
              <w:rPr>
                <w:rFonts w:ascii="Tahoma" w:hAnsi="Tahoma" w:cs="Tahoma"/>
              </w:rPr>
              <w:t>Verificación de las piezas y componentes, tomando en cuenta los valores y tolerancias determinadas por el fabricante en sus manuales de reutilización de componentes.</w:t>
            </w:r>
          </w:p>
          <w:p w14:paraId="49E1CAD0" w14:textId="77777777" w:rsidR="00EB0912" w:rsidRPr="00B8082A" w:rsidRDefault="00EB0912" w:rsidP="00EB0912">
            <w:pPr>
              <w:ind w:left="851" w:right="50"/>
              <w:jc w:val="both"/>
              <w:rPr>
                <w:rFonts w:ascii="Tahoma" w:hAnsi="Tahoma" w:cs="Tahoma"/>
              </w:rPr>
            </w:pPr>
          </w:p>
          <w:p w14:paraId="762E7616" w14:textId="77777777" w:rsidR="00EB0912" w:rsidRPr="00B8082A" w:rsidRDefault="00EB0912" w:rsidP="00EB0912">
            <w:pPr>
              <w:spacing w:after="360"/>
              <w:ind w:left="851" w:right="259"/>
              <w:jc w:val="both"/>
              <w:rPr>
                <w:rFonts w:ascii="Tahoma" w:hAnsi="Tahoma" w:cs="Tahoma"/>
                <w:b/>
                <w:bCs/>
              </w:rPr>
            </w:pPr>
            <w:r w:rsidRPr="00B8082A">
              <w:rPr>
                <w:rFonts w:ascii="Tahoma" w:hAnsi="Tahoma" w:cs="Tahoma"/>
              </w:rPr>
              <w:t xml:space="preserve">Presentar a ENDE, lista de repuestos adicionales, resultantes de la evaluación de los incisos </w:t>
            </w:r>
            <w:r w:rsidRPr="00B8082A">
              <w:rPr>
                <w:rFonts w:ascii="Tahoma" w:hAnsi="Tahoma" w:cs="Tahoma"/>
                <w:b/>
                <w:bCs/>
              </w:rPr>
              <w:t>i)</w:t>
            </w:r>
            <w:r w:rsidRPr="00B8082A">
              <w:rPr>
                <w:rFonts w:ascii="Tahoma" w:hAnsi="Tahoma" w:cs="Tahoma"/>
              </w:rPr>
              <w:t xml:space="preserve"> la cual debe incluir: </w:t>
            </w:r>
            <w:r w:rsidRPr="00B8082A">
              <w:rPr>
                <w:rFonts w:ascii="Tahoma" w:hAnsi="Tahoma" w:cs="Tahoma"/>
                <w:b/>
                <w:bCs/>
              </w:rPr>
              <w:t xml:space="preserve">cantidad, número de parte de la pieza antigua y actual, y la descripción y/o nombre de la pieza, costos y tiempo de entrega. </w:t>
            </w:r>
          </w:p>
          <w:p w14:paraId="6F7512BD" w14:textId="77777777" w:rsidR="00EB0912" w:rsidRPr="00B8082A" w:rsidRDefault="00EB0912" w:rsidP="00D94DBA">
            <w:pPr>
              <w:pStyle w:val="Prrafodelista"/>
              <w:numPr>
                <w:ilvl w:val="0"/>
                <w:numId w:val="55"/>
              </w:numPr>
              <w:spacing w:after="200"/>
              <w:ind w:left="851" w:hanging="425"/>
              <w:contextualSpacing/>
              <w:rPr>
                <w:rFonts w:ascii="Tahoma" w:hAnsi="Tahoma" w:cs="Tahoma"/>
                <w:b/>
                <w:bCs/>
              </w:rPr>
            </w:pPr>
            <w:r w:rsidRPr="00B8082A">
              <w:rPr>
                <w:rFonts w:ascii="Tahoma" w:hAnsi="Tahoma" w:cs="Tahoma"/>
                <w:b/>
                <w:bCs/>
              </w:rPr>
              <w:t xml:space="preserve">Evaluación de limpieza de block Motor </w:t>
            </w:r>
          </w:p>
          <w:p w14:paraId="795CDA76" w14:textId="77777777" w:rsidR="00EB0912" w:rsidRPr="00B8082A" w:rsidRDefault="00EB0912" w:rsidP="00EB0912">
            <w:pPr>
              <w:spacing w:after="200"/>
              <w:ind w:left="851"/>
              <w:contextualSpacing/>
              <w:rPr>
                <w:rFonts w:ascii="Tahoma" w:hAnsi="Tahoma" w:cs="Tahoma"/>
              </w:rPr>
            </w:pPr>
            <w:r w:rsidRPr="00B8082A">
              <w:rPr>
                <w:rFonts w:ascii="Tahoma" w:hAnsi="Tahoma" w:cs="Tahoma"/>
              </w:rPr>
              <w:lastRenderedPageBreak/>
              <w:t>Se deberá realizar la evaluación del Block por picadoras en la cara plana izquierda y derecha, pudiendo requerir aporte de material y rectificado.</w:t>
            </w:r>
          </w:p>
          <w:p w14:paraId="7FE5C2D6" w14:textId="77777777" w:rsidR="00EB0912" w:rsidRPr="00B8082A" w:rsidRDefault="00EB0912" w:rsidP="00D94DBA">
            <w:pPr>
              <w:pStyle w:val="Prrafodelista"/>
              <w:keepNext/>
              <w:numPr>
                <w:ilvl w:val="1"/>
                <w:numId w:val="46"/>
              </w:numPr>
              <w:ind w:right="284" w:firstLine="491"/>
              <w:contextualSpacing/>
              <w:outlineLvl w:val="2"/>
              <w:rPr>
                <w:rFonts w:ascii="Tahoma" w:eastAsiaTheme="majorEastAsia" w:hAnsi="Tahoma" w:cs="Tahoma"/>
                <w:b/>
                <w:u w:val="single"/>
              </w:rPr>
            </w:pPr>
            <w:r w:rsidRPr="00B8082A">
              <w:rPr>
                <w:rFonts w:ascii="Tahoma" w:eastAsiaTheme="majorEastAsia" w:hAnsi="Tahoma" w:cs="Tahoma"/>
                <w:b/>
                <w:u w:val="single"/>
              </w:rPr>
              <w:t>Reemplazo de componentes</w:t>
            </w:r>
          </w:p>
          <w:p w14:paraId="2C707744" w14:textId="77777777" w:rsidR="00EB0912" w:rsidRPr="00B8082A" w:rsidRDefault="00EB0912" w:rsidP="00EB0912">
            <w:pPr>
              <w:keepNext/>
              <w:ind w:right="284"/>
              <w:contextualSpacing/>
              <w:outlineLvl w:val="2"/>
              <w:rPr>
                <w:rFonts w:ascii="Tahoma" w:eastAsiaTheme="majorEastAsia" w:hAnsi="Tahoma" w:cs="Tahoma"/>
                <w:b/>
              </w:rPr>
            </w:pPr>
          </w:p>
          <w:p w14:paraId="719C385A" w14:textId="77777777" w:rsidR="00EB0912" w:rsidRPr="00B8082A" w:rsidRDefault="00EB0912" w:rsidP="00EB0912">
            <w:pPr>
              <w:ind w:left="1416" w:right="426"/>
              <w:jc w:val="both"/>
              <w:rPr>
                <w:rFonts w:ascii="Tahoma" w:hAnsi="Tahoma" w:cs="Tahoma"/>
              </w:rPr>
            </w:pPr>
            <w:r w:rsidRPr="00B8082A">
              <w:rPr>
                <w:rFonts w:ascii="Tahoma" w:hAnsi="Tahoma" w:cs="Tahoma"/>
              </w:rPr>
              <w:t xml:space="preserve">En un mantenimiento </w:t>
            </w:r>
            <w:proofErr w:type="spellStart"/>
            <w:r w:rsidRPr="00B8082A">
              <w:rPr>
                <w:rFonts w:ascii="Tahoma" w:hAnsi="Tahoma" w:cs="Tahoma"/>
              </w:rPr>
              <w:t>OVERHAUL</w:t>
            </w:r>
            <w:proofErr w:type="spellEnd"/>
            <w:r w:rsidRPr="00B8082A">
              <w:rPr>
                <w:rFonts w:ascii="Tahoma" w:hAnsi="Tahoma" w:cs="Tahoma"/>
              </w:rPr>
              <w:t xml:space="preserve"> se recomienda reemplazar las piezas de la lista siguiente:</w:t>
            </w:r>
          </w:p>
          <w:p w14:paraId="112ACDEF" w14:textId="77777777" w:rsidR="00EB0912" w:rsidRPr="00B8082A" w:rsidRDefault="00EB0912" w:rsidP="00EB0912">
            <w:pPr>
              <w:ind w:left="426" w:right="426" w:firstLine="349"/>
              <w:jc w:val="both"/>
              <w:rPr>
                <w:rFonts w:ascii="Tahoma" w:hAnsi="Tahoma" w:cs="Tahoma"/>
              </w:rPr>
            </w:pPr>
          </w:p>
          <w:p w14:paraId="322AF968"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Termostatos del sistema de refrigeración (circuito de camisas y </w:t>
            </w:r>
            <w:proofErr w:type="spellStart"/>
            <w:r w:rsidRPr="00B8082A">
              <w:rPr>
                <w:rFonts w:ascii="Tahoma" w:hAnsi="Tahoma" w:cs="Tahoma"/>
              </w:rPr>
              <w:t>aftercooler</w:t>
            </w:r>
            <w:proofErr w:type="spellEnd"/>
            <w:r w:rsidRPr="00B8082A">
              <w:rPr>
                <w:rFonts w:ascii="Tahoma" w:hAnsi="Tahoma" w:cs="Tahoma"/>
              </w:rPr>
              <w:t>)</w:t>
            </w:r>
          </w:p>
          <w:p w14:paraId="35AECB5F" w14:textId="77777777" w:rsidR="00EB0912" w:rsidRPr="00B8082A" w:rsidRDefault="00EB0912" w:rsidP="00D94DBA">
            <w:pPr>
              <w:pStyle w:val="Prrafodelista"/>
              <w:numPr>
                <w:ilvl w:val="0"/>
                <w:numId w:val="48"/>
              </w:numPr>
              <w:ind w:left="1276" w:right="259" w:hanging="283"/>
              <w:jc w:val="both"/>
              <w:rPr>
                <w:rFonts w:ascii="Tahoma" w:hAnsi="Tahoma" w:cs="Tahoma"/>
              </w:rPr>
            </w:pPr>
            <w:r w:rsidRPr="00B8082A">
              <w:rPr>
                <w:rFonts w:ascii="Tahoma" w:hAnsi="Tahoma" w:cs="Tahoma"/>
              </w:rPr>
              <w:t xml:space="preserve">Componentes de cada culata (reconstrucción de la culata): Válvulas, asientos de válvula, guías de válvulas, resortes, </w:t>
            </w:r>
            <w:proofErr w:type="spellStart"/>
            <w:r w:rsidRPr="00B8082A">
              <w:rPr>
                <w:rFonts w:ascii="Tahoma" w:hAnsi="Tahoma" w:cs="Tahoma"/>
              </w:rPr>
              <w:t>rotocoil</w:t>
            </w:r>
            <w:proofErr w:type="spellEnd"/>
            <w:r w:rsidRPr="00B8082A">
              <w:rPr>
                <w:rFonts w:ascii="Tahoma" w:hAnsi="Tahoma" w:cs="Tahoma"/>
              </w:rPr>
              <w:t xml:space="preserve"> y seguros.</w:t>
            </w:r>
          </w:p>
          <w:p w14:paraId="0DBCC505"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Camisa, pistón, anillas y pasador.</w:t>
            </w:r>
          </w:p>
          <w:p w14:paraId="1DDF0B90"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Cojinetes de cigüeñal, biela, eje de levas y engranajes.</w:t>
            </w:r>
          </w:p>
          <w:p w14:paraId="10CB5660"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Retenes de Cigüeñal</w:t>
            </w:r>
          </w:p>
          <w:p w14:paraId="63BD6A27"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de culatas.</w:t>
            </w:r>
          </w:p>
          <w:p w14:paraId="749E4CBB"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Sellos de combustible.</w:t>
            </w:r>
          </w:p>
          <w:p w14:paraId="77F297B8"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Sellos de camisa.</w:t>
            </w:r>
          </w:p>
          <w:p w14:paraId="30B35C5D"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Empaquetaduras y sellos de los componentes removidos en el </w:t>
            </w:r>
            <w:proofErr w:type="spellStart"/>
            <w:r w:rsidRPr="00B8082A">
              <w:rPr>
                <w:rFonts w:ascii="Tahoma" w:hAnsi="Tahoma" w:cs="Tahoma"/>
              </w:rPr>
              <w:t>OVERHAUL</w:t>
            </w:r>
            <w:proofErr w:type="spellEnd"/>
            <w:r w:rsidRPr="00B8082A">
              <w:rPr>
                <w:rFonts w:ascii="Tahoma" w:hAnsi="Tahoma" w:cs="Tahoma"/>
              </w:rPr>
              <w:t>.</w:t>
            </w:r>
          </w:p>
          <w:p w14:paraId="6BEB32A0"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 la bomba principal de agua.</w:t>
            </w:r>
          </w:p>
          <w:p w14:paraId="390211F8"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 la bomba auxiliar.</w:t>
            </w:r>
          </w:p>
          <w:p w14:paraId="1F783C06"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del enfriador de aceite.</w:t>
            </w:r>
          </w:p>
          <w:p w14:paraId="62A37F5B"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 la caja del termostato.</w:t>
            </w:r>
          </w:p>
          <w:p w14:paraId="3559A358"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 las líneas del circuito de refrigeración.</w:t>
            </w:r>
          </w:p>
          <w:p w14:paraId="4ADC4647"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y sellos del sistema de escape.</w:t>
            </w:r>
          </w:p>
          <w:p w14:paraId="7F80ED6D"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sellos del turbocompresor.</w:t>
            </w:r>
          </w:p>
          <w:p w14:paraId="1021746C"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sellos y filtros del sistema de admisión de aire.</w:t>
            </w:r>
          </w:p>
          <w:p w14:paraId="6E7C1698"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sellos y filtros del sistema de lubricación.</w:t>
            </w:r>
          </w:p>
          <w:p w14:paraId="297BAA60"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Empaquetaduras, sellos y filtros del sistema de combustible.</w:t>
            </w:r>
          </w:p>
          <w:p w14:paraId="0843E0BF"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Fluidos del sistema de refrigeración y lubricación.</w:t>
            </w:r>
          </w:p>
          <w:p w14:paraId="2F11B7E2" w14:textId="77777777" w:rsidR="00EB0912" w:rsidRPr="00B8082A" w:rsidRDefault="00EB0912" w:rsidP="00EB0912">
            <w:pPr>
              <w:ind w:left="1134" w:firstLine="349"/>
              <w:contextualSpacing/>
              <w:jc w:val="both"/>
              <w:rPr>
                <w:rFonts w:ascii="Tahoma" w:hAnsi="Tahoma" w:cs="Tahoma"/>
              </w:rPr>
            </w:pPr>
          </w:p>
          <w:p w14:paraId="55C8314B" w14:textId="77777777" w:rsidR="00EB0912" w:rsidRPr="00B8082A" w:rsidRDefault="00EB0912" w:rsidP="00D94DBA">
            <w:pPr>
              <w:pStyle w:val="Prrafodelista"/>
              <w:keepNext/>
              <w:numPr>
                <w:ilvl w:val="1"/>
                <w:numId w:val="46"/>
              </w:numPr>
              <w:ind w:left="1418" w:right="50" w:hanging="425"/>
              <w:contextualSpacing/>
              <w:jc w:val="both"/>
              <w:outlineLvl w:val="2"/>
              <w:rPr>
                <w:rFonts w:ascii="Tahoma" w:eastAsiaTheme="majorEastAsia" w:hAnsi="Tahoma" w:cs="Tahoma"/>
                <w:b/>
                <w:u w:val="single"/>
              </w:rPr>
            </w:pPr>
            <w:r w:rsidRPr="00B8082A">
              <w:rPr>
                <w:rFonts w:ascii="Tahoma" w:eastAsiaTheme="majorEastAsia" w:hAnsi="Tahoma" w:cs="Tahoma"/>
                <w:b/>
                <w:u w:val="single"/>
              </w:rPr>
              <w:t xml:space="preserve">Inspección, reconstrucción o reemplazo de componentes (según evaluación)  </w:t>
            </w:r>
          </w:p>
          <w:p w14:paraId="7C17DC10" w14:textId="77777777" w:rsidR="00EB0912" w:rsidRPr="00B8082A" w:rsidRDefault="00EB0912" w:rsidP="00EB0912">
            <w:pPr>
              <w:ind w:left="1416" w:right="50"/>
              <w:jc w:val="both"/>
              <w:rPr>
                <w:rFonts w:ascii="Tahoma" w:hAnsi="Tahoma" w:cs="Tahoma"/>
              </w:rPr>
            </w:pPr>
          </w:p>
          <w:p w14:paraId="3A625F81" w14:textId="77777777" w:rsidR="00EB0912" w:rsidRPr="00B8082A" w:rsidRDefault="00EB0912" w:rsidP="00EB0912">
            <w:pPr>
              <w:ind w:left="1416" w:right="50"/>
              <w:jc w:val="both"/>
              <w:rPr>
                <w:rFonts w:ascii="Tahoma" w:hAnsi="Tahoma" w:cs="Tahoma"/>
              </w:rPr>
            </w:pPr>
            <w:r w:rsidRPr="00B8082A">
              <w:rPr>
                <w:rFonts w:ascii="Tahoma" w:hAnsi="Tahoma" w:cs="Tahoma"/>
              </w:rPr>
              <w:t>La inspección de cada pieza se respaldará mediante registro fotográfico y se realizará siguiendo las instrucciones que se indican en las publicaciones de reutilización de piezas Caterpillar además de estar asistido del SIS Caterpillar.</w:t>
            </w:r>
          </w:p>
          <w:p w14:paraId="6AF69DEB" w14:textId="77777777" w:rsidR="00EB0912" w:rsidRPr="00B8082A" w:rsidRDefault="00EB0912" w:rsidP="00EB0912">
            <w:pPr>
              <w:ind w:left="1416" w:right="335" w:firstLine="349"/>
              <w:jc w:val="both"/>
              <w:rPr>
                <w:rFonts w:ascii="Tahoma" w:hAnsi="Tahoma" w:cs="Tahoma"/>
              </w:rPr>
            </w:pPr>
          </w:p>
          <w:p w14:paraId="12153A35" w14:textId="77777777" w:rsidR="00EB0912" w:rsidRPr="00B8082A" w:rsidRDefault="00EB0912" w:rsidP="00EB0912">
            <w:pPr>
              <w:ind w:left="1416" w:right="50"/>
              <w:jc w:val="both"/>
              <w:rPr>
                <w:rFonts w:ascii="Tahoma" w:hAnsi="Tahoma" w:cs="Tahoma"/>
              </w:rPr>
            </w:pPr>
            <w:r w:rsidRPr="00B8082A">
              <w:rPr>
                <w:rFonts w:ascii="Tahoma" w:hAnsi="Tahoma" w:cs="Tahoma"/>
              </w:rPr>
              <w:t>Las siguientes piezas se inspeccionarán de acuerdo a su estado se reutilizarán, reconstruirán o reemplazarán; en el caso de reemplazo ENDE, suministrará los mismos.</w:t>
            </w:r>
          </w:p>
          <w:p w14:paraId="5366C437" w14:textId="77777777" w:rsidR="00EB0912" w:rsidRPr="00B8082A" w:rsidRDefault="00EB0912" w:rsidP="00EB0912">
            <w:pPr>
              <w:ind w:left="1416" w:right="50"/>
              <w:jc w:val="both"/>
              <w:rPr>
                <w:rFonts w:ascii="Tahoma" w:hAnsi="Tahoma" w:cs="Tahoma"/>
              </w:rPr>
            </w:pPr>
          </w:p>
          <w:p w14:paraId="28825E54"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Rejilla de succión del aceite.</w:t>
            </w:r>
          </w:p>
          <w:p w14:paraId="2C698905"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Seguidores de árbol de levas.</w:t>
            </w:r>
          </w:p>
          <w:p w14:paraId="67BA49C0"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Núcleo del </w:t>
            </w:r>
            <w:proofErr w:type="spellStart"/>
            <w:r w:rsidRPr="00B8082A">
              <w:rPr>
                <w:rFonts w:ascii="Tahoma" w:hAnsi="Tahoma" w:cs="Tahoma"/>
              </w:rPr>
              <w:t>aftercooler</w:t>
            </w:r>
            <w:proofErr w:type="spellEnd"/>
            <w:r w:rsidRPr="00B8082A">
              <w:rPr>
                <w:rFonts w:ascii="Tahoma" w:hAnsi="Tahoma" w:cs="Tahoma"/>
              </w:rPr>
              <w:t>.</w:t>
            </w:r>
          </w:p>
          <w:p w14:paraId="70AC28C8"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Núcleo del enfriador de aceite.</w:t>
            </w:r>
          </w:p>
          <w:p w14:paraId="17A57F4A"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Balancines de válvulas (32 piezas).</w:t>
            </w:r>
          </w:p>
          <w:p w14:paraId="4310EC76"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Balancines de inyectores (16 piezas).</w:t>
            </w:r>
          </w:p>
          <w:p w14:paraId="7B4C35A4"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Conjunto de culata (de los 16 cilindros).</w:t>
            </w:r>
          </w:p>
          <w:p w14:paraId="35B2DF6C"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Bomba de cebado de combustible.</w:t>
            </w:r>
          </w:p>
          <w:p w14:paraId="2A31FC0A"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Bomba de transferencia de combustible.</w:t>
            </w:r>
          </w:p>
          <w:p w14:paraId="5A9EE240"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Bomba de </w:t>
            </w:r>
            <w:proofErr w:type="spellStart"/>
            <w:r w:rsidRPr="00B8082A">
              <w:rPr>
                <w:rFonts w:ascii="Tahoma" w:hAnsi="Tahoma" w:cs="Tahoma"/>
              </w:rPr>
              <w:t>prelubricación</w:t>
            </w:r>
            <w:proofErr w:type="spellEnd"/>
            <w:r w:rsidRPr="00B8082A">
              <w:rPr>
                <w:rFonts w:ascii="Tahoma" w:hAnsi="Tahoma" w:cs="Tahoma"/>
              </w:rPr>
              <w:t>.</w:t>
            </w:r>
          </w:p>
          <w:p w14:paraId="1C5A8A31"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Bomba de aceite.</w:t>
            </w:r>
          </w:p>
          <w:p w14:paraId="58744494"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Bomba de agua circuito de camisas.</w:t>
            </w:r>
          </w:p>
          <w:p w14:paraId="7F77C63E"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 xml:space="preserve">Bomba de agua circuito del </w:t>
            </w:r>
            <w:proofErr w:type="spellStart"/>
            <w:r w:rsidRPr="00B8082A">
              <w:rPr>
                <w:rFonts w:ascii="Tahoma" w:hAnsi="Tahoma" w:cs="Tahoma"/>
              </w:rPr>
              <w:t>aftercooler</w:t>
            </w:r>
            <w:proofErr w:type="spellEnd"/>
            <w:r w:rsidRPr="00B8082A">
              <w:rPr>
                <w:rFonts w:ascii="Tahoma" w:hAnsi="Tahoma" w:cs="Tahoma"/>
              </w:rPr>
              <w:t>.</w:t>
            </w:r>
          </w:p>
          <w:p w14:paraId="30FD289E"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Turbocompresores (evaluación de carcasas).</w:t>
            </w:r>
          </w:p>
          <w:p w14:paraId="7B0C050B" w14:textId="77777777" w:rsidR="00EB0912" w:rsidRPr="00B8082A" w:rsidRDefault="00EB0912" w:rsidP="00D94DBA">
            <w:pPr>
              <w:pStyle w:val="Prrafodelista"/>
              <w:numPr>
                <w:ilvl w:val="0"/>
                <w:numId w:val="48"/>
              </w:numPr>
              <w:ind w:left="1276" w:hanging="283"/>
              <w:jc w:val="both"/>
              <w:rPr>
                <w:rFonts w:ascii="Tahoma" w:hAnsi="Tahoma" w:cs="Tahoma"/>
              </w:rPr>
            </w:pPr>
            <w:proofErr w:type="spellStart"/>
            <w:r w:rsidRPr="00B8082A">
              <w:rPr>
                <w:rFonts w:ascii="Tahoma" w:hAnsi="Tahoma" w:cs="Tahoma"/>
              </w:rPr>
              <w:t>Cartridge</w:t>
            </w:r>
            <w:proofErr w:type="spellEnd"/>
            <w:r w:rsidRPr="00B8082A">
              <w:rPr>
                <w:rFonts w:ascii="Tahoma" w:hAnsi="Tahoma" w:cs="Tahoma"/>
              </w:rPr>
              <w:t xml:space="preserve"> de los turbos</w:t>
            </w:r>
          </w:p>
          <w:p w14:paraId="172A7A6C"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lastRenderedPageBreak/>
              <w:t>Porta filtros de aire.</w:t>
            </w:r>
          </w:p>
          <w:p w14:paraId="53A74BCA"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Válvula reguladora de presión de combustible.</w:t>
            </w:r>
          </w:p>
          <w:p w14:paraId="541353F5"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Conjunto Pistón</w:t>
            </w:r>
          </w:p>
          <w:p w14:paraId="0488B41A"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Biela, camisa.</w:t>
            </w:r>
          </w:p>
          <w:p w14:paraId="0B71F19C"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Mazo de cables del motor.</w:t>
            </w:r>
          </w:p>
          <w:p w14:paraId="2D4EAEF0"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Varilla de empuje de los balancines (32 piezas).</w:t>
            </w:r>
          </w:p>
          <w:p w14:paraId="3E99E8AE" w14:textId="77777777" w:rsidR="00EB0912" w:rsidRPr="00B8082A" w:rsidRDefault="00EB0912" w:rsidP="00D94DBA">
            <w:pPr>
              <w:pStyle w:val="Prrafodelista"/>
              <w:numPr>
                <w:ilvl w:val="0"/>
                <w:numId w:val="48"/>
              </w:numPr>
              <w:ind w:left="1276" w:hanging="283"/>
              <w:jc w:val="both"/>
              <w:rPr>
                <w:rFonts w:ascii="Tahoma" w:hAnsi="Tahoma" w:cs="Tahoma"/>
              </w:rPr>
            </w:pPr>
            <w:r w:rsidRPr="00B8082A">
              <w:rPr>
                <w:rFonts w:ascii="Tahoma" w:hAnsi="Tahoma" w:cs="Tahoma"/>
              </w:rPr>
              <w:t>Placas espaciadoras (entre culatas y block).</w:t>
            </w:r>
          </w:p>
          <w:p w14:paraId="31803D98" w14:textId="77777777" w:rsidR="00EB0912" w:rsidRPr="00B8082A" w:rsidRDefault="00EB0912" w:rsidP="00EB0912">
            <w:pPr>
              <w:ind w:left="1416" w:right="50"/>
              <w:jc w:val="both"/>
              <w:rPr>
                <w:rFonts w:ascii="Tahoma" w:hAnsi="Tahoma" w:cs="Tahoma"/>
              </w:rPr>
            </w:pPr>
          </w:p>
          <w:p w14:paraId="1FC7B6A7" w14:textId="77777777" w:rsidR="00EB0912" w:rsidRPr="00B8082A" w:rsidRDefault="00EB0912" w:rsidP="00D94DBA">
            <w:pPr>
              <w:pStyle w:val="Prrafodelista"/>
              <w:keepNext/>
              <w:numPr>
                <w:ilvl w:val="1"/>
                <w:numId w:val="46"/>
              </w:numPr>
              <w:ind w:right="284" w:firstLine="491"/>
              <w:contextualSpacing/>
              <w:outlineLvl w:val="2"/>
              <w:rPr>
                <w:rFonts w:ascii="Tahoma" w:eastAsiaTheme="majorEastAsia" w:hAnsi="Tahoma" w:cs="Tahoma"/>
                <w:b/>
                <w:u w:val="single"/>
              </w:rPr>
            </w:pPr>
            <w:r w:rsidRPr="00B8082A">
              <w:rPr>
                <w:rFonts w:ascii="Tahoma" w:eastAsiaTheme="majorEastAsia" w:hAnsi="Tahoma" w:cs="Tahoma"/>
                <w:b/>
                <w:u w:val="single"/>
              </w:rPr>
              <w:t>Trabajos de Maestranza</w:t>
            </w:r>
          </w:p>
          <w:p w14:paraId="4BB6F49E" w14:textId="77777777" w:rsidR="00EB0912" w:rsidRPr="00B8082A" w:rsidRDefault="00EB0912" w:rsidP="00EB0912">
            <w:pPr>
              <w:ind w:left="426" w:right="142" w:firstLine="349"/>
              <w:jc w:val="both"/>
              <w:rPr>
                <w:rFonts w:ascii="Tahoma" w:hAnsi="Tahoma" w:cs="Tahoma"/>
              </w:rPr>
            </w:pPr>
          </w:p>
          <w:p w14:paraId="44D323F8" w14:textId="77777777" w:rsidR="00EB0912" w:rsidRPr="00B8082A" w:rsidRDefault="00EB0912" w:rsidP="00EB0912">
            <w:pPr>
              <w:ind w:left="1416" w:right="50"/>
              <w:jc w:val="both"/>
              <w:rPr>
                <w:rFonts w:ascii="Tahoma" w:hAnsi="Tahoma" w:cs="Tahoma"/>
              </w:rPr>
            </w:pPr>
            <w:r w:rsidRPr="00B8082A">
              <w:rPr>
                <w:rFonts w:ascii="Tahoma" w:hAnsi="Tahoma" w:cs="Tahoma"/>
              </w:rPr>
              <w:t>Los trabajos de maestranza contemplados basados en la evaluación y objeto del presente servicio de mantenimiento son los siguientes.</w:t>
            </w:r>
          </w:p>
          <w:p w14:paraId="7317C160" w14:textId="77777777" w:rsidR="00EB0912" w:rsidRPr="00B8082A" w:rsidRDefault="00EB0912" w:rsidP="00EB0912">
            <w:pPr>
              <w:ind w:left="426" w:right="142" w:firstLine="349"/>
              <w:jc w:val="both"/>
              <w:rPr>
                <w:rFonts w:ascii="Tahoma" w:hAnsi="Tahoma" w:cs="Tahoma"/>
              </w:rPr>
            </w:pPr>
          </w:p>
          <w:p w14:paraId="7162695F"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Instalación y rectificado de bujes de balancines y bujes de biela.</w:t>
            </w:r>
          </w:p>
          <w:p w14:paraId="6771581F"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Prueba de estanqueidad del núcleo del enfriador de aceite.</w:t>
            </w:r>
          </w:p>
          <w:p w14:paraId="024E8BC9"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 xml:space="preserve">Prueba de estanqueidad del núcleo del </w:t>
            </w:r>
            <w:proofErr w:type="spellStart"/>
            <w:r w:rsidRPr="00B8082A">
              <w:rPr>
                <w:rFonts w:ascii="Tahoma" w:hAnsi="Tahoma" w:cs="Tahoma"/>
              </w:rPr>
              <w:t>aftercooler</w:t>
            </w:r>
            <w:proofErr w:type="spellEnd"/>
            <w:r w:rsidRPr="00B8082A">
              <w:rPr>
                <w:rFonts w:ascii="Tahoma" w:hAnsi="Tahoma" w:cs="Tahoma"/>
              </w:rPr>
              <w:t>.</w:t>
            </w:r>
          </w:p>
          <w:p w14:paraId="1A554E6D"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Prueba hidráulica de las culatas.</w:t>
            </w:r>
          </w:p>
          <w:p w14:paraId="55AE6C1D"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Control de Block.</w:t>
            </w:r>
          </w:p>
          <w:p w14:paraId="1F766E14"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Control dimensional de bielas</w:t>
            </w:r>
          </w:p>
          <w:p w14:paraId="1D69AB11"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Control dimensional de cigüeñal.</w:t>
            </w:r>
          </w:p>
          <w:p w14:paraId="79D46EAF" w14:textId="77777777" w:rsidR="00EB0912" w:rsidRPr="00B8082A" w:rsidRDefault="00EB0912" w:rsidP="00D94DBA">
            <w:pPr>
              <w:pStyle w:val="Prrafodelista"/>
              <w:numPr>
                <w:ilvl w:val="0"/>
                <w:numId w:val="49"/>
              </w:numPr>
              <w:rPr>
                <w:rFonts w:ascii="Tahoma" w:hAnsi="Tahoma" w:cs="Tahoma"/>
              </w:rPr>
            </w:pPr>
            <w:r w:rsidRPr="00B8082A">
              <w:rPr>
                <w:rFonts w:ascii="Tahoma" w:hAnsi="Tahoma" w:cs="Tahoma"/>
              </w:rPr>
              <w:t>Control dimensional de eje de levas.</w:t>
            </w:r>
          </w:p>
          <w:p w14:paraId="65A722A9" w14:textId="77777777" w:rsidR="00EB0912" w:rsidRPr="00B8082A" w:rsidRDefault="00EB0912" w:rsidP="00EB0912">
            <w:pPr>
              <w:ind w:left="1068" w:right="142"/>
              <w:jc w:val="both"/>
              <w:rPr>
                <w:rFonts w:ascii="Tahoma" w:hAnsi="Tahoma" w:cs="Tahoma"/>
              </w:rPr>
            </w:pPr>
          </w:p>
          <w:p w14:paraId="57E9AD98" w14:textId="77777777" w:rsidR="00EB0912" w:rsidRPr="00B8082A" w:rsidRDefault="00EB0912" w:rsidP="00D94DBA">
            <w:pPr>
              <w:pStyle w:val="Prrafodelista"/>
              <w:keepNext/>
              <w:numPr>
                <w:ilvl w:val="0"/>
                <w:numId w:val="55"/>
              </w:numPr>
              <w:contextualSpacing/>
              <w:outlineLvl w:val="1"/>
              <w:rPr>
                <w:rFonts w:ascii="Tahoma" w:hAnsi="Tahoma" w:cs="Tahoma"/>
                <w:b/>
                <w:bCs/>
                <w:lang w:val="es-ES_tradnl" w:eastAsia="es-ES"/>
              </w:rPr>
            </w:pPr>
            <w:r w:rsidRPr="00B8082A">
              <w:rPr>
                <w:rFonts w:ascii="Tahoma" w:hAnsi="Tahoma" w:cs="Tahoma"/>
                <w:b/>
                <w:bCs/>
                <w:lang w:val="es-ES_tradnl" w:eastAsia="es-ES"/>
              </w:rPr>
              <w:t>Armado de componentes y sistemas del motor</w:t>
            </w:r>
          </w:p>
          <w:p w14:paraId="3AB59841" w14:textId="77777777" w:rsidR="00EB0912" w:rsidRPr="00B8082A" w:rsidRDefault="00EB0912" w:rsidP="00EB0912">
            <w:pPr>
              <w:ind w:left="284" w:right="335"/>
              <w:jc w:val="both"/>
              <w:rPr>
                <w:rFonts w:ascii="Tahoma" w:hAnsi="Tahoma" w:cs="Tahoma"/>
                <w:lang w:val="es-ES_tradnl"/>
              </w:rPr>
            </w:pPr>
          </w:p>
          <w:p w14:paraId="639ECF00" w14:textId="77777777" w:rsidR="00EB0912" w:rsidRPr="00B8082A" w:rsidRDefault="00EB0912" w:rsidP="00EB0912">
            <w:pPr>
              <w:ind w:left="709" w:right="118"/>
              <w:jc w:val="both"/>
              <w:rPr>
                <w:rFonts w:ascii="Tahoma" w:hAnsi="Tahoma" w:cs="Tahoma"/>
              </w:rPr>
            </w:pPr>
            <w:r w:rsidRPr="00B8082A">
              <w:rPr>
                <w:rFonts w:ascii="Tahoma" w:hAnsi="Tahoma" w:cs="Tahoma"/>
              </w:rPr>
              <w:t>Con los repuestos provistos, se procederá al armado del grupo generador, aplicando torques y ajustes necesarios de acuerdo a las recomendaciones del fabricante; asimismo proceder con el llenado del sistema de refrigeración con el refrigerante de acuerdo a las especificaciones del fabricante.</w:t>
            </w:r>
          </w:p>
          <w:p w14:paraId="5E782796" w14:textId="77777777" w:rsidR="00EB0912" w:rsidRPr="00B8082A" w:rsidRDefault="00EB0912" w:rsidP="00EB0912">
            <w:pPr>
              <w:ind w:left="709" w:right="335" w:firstLine="425"/>
              <w:jc w:val="both"/>
              <w:rPr>
                <w:rFonts w:ascii="Tahoma" w:hAnsi="Tahoma" w:cs="Tahoma"/>
              </w:rPr>
            </w:pPr>
          </w:p>
          <w:p w14:paraId="4293979C" w14:textId="77777777" w:rsidR="00EB0912" w:rsidRPr="00B8082A" w:rsidRDefault="00EB0912" w:rsidP="00EB0912">
            <w:pPr>
              <w:ind w:left="709" w:right="118"/>
              <w:jc w:val="both"/>
              <w:rPr>
                <w:rFonts w:ascii="Tahoma" w:hAnsi="Tahoma" w:cs="Tahoma"/>
              </w:rPr>
            </w:pPr>
            <w:r w:rsidRPr="00B8082A">
              <w:rPr>
                <w:rFonts w:ascii="Tahoma" w:hAnsi="Tahoma" w:cs="Tahoma"/>
              </w:rPr>
              <w:t>Utilizar herramientas y equipos adecuados; asimismo instrumentos de control de tal forma que se prevenga la contaminación de piezas durante la reparación.</w:t>
            </w:r>
          </w:p>
          <w:p w14:paraId="332C07A6" w14:textId="77777777" w:rsidR="00EB0912" w:rsidRPr="00B8082A" w:rsidRDefault="00EB0912" w:rsidP="00EB0912">
            <w:pPr>
              <w:ind w:left="709" w:right="50"/>
              <w:jc w:val="both"/>
              <w:rPr>
                <w:rFonts w:ascii="Tahoma" w:hAnsi="Tahoma" w:cs="Tahoma"/>
              </w:rPr>
            </w:pPr>
          </w:p>
          <w:p w14:paraId="3B2E4C30" w14:textId="77777777" w:rsidR="00EB0912" w:rsidRPr="00B8082A" w:rsidRDefault="00EB0912" w:rsidP="00EB0912">
            <w:pPr>
              <w:ind w:left="709" w:right="118"/>
              <w:jc w:val="both"/>
              <w:rPr>
                <w:rFonts w:ascii="Tahoma" w:hAnsi="Tahoma" w:cs="Tahoma"/>
              </w:rPr>
            </w:pPr>
            <w:r w:rsidRPr="00B8082A">
              <w:rPr>
                <w:rFonts w:ascii="Tahoma" w:hAnsi="Tahoma" w:cs="Tahoma"/>
              </w:rPr>
              <w:t>Concluido todos los trabajos de montaje de motor se deberá proceder con el pintado (Amarillo), respetando los logos y placas de identificación.</w:t>
            </w:r>
          </w:p>
          <w:p w14:paraId="7A2DA1F4" w14:textId="77777777" w:rsidR="00EB0912" w:rsidRPr="00B8082A" w:rsidRDefault="00EB0912" w:rsidP="00EB0912">
            <w:pPr>
              <w:ind w:left="284" w:right="284"/>
              <w:jc w:val="both"/>
              <w:rPr>
                <w:rFonts w:ascii="Tahoma" w:hAnsi="Tahoma" w:cs="Tahoma"/>
              </w:rPr>
            </w:pPr>
          </w:p>
          <w:p w14:paraId="43AB09A6" w14:textId="77777777" w:rsidR="00EB0912" w:rsidRPr="00B8082A" w:rsidRDefault="00EB0912" w:rsidP="00D94DBA">
            <w:pPr>
              <w:pStyle w:val="Prrafodelista"/>
              <w:keepNext/>
              <w:numPr>
                <w:ilvl w:val="0"/>
                <w:numId w:val="55"/>
              </w:numPr>
              <w:ind w:left="709" w:hanging="436"/>
              <w:contextualSpacing/>
              <w:outlineLvl w:val="1"/>
              <w:rPr>
                <w:rFonts w:ascii="Tahoma" w:hAnsi="Tahoma" w:cs="Tahoma"/>
                <w:b/>
                <w:bCs/>
                <w:lang w:val="es-ES_tradnl" w:eastAsia="es-ES"/>
              </w:rPr>
            </w:pPr>
            <w:r w:rsidRPr="00B8082A">
              <w:rPr>
                <w:rFonts w:ascii="Tahoma" w:hAnsi="Tahoma" w:cs="Tahoma"/>
                <w:b/>
                <w:bCs/>
                <w:lang w:val="es-ES_tradnl" w:eastAsia="es-ES"/>
              </w:rPr>
              <w:t>Mantenimiento y alineamiento del generador al motor</w:t>
            </w:r>
          </w:p>
          <w:p w14:paraId="139DF076" w14:textId="77777777" w:rsidR="00EB0912" w:rsidRPr="00B8082A" w:rsidRDefault="00EB0912" w:rsidP="00EB0912">
            <w:pPr>
              <w:ind w:left="284" w:right="284"/>
              <w:jc w:val="both"/>
              <w:rPr>
                <w:rFonts w:ascii="Tahoma" w:hAnsi="Tahoma" w:cs="Tahoma"/>
                <w:lang w:val="es-ES_tradnl"/>
              </w:rPr>
            </w:pPr>
          </w:p>
          <w:p w14:paraId="2D1E9976" w14:textId="77777777" w:rsidR="00EB0912" w:rsidRPr="00B8082A" w:rsidRDefault="00EB0912" w:rsidP="00EB0912">
            <w:pPr>
              <w:ind w:left="708" w:right="118"/>
              <w:jc w:val="both"/>
              <w:rPr>
                <w:rFonts w:ascii="Tahoma" w:hAnsi="Tahoma" w:cs="Tahoma"/>
              </w:rPr>
            </w:pPr>
            <w:r w:rsidRPr="00B8082A">
              <w:rPr>
                <w:rFonts w:ascii="Tahoma" w:hAnsi="Tahoma" w:cs="Tahoma"/>
              </w:rPr>
              <w:t>Realizar la limpieza, barnizado, cambio de los rodamientos, balanceo dinámico y el alineamiento del generador con el motor para evitar vibraciones y daños posteriores y presentará un informe de estas tareas.</w:t>
            </w:r>
          </w:p>
          <w:p w14:paraId="09F21F5C" w14:textId="77777777" w:rsidR="00EB0912" w:rsidRPr="00B8082A" w:rsidRDefault="00EB0912" w:rsidP="00EB0912">
            <w:pPr>
              <w:ind w:left="426" w:right="50"/>
              <w:jc w:val="both"/>
              <w:rPr>
                <w:rFonts w:ascii="Tahoma" w:hAnsi="Tahoma" w:cs="Tahoma"/>
              </w:rPr>
            </w:pPr>
          </w:p>
          <w:p w14:paraId="28A9B795" w14:textId="77777777" w:rsidR="00EB0912" w:rsidRPr="00B8082A" w:rsidRDefault="00EB0912" w:rsidP="00D94DBA">
            <w:pPr>
              <w:pStyle w:val="Prrafodelista"/>
              <w:keepNext/>
              <w:numPr>
                <w:ilvl w:val="1"/>
                <w:numId w:val="47"/>
              </w:numPr>
              <w:ind w:left="426" w:right="50" w:firstLine="567"/>
              <w:contextualSpacing/>
              <w:outlineLvl w:val="2"/>
              <w:rPr>
                <w:rFonts w:ascii="Tahoma" w:eastAsiaTheme="majorEastAsia" w:hAnsi="Tahoma" w:cs="Tahoma"/>
                <w:b/>
                <w:u w:val="single"/>
              </w:rPr>
            </w:pPr>
            <w:r w:rsidRPr="00B8082A">
              <w:rPr>
                <w:rFonts w:ascii="Tahoma" w:eastAsiaTheme="majorEastAsia" w:hAnsi="Tahoma" w:cs="Tahoma"/>
                <w:b/>
                <w:u w:val="single"/>
              </w:rPr>
              <w:t>Limpieza, inspección y barnizado del generador.</w:t>
            </w:r>
          </w:p>
          <w:p w14:paraId="11F49A96" w14:textId="77777777" w:rsidR="00EB0912" w:rsidRPr="00B8082A" w:rsidRDefault="00EB0912" w:rsidP="00EB0912">
            <w:pPr>
              <w:pStyle w:val="Prrafodelista"/>
              <w:keepNext/>
              <w:ind w:left="1418" w:right="50" w:hanging="567"/>
              <w:contextualSpacing/>
              <w:outlineLvl w:val="2"/>
              <w:rPr>
                <w:rFonts w:ascii="Tahoma" w:eastAsiaTheme="majorEastAsia" w:hAnsi="Tahoma" w:cs="Tahoma"/>
                <w:b/>
                <w:u w:val="single"/>
              </w:rPr>
            </w:pPr>
          </w:p>
          <w:p w14:paraId="6FDB1C98" w14:textId="77777777" w:rsidR="00EB0912" w:rsidRPr="00B8082A" w:rsidRDefault="00EB0912" w:rsidP="00EB0912">
            <w:pPr>
              <w:ind w:left="1418" w:right="118" w:hanging="2"/>
              <w:jc w:val="both"/>
              <w:rPr>
                <w:rFonts w:ascii="Tahoma" w:hAnsi="Tahoma" w:cs="Tahoma"/>
              </w:rPr>
            </w:pPr>
            <w:r w:rsidRPr="00B8082A">
              <w:rPr>
                <w:rFonts w:ascii="Tahoma" w:hAnsi="Tahoma" w:cs="Tahoma"/>
              </w:rPr>
              <w:t>Limpieza del estator, rotor, sistema de excitación y el puente de diodos, conforme a procedimientos descritos por el fabricante en el manual de mantenimiento.</w:t>
            </w:r>
          </w:p>
          <w:p w14:paraId="43E4E496" w14:textId="77777777" w:rsidR="00EB0912" w:rsidRPr="00B8082A" w:rsidRDefault="00EB0912" w:rsidP="00EB0912">
            <w:pPr>
              <w:ind w:left="1418" w:right="50" w:hanging="567"/>
              <w:jc w:val="both"/>
              <w:rPr>
                <w:rFonts w:ascii="Tahoma" w:hAnsi="Tahoma" w:cs="Tahoma"/>
              </w:rPr>
            </w:pPr>
          </w:p>
          <w:p w14:paraId="3F222197" w14:textId="77777777" w:rsidR="00EB0912" w:rsidRPr="00B8082A" w:rsidRDefault="00EB0912" w:rsidP="00EB0912">
            <w:pPr>
              <w:ind w:left="1418" w:right="118" w:hanging="2"/>
              <w:jc w:val="both"/>
              <w:rPr>
                <w:rFonts w:ascii="Tahoma" w:hAnsi="Tahoma" w:cs="Tahoma"/>
              </w:rPr>
            </w:pPr>
            <w:r w:rsidRPr="00B8082A">
              <w:rPr>
                <w:rFonts w:ascii="Tahoma" w:hAnsi="Tahoma" w:cs="Tahoma"/>
              </w:rPr>
              <w:t>Verificar la posición relativa de los componentes las cuales deben cumplir las holguras determinadas por el fabricante y el ajuste de los pernos, engrasado de las partes correspondientes y cambio de los rodamientos.</w:t>
            </w:r>
          </w:p>
          <w:p w14:paraId="1B6F6231" w14:textId="77777777" w:rsidR="00EB0912" w:rsidRPr="00B8082A" w:rsidRDefault="00EB0912" w:rsidP="00EB0912">
            <w:pPr>
              <w:ind w:left="1418" w:right="50" w:hanging="567"/>
              <w:jc w:val="both"/>
              <w:rPr>
                <w:rFonts w:ascii="Tahoma" w:hAnsi="Tahoma" w:cs="Tahoma"/>
              </w:rPr>
            </w:pPr>
          </w:p>
          <w:p w14:paraId="1B16BE74" w14:textId="77777777" w:rsidR="00EB0912" w:rsidRPr="00B8082A" w:rsidRDefault="00EB0912" w:rsidP="00D94DBA">
            <w:pPr>
              <w:pStyle w:val="Prrafodelista"/>
              <w:keepNext/>
              <w:numPr>
                <w:ilvl w:val="1"/>
                <w:numId w:val="47"/>
              </w:numPr>
              <w:ind w:left="1418" w:right="50" w:hanging="425"/>
              <w:contextualSpacing/>
              <w:outlineLvl w:val="2"/>
              <w:rPr>
                <w:rFonts w:ascii="Tahoma" w:eastAsiaTheme="majorEastAsia" w:hAnsi="Tahoma" w:cs="Tahoma"/>
                <w:b/>
                <w:u w:val="single"/>
              </w:rPr>
            </w:pPr>
            <w:r w:rsidRPr="00B8082A">
              <w:rPr>
                <w:rFonts w:ascii="Tahoma" w:eastAsiaTheme="majorEastAsia" w:hAnsi="Tahoma" w:cs="Tahoma"/>
                <w:b/>
                <w:u w:val="single"/>
              </w:rPr>
              <w:t>Medición de los parámetros y pruebas eléctricas del generador.</w:t>
            </w:r>
          </w:p>
          <w:p w14:paraId="52953B03" w14:textId="77777777" w:rsidR="00EB0912" w:rsidRPr="00B8082A" w:rsidRDefault="00EB0912" w:rsidP="00EB0912">
            <w:pPr>
              <w:ind w:left="1418" w:right="50" w:hanging="567"/>
              <w:jc w:val="both"/>
              <w:rPr>
                <w:rFonts w:ascii="Tahoma" w:hAnsi="Tahoma" w:cs="Tahoma"/>
              </w:rPr>
            </w:pPr>
          </w:p>
          <w:p w14:paraId="4205B7E2" w14:textId="77777777" w:rsidR="00EB0912" w:rsidRPr="00B8082A" w:rsidRDefault="00EB0912" w:rsidP="00EB0912">
            <w:pPr>
              <w:ind w:left="1418" w:right="118" w:hanging="2"/>
              <w:jc w:val="both"/>
              <w:rPr>
                <w:rFonts w:ascii="Tahoma" w:hAnsi="Tahoma" w:cs="Tahoma"/>
              </w:rPr>
            </w:pPr>
            <w:r w:rsidRPr="00B8082A">
              <w:rPr>
                <w:rFonts w:ascii="Tahoma" w:hAnsi="Tahoma" w:cs="Tahoma"/>
              </w:rPr>
              <w:t xml:space="preserve">Medición y pruebas de aislamiento de la armadura, los campos y la excitatriz, los resultados de las mediciones deben compararse con los parámetros definidos por el fabricante (datos del generador), emitiendo reporte de los mismos. </w:t>
            </w:r>
          </w:p>
          <w:p w14:paraId="706C321D" w14:textId="77777777" w:rsidR="00EB0912" w:rsidRPr="00B8082A" w:rsidRDefault="00EB0912" w:rsidP="00EB0912">
            <w:pPr>
              <w:ind w:right="50"/>
              <w:jc w:val="both"/>
              <w:rPr>
                <w:rFonts w:ascii="Tahoma" w:hAnsi="Tahoma" w:cs="Tahoma"/>
              </w:rPr>
            </w:pPr>
          </w:p>
          <w:p w14:paraId="01CB7AA6" w14:textId="77777777" w:rsidR="00EB0912" w:rsidRPr="00B8082A" w:rsidRDefault="00EB0912" w:rsidP="00D94DBA">
            <w:pPr>
              <w:pStyle w:val="Prrafodelista"/>
              <w:keepNext/>
              <w:numPr>
                <w:ilvl w:val="1"/>
                <w:numId w:val="47"/>
              </w:numPr>
              <w:ind w:left="1418" w:right="50" w:hanging="425"/>
              <w:contextualSpacing/>
              <w:outlineLvl w:val="2"/>
              <w:rPr>
                <w:rFonts w:ascii="Tahoma" w:eastAsiaTheme="majorEastAsia" w:hAnsi="Tahoma" w:cs="Tahoma"/>
                <w:b/>
                <w:u w:val="single"/>
              </w:rPr>
            </w:pPr>
            <w:r w:rsidRPr="00B8082A">
              <w:rPr>
                <w:rFonts w:ascii="Tahoma" w:eastAsiaTheme="majorEastAsia" w:hAnsi="Tahoma" w:cs="Tahoma"/>
                <w:b/>
                <w:u w:val="single"/>
              </w:rPr>
              <w:t>Alineamiento del generador.</w:t>
            </w:r>
          </w:p>
          <w:p w14:paraId="762CEC5F" w14:textId="77777777" w:rsidR="00EB0912" w:rsidRPr="00B8082A" w:rsidRDefault="00EB0912" w:rsidP="00EB0912">
            <w:pPr>
              <w:pStyle w:val="Prrafodelista"/>
              <w:keepNext/>
              <w:ind w:left="1418" w:right="50" w:hanging="567"/>
              <w:contextualSpacing/>
              <w:outlineLvl w:val="2"/>
              <w:rPr>
                <w:rFonts w:ascii="Tahoma" w:eastAsiaTheme="majorEastAsia" w:hAnsi="Tahoma" w:cs="Tahoma"/>
                <w:b/>
                <w:u w:val="single"/>
              </w:rPr>
            </w:pPr>
          </w:p>
          <w:p w14:paraId="3474EFF3" w14:textId="77777777" w:rsidR="00EB0912" w:rsidRPr="00B8082A" w:rsidRDefault="00EB0912" w:rsidP="00EB0912">
            <w:pPr>
              <w:ind w:left="1418" w:right="50" w:hanging="2"/>
              <w:jc w:val="both"/>
              <w:rPr>
                <w:rFonts w:ascii="Tahoma" w:hAnsi="Tahoma" w:cs="Tahoma"/>
              </w:rPr>
            </w:pPr>
            <w:r w:rsidRPr="00B8082A">
              <w:rPr>
                <w:rFonts w:ascii="Tahoma" w:hAnsi="Tahoma" w:cs="Tahoma"/>
              </w:rPr>
              <w:t>Montaje con el motor y verificación de alineamiento.</w:t>
            </w:r>
          </w:p>
          <w:p w14:paraId="05261C5E" w14:textId="77777777" w:rsidR="00EB0912" w:rsidRPr="00B8082A" w:rsidRDefault="00EB0912" w:rsidP="00EB0912">
            <w:pPr>
              <w:ind w:left="1418" w:right="50" w:hanging="2"/>
              <w:jc w:val="both"/>
              <w:rPr>
                <w:rFonts w:ascii="Tahoma" w:hAnsi="Tahoma" w:cs="Tahoma"/>
              </w:rPr>
            </w:pPr>
          </w:p>
          <w:p w14:paraId="221AE285" w14:textId="77777777" w:rsidR="00EB0912" w:rsidRPr="00B8082A" w:rsidRDefault="00EB0912" w:rsidP="00EB0912">
            <w:pPr>
              <w:ind w:left="1418" w:right="118" w:hanging="2"/>
              <w:jc w:val="both"/>
              <w:rPr>
                <w:rFonts w:ascii="Tahoma" w:hAnsi="Tahoma" w:cs="Tahoma"/>
              </w:rPr>
            </w:pPr>
            <w:r w:rsidRPr="00B8082A">
              <w:rPr>
                <w:rFonts w:ascii="Tahoma" w:hAnsi="Tahoma" w:cs="Tahoma"/>
              </w:rPr>
              <w:t>Verificar el nivel de vibraciones del generador una vez haya sido montado y puesto en funcionamiento.</w:t>
            </w:r>
          </w:p>
          <w:p w14:paraId="7C70CDC6" w14:textId="77777777" w:rsidR="00EB0912" w:rsidRPr="00B8082A" w:rsidRDefault="00EB0912" w:rsidP="00EB0912">
            <w:pPr>
              <w:ind w:left="1418" w:right="50" w:hanging="2"/>
              <w:jc w:val="both"/>
              <w:rPr>
                <w:rFonts w:ascii="Tahoma" w:hAnsi="Tahoma" w:cs="Tahoma"/>
              </w:rPr>
            </w:pPr>
          </w:p>
          <w:p w14:paraId="0E930D62" w14:textId="77777777" w:rsidR="00EB0912" w:rsidRPr="00B8082A" w:rsidRDefault="00EB0912" w:rsidP="00EB0912">
            <w:pPr>
              <w:ind w:left="1416" w:right="118"/>
              <w:jc w:val="both"/>
              <w:rPr>
                <w:rFonts w:ascii="Tahoma" w:hAnsi="Tahoma" w:cs="Tahoma"/>
              </w:rPr>
            </w:pPr>
            <w:r w:rsidRPr="00B8082A">
              <w:rPr>
                <w:rFonts w:ascii="Tahoma" w:hAnsi="Tahoma" w:cs="Tahoma"/>
              </w:rPr>
              <w:t>Concluido todos los trabajos de montaje de motor- generador se deberá proceder con el pintado (Amarillo), respetando los logos y placas de identificación.</w:t>
            </w:r>
          </w:p>
          <w:p w14:paraId="3A75242C" w14:textId="77777777" w:rsidR="00EB0912" w:rsidRPr="00B8082A" w:rsidRDefault="00EB0912" w:rsidP="00EB0912">
            <w:pPr>
              <w:ind w:left="1416" w:right="50"/>
              <w:jc w:val="both"/>
              <w:rPr>
                <w:rFonts w:ascii="Tahoma" w:hAnsi="Tahoma" w:cs="Tahoma"/>
              </w:rPr>
            </w:pPr>
          </w:p>
          <w:p w14:paraId="3AF96EF9" w14:textId="77777777" w:rsidR="00EB0912" w:rsidRPr="00B8082A" w:rsidRDefault="00EB0912" w:rsidP="00D94DBA">
            <w:pPr>
              <w:pStyle w:val="Prrafodelista"/>
              <w:keepNext/>
              <w:numPr>
                <w:ilvl w:val="1"/>
                <w:numId w:val="47"/>
              </w:numPr>
              <w:ind w:left="1418" w:right="50" w:hanging="425"/>
              <w:contextualSpacing/>
              <w:outlineLvl w:val="2"/>
              <w:rPr>
                <w:rFonts w:ascii="Tahoma" w:hAnsi="Tahoma" w:cs="Tahoma"/>
              </w:rPr>
            </w:pPr>
            <w:r w:rsidRPr="00B8082A">
              <w:rPr>
                <w:rFonts w:ascii="Tahoma" w:hAnsi="Tahoma" w:cs="Tahoma"/>
                <w:b/>
                <w:bCs/>
                <w:lang w:val="es-ES_tradnl" w:eastAsia="es-ES"/>
              </w:rPr>
              <w:t>M</w:t>
            </w:r>
            <w:r w:rsidRPr="00B8082A">
              <w:rPr>
                <w:rFonts w:ascii="Tahoma" w:hAnsi="Tahoma" w:cs="Tahoma"/>
                <w:b/>
                <w:bCs/>
                <w:lang w:val="es-ES_tradnl"/>
              </w:rPr>
              <w:t xml:space="preserve">antenimiento de tablero de control e interruptor </w:t>
            </w:r>
          </w:p>
          <w:p w14:paraId="0E2308C6" w14:textId="77777777" w:rsidR="00EB0912" w:rsidRPr="00B8082A" w:rsidRDefault="00EB0912" w:rsidP="00EB0912">
            <w:pPr>
              <w:pStyle w:val="Prrafodelista"/>
              <w:keepNext/>
              <w:ind w:left="1418" w:right="50"/>
              <w:contextualSpacing/>
              <w:outlineLvl w:val="2"/>
              <w:rPr>
                <w:rFonts w:ascii="Tahoma" w:hAnsi="Tahoma" w:cs="Tahoma"/>
                <w:bCs/>
                <w:lang w:val="es-ES_tradnl"/>
              </w:rPr>
            </w:pPr>
          </w:p>
          <w:p w14:paraId="71143DE3" w14:textId="77777777" w:rsidR="00EB0912" w:rsidRPr="00B8082A" w:rsidRDefault="00EB0912" w:rsidP="00EB0912">
            <w:pPr>
              <w:pStyle w:val="Prrafodelista"/>
              <w:keepNext/>
              <w:ind w:left="1418" w:right="118"/>
              <w:contextualSpacing/>
              <w:jc w:val="both"/>
              <w:outlineLvl w:val="2"/>
              <w:rPr>
                <w:rFonts w:ascii="Tahoma" w:hAnsi="Tahoma" w:cs="Tahoma"/>
                <w:lang w:eastAsia="es-ES"/>
              </w:rPr>
            </w:pPr>
            <w:r w:rsidRPr="00B8082A">
              <w:rPr>
                <w:rFonts w:ascii="Tahoma" w:hAnsi="Tahoma" w:cs="Tahoma"/>
                <w:lang w:eastAsia="es-ES"/>
              </w:rPr>
              <w:t xml:space="preserve">El grupo generador se encuentra conectado al tablero de control y </w:t>
            </w:r>
            <w:proofErr w:type="spellStart"/>
            <w:r w:rsidRPr="00B8082A">
              <w:rPr>
                <w:rFonts w:ascii="Tahoma" w:hAnsi="Tahoma" w:cs="Tahoma"/>
                <w:lang w:eastAsia="es-ES"/>
              </w:rPr>
              <w:t>sicronismo</w:t>
            </w:r>
            <w:proofErr w:type="spellEnd"/>
            <w:r w:rsidRPr="00B8082A">
              <w:rPr>
                <w:rFonts w:ascii="Tahoma" w:hAnsi="Tahoma" w:cs="Tahoma"/>
                <w:lang w:eastAsia="es-ES"/>
              </w:rPr>
              <w:t xml:space="preserve"> remoto al realizar el traslado se desconectara y para la realización de pruebas deberá conectarse nuevamente realizando revisión del correcto cableado punto a punto además de realizar reajuste de todos los bornes del generador.</w:t>
            </w:r>
          </w:p>
          <w:p w14:paraId="309722E1" w14:textId="77777777" w:rsidR="00EB0912" w:rsidRPr="00B8082A" w:rsidRDefault="00EB0912" w:rsidP="00EB0912">
            <w:pPr>
              <w:pStyle w:val="Prrafodelista"/>
              <w:keepNext/>
              <w:ind w:left="1418" w:right="118"/>
              <w:contextualSpacing/>
              <w:jc w:val="both"/>
              <w:outlineLvl w:val="2"/>
              <w:rPr>
                <w:rFonts w:ascii="Tahoma" w:hAnsi="Tahoma" w:cs="Tahoma"/>
                <w:lang w:eastAsia="es-ES"/>
              </w:rPr>
            </w:pPr>
            <w:r w:rsidRPr="00B8082A">
              <w:rPr>
                <w:rFonts w:ascii="Tahoma" w:hAnsi="Tahoma" w:cs="Tahoma"/>
                <w:lang w:eastAsia="es-ES"/>
              </w:rPr>
              <w:t xml:space="preserve">Al interruptor de </w:t>
            </w:r>
            <w:proofErr w:type="spellStart"/>
            <w:r w:rsidRPr="00B8082A">
              <w:rPr>
                <w:rFonts w:ascii="Tahoma" w:hAnsi="Tahoma" w:cs="Tahoma"/>
                <w:lang w:eastAsia="es-ES"/>
              </w:rPr>
              <w:t>BT</w:t>
            </w:r>
            <w:proofErr w:type="spellEnd"/>
            <w:r w:rsidRPr="00B8082A">
              <w:rPr>
                <w:rFonts w:ascii="Tahoma" w:hAnsi="Tahoma" w:cs="Tahoma"/>
                <w:lang w:eastAsia="es-ES"/>
              </w:rPr>
              <w:t xml:space="preserve"> deberá realizarse un mantenimiento preventivo verificando el correcto funcionamiento de las bobinas de cierre apertura, mínima tensión además del mecanismo de carga automática.</w:t>
            </w:r>
          </w:p>
          <w:p w14:paraId="3121DD7E" w14:textId="77777777" w:rsidR="00EB0912" w:rsidRPr="00B8082A" w:rsidRDefault="00EB0912" w:rsidP="00EB0912">
            <w:pPr>
              <w:ind w:left="284" w:right="50"/>
              <w:jc w:val="both"/>
              <w:rPr>
                <w:rFonts w:ascii="Tahoma" w:hAnsi="Tahoma" w:cs="Tahoma"/>
              </w:rPr>
            </w:pPr>
          </w:p>
          <w:p w14:paraId="7B3AF6BF" w14:textId="77777777" w:rsidR="00EB0912" w:rsidRPr="00B8082A" w:rsidRDefault="00EB0912" w:rsidP="00D94DBA">
            <w:pPr>
              <w:pStyle w:val="Prrafodelista"/>
              <w:keepNext/>
              <w:numPr>
                <w:ilvl w:val="0"/>
                <w:numId w:val="55"/>
              </w:numPr>
              <w:ind w:left="709" w:right="50" w:hanging="425"/>
              <w:contextualSpacing/>
              <w:outlineLvl w:val="1"/>
              <w:rPr>
                <w:rFonts w:ascii="Tahoma" w:hAnsi="Tahoma" w:cs="Tahoma"/>
                <w:b/>
                <w:bCs/>
                <w:lang w:val="es-ES_tradnl" w:eastAsia="es-ES"/>
              </w:rPr>
            </w:pPr>
            <w:r w:rsidRPr="00B8082A">
              <w:rPr>
                <w:rFonts w:ascii="Tahoma" w:hAnsi="Tahoma" w:cs="Tahoma"/>
                <w:b/>
                <w:bCs/>
                <w:lang w:val="es-ES_tradnl" w:eastAsia="es-ES"/>
              </w:rPr>
              <w:t>Pruebas</w:t>
            </w:r>
          </w:p>
          <w:p w14:paraId="201904A2" w14:textId="77777777" w:rsidR="00EB0912" w:rsidRPr="00B8082A" w:rsidRDefault="00EB0912" w:rsidP="00EB0912">
            <w:pPr>
              <w:ind w:right="50"/>
              <w:rPr>
                <w:rFonts w:ascii="Tahoma" w:hAnsi="Tahoma" w:cs="Tahoma"/>
                <w:lang w:val="es-ES_tradnl"/>
              </w:rPr>
            </w:pPr>
          </w:p>
          <w:p w14:paraId="7AD38F71" w14:textId="77777777" w:rsidR="00EB0912" w:rsidRPr="00B8082A" w:rsidRDefault="00EB0912" w:rsidP="00EB0912">
            <w:pPr>
              <w:ind w:left="708" w:right="50"/>
              <w:jc w:val="both"/>
              <w:rPr>
                <w:rFonts w:ascii="Tahoma" w:hAnsi="Tahoma" w:cs="Tahoma"/>
              </w:rPr>
            </w:pPr>
            <w:r w:rsidRPr="00B8082A">
              <w:rPr>
                <w:rFonts w:ascii="Tahoma" w:hAnsi="Tahoma" w:cs="Tahoma"/>
              </w:rPr>
              <w:t>Las pruebas de puesta en marcha se determinarán por los siguientes ensayos:</w:t>
            </w:r>
          </w:p>
          <w:p w14:paraId="2132E507" w14:textId="77777777" w:rsidR="00EB0912" w:rsidRPr="00B8082A" w:rsidRDefault="00EB0912" w:rsidP="00EB0912">
            <w:pPr>
              <w:pStyle w:val="Prrafodelista"/>
              <w:tabs>
                <w:tab w:val="left" w:pos="851"/>
              </w:tabs>
              <w:ind w:left="708" w:right="50"/>
              <w:contextualSpacing/>
              <w:jc w:val="both"/>
              <w:rPr>
                <w:rFonts w:ascii="Tahoma" w:hAnsi="Tahoma" w:cs="Tahoma"/>
                <w:b/>
              </w:rPr>
            </w:pPr>
          </w:p>
          <w:p w14:paraId="38890480" w14:textId="77777777" w:rsidR="00EB0912" w:rsidRPr="00B8082A" w:rsidRDefault="00EB0912" w:rsidP="00EB0912">
            <w:pPr>
              <w:pStyle w:val="Prrafodelista"/>
              <w:tabs>
                <w:tab w:val="left" w:pos="851"/>
              </w:tabs>
              <w:ind w:left="708" w:right="50"/>
              <w:contextualSpacing/>
              <w:jc w:val="both"/>
              <w:rPr>
                <w:rFonts w:ascii="Tahoma" w:hAnsi="Tahoma" w:cs="Tahoma"/>
              </w:rPr>
            </w:pPr>
            <w:r w:rsidRPr="00B8082A">
              <w:rPr>
                <w:rFonts w:ascii="Tahoma" w:hAnsi="Tahoma" w:cs="Tahoma"/>
                <w:b/>
              </w:rPr>
              <w:t>Inspección visual de la unidad:</w:t>
            </w:r>
          </w:p>
          <w:p w14:paraId="7B7E7CDC" w14:textId="77777777" w:rsidR="00EB0912" w:rsidRPr="00B8082A" w:rsidRDefault="00EB0912" w:rsidP="00EB0912">
            <w:pPr>
              <w:pStyle w:val="Prrafodelista"/>
              <w:tabs>
                <w:tab w:val="left" w:pos="851"/>
              </w:tabs>
              <w:ind w:left="708" w:right="50"/>
              <w:contextualSpacing/>
              <w:jc w:val="both"/>
              <w:rPr>
                <w:rFonts w:ascii="Tahoma" w:hAnsi="Tahoma" w:cs="Tahoma"/>
              </w:rPr>
            </w:pPr>
          </w:p>
          <w:p w14:paraId="3E89065F" w14:textId="77777777" w:rsidR="00EB0912" w:rsidRPr="00B8082A" w:rsidRDefault="00EB0912" w:rsidP="00EB0912">
            <w:pPr>
              <w:pStyle w:val="Prrafodelista"/>
              <w:tabs>
                <w:tab w:val="left" w:pos="851"/>
              </w:tabs>
              <w:ind w:left="708" w:right="118"/>
              <w:contextualSpacing/>
              <w:jc w:val="both"/>
              <w:rPr>
                <w:rFonts w:ascii="Tahoma" w:hAnsi="Tahoma" w:cs="Tahoma"/>
              </w:rPr>
            </w:pPr>
            <w:r w:rsidRPr="00B8082A">
              <w:rPr>
                <w:rFonts w:ascii="Tahoma" w:hAnsi="Tahoma" w:cs="Tahoma"/>
              </w:rPr>
              <w:t>Montado correcto, libre de problemas o defectos resultantes del proceso de armado de la unidad generadora. Elementos de operación y protección estén instalados correctamente.</w:t>
            </w:r>
          </w:p>
          <w:p w14:paraId="29C64D7E" w14:textId="77777777" w:rsidR="00EB0912" w:rsidRPr="00B8082A" w:rsidRDefault="00EB0912" w:rsidP="00EB0912">
            <w:pPr>
              <w:ind w:left="708" w:right="50"/>
              <w:contextualSpacing/>
              <w:jc w:val="both"/>
              <w:rPr>
                <w:rFonts w:ascii="Tahoma" w:hAnsi="Tahoma" w:cs="Tahoma"/>
              </w:rPr>
            </w:pPr>
          </w:p>
          <w:p w14:paraId="3797B297" w14:textId="77777777" w:rsidR="00EB0912" w:rsidRPr="00B8082A" w:rsidRDefault="00EB0912" w:rsidP="00EB0912">
            <w:pPr>
              <w:pStyle w:val="Prrafodelista"/>
              <w:tabs>
                <w:tab w:val="left" w:pos="851"/>
              </w:tabs>
              <w:ind w:left="708" w:right="50"/>
              <w:contextualSpacing/>
              <w:jc w:val="both"/>
              <w:rPr>
                <w:rFonts w:ascii="Tahoma" w:hAnsi="Tahoma" w:cs="Tahoma"/>
                <w:b/>
              </w:rPr>
            </w:pPr>
            <w:r w:rsidRPr="00B8082A">
              <w:rPr>
                <w:rFonts w:ascii="Tahoma" w:hAnsi="Tahoma" w:cs="Tahoma"/>
                <w:b/>
              </w:rPr>
              <w:t>Marcha en vacío:</w:t>
            </w:r>
          </w:p>
          <w:p w14:paraId="51AB2033" w14:textId="77777777" w:rsidR="00EB0912" w:rsidRPr="00B8082A" w:rsidRDefault="00EB0912" w:rsidP="00EB0912">
            <w:pPr>
              <w:pStyle w:val="Prrafodelista"/>
              <w:tabs>
                <w:tab w:val="left" w:pos="851"/>
              </w:tabs>
              <w:ind w:left="708" w:right="50"/>
              <w:contextualSpacing/>
              <w:jc w:val="both"/>
              <w:rPr>
                <w:rFonts w:ascii="Tahoma" w:hAnsi="Tahoma" w:cs="Tahoma"/>
              </w:rPr>
            </w:pPr>
          </w:p>
          <w:p w14:paraId="2CFF1A19" w14:textId="77777777" w:rsidR="00EB0912" w:rsidRPr="00B8082A" w:rsidRDefault="00EB0912" w:rsidP="00EB0912">
            <w:pPr>
              <w:pStyle w:val="Prrafodelista"/>
              <w:tabs>
                <w:tab w:val="left" w:pos="851"/>
              </w:tabs>
              <w:ind w:left="708" w:right="118"/>
              <w:contextualSpacing/>
              <w:jc w:val="both"/>
              <w:rPr>
                <w:rFonts w:ascii="Tahoma" w:hAnsi="Tahoma" w:cs="Tahoma"/>
              </w:rPr>
            </w:pPr>
            <w:r w:rsidRPr="00B8082A">
              <w:rPr>
                <w:rFonts w:ascii="Tahoma" w:hAnsi="Tahoma" w:cs="Tahoma"/>
              </w:rPr>
              <w:t xml:space="preserve">La unidad generadora deberá funcionar en vacío por un tiempo prudente y recomendado para esta prueba (recomendaciones del fabricante). Se verificarán los parámetros eléctricos y mecánicos: tensión, rpm y frecuencia nominales. Los parámetros mecánicos que se verificarán son los sistemas de lubricación y refrigeración, gases de escape del motor. Se registrarán todos los parámetros electromecánicos de funcionamiento que deberán estar dentro de especificaciones del fabricante. </w:t>
            </w:r>
          </w:p>
          <w:p w14:paraId="5198F531" w14:textId="77777777" w:rsidR="00EB0912" w:rsidRPr="00B8082A" w:rsidRDefault="00EB0912" w:rsidP="00EB0912">
            <w:pPr>
              <w:pStyle w:val="Prrafodelista"/>
              <w:ind w:left="1002" w:right="50"/>
              <w:rPr>
                <w:rFonts w:ascii="Tahoma" w:hAnsi="Tahoma" w:cs="Tahoma"/>
              </w:rPr>
            </w:pPr>
          </w:p>
          <w:p w14:paraId="740336E8" w14:textId="77777777" w:rsidR="00EB0912" w:rsidRPr="00B8082A" w:rsidRDefault="00EB0912" w:rsidP="00EB0912">
            <w:pPr>
              <w:pStyle w:val="Prrafodelista"/>
              <w:tabs>
                <w:tab w:val="left" w:pos="851"/>
              </w:tabs>
              <w:ind w:left="708" w:right="50"/>
              <w:contextualSpacing/>
              <w:jc w:val="both"/>
              <w:rPr>
                <w:rFonts w:ascii="Tahoma" w:hAnsi="Tahoma" w:cs="Tahoma"/>
                <w:b/>
              </w:rPr>
            </w:pPr>
            <w:r w:rsidRPr="00B8082A">
              <w:rPr>
                <w:rFonts w:ascii="Tahoma" w:hAnsi="Tahoma" w:cs="Tahoma"/>
                <w:b/>
              </w:rPr>
              <w:t>Funcionamiento con carga:</w:t>
            </w:r>
          </w:p>
          <w:p w14:paraId="3A5E67E1" w14:textId="77777777" w:rsidR="00EB0912" w:rsidRPr="00B8082A" w:rsidRDefault="00EB0912" w:rsidP="00EB0912">
            <w:pPr>
              <w:pStyle w:val="Prrafodelista"/>
              <w:tabs>
                <w:tab w:val="left" w:pos="851"/>
              </w:tabs>
              <w:ind w:left="708" w:right="118"/>
              <w:contextualSpacing/>
              <w:jc w:val="both"/>
              <w:rPr>
                <w:rFonts w:ascii="Tahoma" w:hAnsi="Tahoma" w:cs="Tahoma"/>
              </w:rPr>
            </w:pPr>
            <w:r w:rsidRPr="00B8082A">
              <w:rPr>
                <w:rFonts w:ascii="Tahoma" w:hAnsi="Tahoma" w:cs="Tahoma"/>
              </w:rPr>
              <w:t xml:space="preserve">La entrega del servicio será después de las respectivas pruebas de potencia que se aplicará al grupo con todos los componentes montados y el grupo deberá trabajar en modo independiente con una carga aplicada del 50%; 75% y 100%. </w:t>
            </w:r>
          </w:p>
          <w:p w14:paraId="52C3F77B" w14:textId="77777777" w:rsidR="00EB0912" w:rsidRPr="00B8082A" w:rsidRDefault="00EB0912" w:rsidP="00EB0912">
            <w:pPr>
              <w:pStyle w:val="Prrafodelista"/>
              <w:tabs>
                <w:tab w:val="left" w:pos="851"/>
              </w:tabs>
              <w:ind w:left="708" w:right="50"/>
              <w:contextualSpacing/>
              <w:jc w:val="both"/>
              <w:rPr>
                <w:rFonts w:ascii="Tahoma" w:hAnsi="Tahoma" w:cs="Tahoma"/>
              </w:rPr>
            </w:pPr>
          </w:p>
          <w:p w14:paraId="42FA143B" w14:textId="77777777" w:rsidR="00EB0912" w:rsidRPr="00B8082A" w:rsidRDefault="00EB0912" w:rsidP="00EB0912">
            <w:pPr>
              <w:tabs>
                <w:tab w:val="left" w:pos="709"/>
              </w:tabs>
              <w:spacing w:line="276" w:lineRule="auto"/>
              <w:ind w:left="708" w:right="118"/>
              <w:jc w:val="both"/>
              <w:rPr>
                <w:rFonts w:ascii="Tahoma" w:hAnsi="Tahoma" w:cs="Tahoma"/>
              </w:rPr>
            </w:pPr>
            <w:r w:rsidRPr="00B8082A">
              <w:rPr>
                <w:rFonts w:ascii="Tahoma" w:hAnsi="Tahoma" w:cs="Tahoma"/>
              </w:rPr>
              <w:t>El contratista deberá asegurar el buen funcionamiento del grupo generador comprobando el arranque, paro y el funcionamiento en distintos niveles de carga de forma correcta. Las pruebas en Situ (instalaciones de planta Bahía) iniciaran con la “Marcha de Prueba”, siendo esta operada por el contratista, Cumplida la “Marcha de Prueba”, a satisfacción de ENDE, se dará inicio a la Marcha Industrial y esta tendrá una duración de 5 días, con carga variable desde vacío hasta plena carga (grupo generador Continuo Prime). Se ejecutarán todas las operaciones usuales de la máquina para comprobar su comportamiento en este periodo de prueba el grupo generador será operado por ENDE bajo la supervisión del Contratista.</w:t>
            </w:r>
          </w:p>
          <w:p w14:paraId="0EE70084" w14:textId="1AF36CA1" w:rsidR="00EB0912" w:rsidRDefault="00EB0912" w:rsidP="00EB0912">
            <w:pPr>
              <w:pStyle w:val="Prrafodelista"/>
              <w:tabs>
                <w:tab w:val="left" w:pos="851"/>
              </w:tabs>
              <w:ind w:left="708" w:right="50"/>
              <w:contextualSpacing/>
              <w:jc w:val="both"/>
              <w:rPr>
                <w:rFonts w:ascii="Tahoma" w:hAnsi="Tahoma" w:cs="Tahoma"/>
                <w:b/>
              </w:rPr>
            </w:pPr>
          </w:p>
          <w:p w14:paraId="079B24CC" w14:textId="77777777" w:rsidR="00EB0912" w:rsidRPr="00B8082A" w:rsidRDefault="00EB0912" w:rsidP="00EB0912">
            <w:pPr>
              <w:pStyle w:val="Prrafodelista"/>
              <w:tabs>
                <w:tab w:val="left" w:pos="851"/>
              </w:tabs>
              <w:ind w:left="708" w:right="50"/>
              <w:contextualSpacing/>
              <w:jc w:val="both"/>
              <w:rPr>
                <w:rFonts w:ascii="Tahoma" w:hAnsi="Tahoma" w:cs="Tahoma"/>
                <w:b/>
              </w:rPr>
            </w:pPr>
          </w:p>
          <w:p w14:paraId="4F0B7CB4" w14:textId="77777777" w:rsidR="00EB0912" w:rsidRPr="00B8082A" w:rsidRDefault="00EB0912" w:rsidP="00EB0912">
            <w:pPr>
              <w:pStyle w:val="Prrafodelista"/>
              <w:tabs>
                <w:tab w:val="left" w:pos="851"/>
              </w:tabs>
              <w:ind w:left="708" w:right="50"/>
              <w:contextualSpacing/>
              <w:jc w:val="both"/>
              <w:rPr>
                <w:rFonts w:ascii="Tahoma" w:hAnsi="Tahoma" w:cs="Tahoma"/>
                <w:b/>
              </w:rPr>
            </w:pPr>
            <w:r w:rsidRPr="00B8082A">
              <w:rPr>
                <w:rFonts w:ascii="Tahoma" w:hAnsi="Tahoma" w:cs="Tahoma"/>
                <w:b/>
              </w:rPr>
              <w:lastRenderedPageBreak/>
              <w:t>Funcionamiento en paralelo:</w:t>
            </w:r>
          </w:p>
          <w:p w14:paraId="06BBDA70" w14:textId="77777777" w:rsidR="00EB0912" w:rsidRPr="00B8082A" w:rsidRDefault="00EB0912" w:rsidP="00EB0912">
            <w:pPr>
              <w:pStyle w:val="Prrafodelista"/>
              <w:tabs>
                <w:tab w:val="left" w:pos="851"/>
              </w:tabs>
              <w:ind w:left="708" w:right="50"/>
              <w:contextualSpacing/>
              <w:jc w:val="both"/>
              <w:rPr>
                <w:rFonts w:ascii="Tahoma" w:hAnsi="Tahoma" w:cs="Tahoma"/>
              </w:rPr>
            </w:pPr>
          </w:p>
          <w:p w14:paraId="6FB7B461" w14:textId="77777777" w:rsidR="00EB0912" w:rsidRPr="00B8082A" w:rsidRDefault="00EB0912" w:rsidP="00EB0912">
            <w:pPr>
              <w:pStyle w:val="Prrafodelista"/>
              <w:tabs>
                <w:tab w:val="left" w:pos="851"/>
              </w:tabs>
              <w:ind w:left="708" w:right="50"/>
              <w:contextualSpacing/>
              <w:jc w:val="both"/>
              <w:rPr>
                <w:rFonts w:ascii="Tahoma" w:hAnsi="Tahoma" w:cs="Tahoma"/>
              </w:rPr>
            </w:pPr>
            <w:r w:rsidRPr="00B8082A">
              <w:rPr>
                <w:rFonts w:ascii="Tahoma" w:hAnsi="Tahoma" w:cs="Tahoma"/>
              </w:rPr>
              <w:t>Pruebas de potencia y regulación con los otros grupos ubicados en la planta Bahía.</w:t>
            </w:r>
          </w:p>
          <w:p w14:paraId="758FE831" w14:textId="77777777" w:rsidR="00EB0912" w:rsidRPr="00B8082A" w:rsidRDefault="00EB0912" w:rsidP="00EB0912">
            <w:pPr>
              <w:ind w:left="708" w:right="50"/>
              <w:jc w:val="both"/>
              <w:rPr>
                <w:rFonts w:ascii="Tahoma" w:hAnsi="Tahoma" w:cs="Tahoma"/>
              </w:rPr>
            </w:pPr>
          </w:p>
          <w:p w14:paraId="2CCBA2DA" w14:textId="77777777" w:rsidR="00EB0912" w:rsidRPr="00B8082A" w:rsidRDefault="00EB0912" w:rsidP="00EB0912">
            <w:pPr>
              <w:ind w:left="708" w:right="259"/>
              <w:jc w:val="both"/>
              <w:rPr>
                <w:rFonts w:ascii="Tahoma" w:hAnsi="Tahoma" w:cs="Tahoma"/>
              </w:rPr>
            </w:pPr>
            <w:r w:rsidRPr="00B8082A">
              <w:rPr>
                <w:rFonts w:ascii="Tahoma" w:hAnsi="Tahoma" w:cs="Tahoma"/>
              </w:rPr>
              <w:t>Para la ejecución de cada una de las pruebas, presentar una planilla para registro de todos los resultados obtenidos.</w:t>
            </w:r>
          </w:p>
          <w:p w14:paraId="1B335333" w14:textId="77777777" w:rsidR="00EB0912" w:rsidRPr="00B8082A" w:rsidRDefault="00EB0912" w:rsidP="00EB0912">
            <w:pPr>
              <w:ind w:left="708" w:right="50"/>
              <w:jc w:val="both"/>
              <w:rPr>
                <w:rFonts w:ascii="Tahoma" w:hAnsi="Tahoma" w:cs="Tahoma"/>
              </w:rPr>
            </w:pPr>
          </w:p>
          <w:p w14:paraId="1B0B8261" w14:textId="77777777" w:rsidR="00EB0912" w:rsidRPr="00B8082A" w:rsidRDefault="00EB0912" w:rsidP="00EB0912">
            <w:pPr>
              <w:ind w:left="708" w:right="259"/>
              <w:jc w:val="both"/>
              <w:rPr>
                <w:rFonts w:ascii="Tahoma" w:hAnsi="Tahoma" w:cs="Tahoma"/>
              </w:rPr>
            </w:pPr>
            <w:r w:rsidRPr="00B8082A">
              <w:rPr>
                <w:rFonts w:ascii="Tahoma" w:hAnsi="Tahoma" w:cs="Tahoma"/>
              </w:rPr>
              <w:t>Garantizar que el grupo generador, luego de su reparación y bajo las condiciones determinadas por el fabricante genere la potencia para las condiciones de operación de la planta.</w:t>
            </w:r>
          </w:p>
          <w:p w14:paraId="23957538" w14:textId="77777777" w:rsidR="00EB0912" w:rsidRPr="00B8082A" w:rsidRDefault="00EB0912" w:rsidP="00EB0912">
            <w:pPr>
              <w:ind w:left="426" w:right="50"/>
              <w:jc w:val="both"/>
              <w:rPr>
                <w:rFonts w:ascii="Tahoma" w:hAnsi="Tahoma" w:cs="Tahoma"/>
              </w:rPr>
            </w:pPr>
          </w:p>
          <w:p w14:paraId="37BE9EBD" w14:textId="77777777" w:rsidR="00EB0912" w:rsidRPr="00B8082A" w:rsidRDefault="00EB0912" w:rsidP="00D94DBA">
            <w:pPr>
              <w:pStyle w:val="Prrafodelista"/>
              <w:keepNext/>
              <w:numPr>
                <w:ilvl w:val="0"/>
                <w:numId w:val="55"/>
              </w:numPr>
              <w:ind w:left="426" w:right="50" w:hanging="142"/>
              <w:contextualSpacing/>
              <w:outlineLvl w:val="1"/>
              <w:rPr>
                <w:rFonts w:ascii="Tahoma" w:hAnsi="Tahoma" w:cs="Tahoma"/>
                <w:b/>
                <w:bCs/>
                <w:lang w:val="es-ES_tradnl" w:eastAsia="es-ES"/>
              </w:rPr>
            </w:pPr>
            <w:r w:rsidRPr="00B8082A">
              <w:rPr>
                <w:rFonts w:ascii="Tahoma" w:hAnsi="Tahoma" w:cs="Tahoma"/>
                <w:b/>
                <w:bCs/>
                <w:lang w:val="es-ES_tradnl" w:eastAsia="es-ES"/>
              </w:rPr>
              <w:t xml:space="preserve">Manipulación del grupo electrógeno </w:t>
            </w:r>
          </w:p>
          <w:p w14:paraId="26DC97BF" w14:textId="77777777" w:rsidR="00EB0912" w:rsidRPr="00B8082A" w:rsidRDefault="00EB0912" w:rsidP="00EB0912">
            <w:pPr>
              <w:autoSpaceDE w:val="0"/>
              <w:autoSpaceDN w:val="0"/>
              <w:adjustRightInd w:val="0"/>
              <w:ind w:right="50"/>
              <w:rPr>
                <w:rFonts w:ascii="Tahoma" w:hAnsi="Tahoma" w:cs="Tahoma"/>
                <w:b/>
                <w:bCs/>
              </w:rPr>
            </w:pPr>
          </w:p>
          <w:p w14:paraId="77B6411E" w14:textId="77777777" w:rsidR="00EB0912" w:rsidRPr="00B8082A" w:rsidRDefault="00EB0912" w:rsidP="00EB0912">
            <w:pPr>
              <w:ind w:left="708" w:right="259"/>
              <w:jc w:val="both"/>
              <w:rPr>
                <w:rFonts w:ascii="Tahoma" w:hAnsi="Tahoma" w:cs="Tahoma"/>
              </w:rPr>
            </w:pPr>
            <w:r w:rsidRPr="00B8082A">
              <w:rPr>
                <w:rFonts w:ascii="Tahoma" w:hAnsi="Tahoma" w:cs="Tahoma"/>
              </w:rPr>
              <w:t xml:space="preserve">El equipo actualmente se encuentra instalado en la Planta Termoeléctrica Bahía y una vez concluido el mantenimiento se deberá trasladar al mismo sitio de </w:t>
            </w:r>
            <w:proofErr w:type="gramStart"/>
            <w:r w:rsidRPr="00B8082A">
              <w:rPr>
                <w:rFonts w:ascii="Tahoma" w:hAnsi="Tahoma" w:cs="Tahoma"/>
              </w:rPr>
              <w:t>ubicación  para</w:t>
            </w:r>
            <w:proofErr w:type="gramEnd"/>
            <w:r w:rsidRPr="00B8082A">
              <w:rPr>
                <w:rFonts w:ascii="Tahoma" w:hAnsi="Tahoma" w:cs="Tahoma"/>
              </w:rPr>
              <w:t xml:space="preserve"> su instalación y puesta en servicio.</w:t>
            </w:r>
          </w:p>
          <w:p w14:paraId="25ED07B9" w14:textId="77777777" w:rsidR="00EB0912" w:rsidRPr="00B8082A" w:rsidRDefault="00EB0912" w:rsidP="00EB0912">
            <w:pPr>
              <w:ind w:left="708" w:right="50"/>
              <w:jc w:val="both"/>
              <w:rPr>
                <w:rFonts w:ascii="Tahoma" w:hAnsi="Tahoma" w:cs="Tahoma"/>
              </w:rPr>
            </w:pPr>
          </w:p>
          <w:p w14:paraId="114E065F" w14:textId="77777777" w:rsidR="00EB0912" w:rsidRPr="00B8082A" w:rsidRDefault="00EB0912" w:rsidP="00EB0912">
            <w:pPr>
              <w:ind w:left="708" w:right="259"/>
              <w:jc w:val="both"/>
              <w:rPr>
                <w:rFonts w:ascii="Tahoma" w:hAnsi="Tahoma" w:cs="Tahoma"/>
              </w:rPr>
            </w:pPr>
            <w:r w:rsidRPr="00B8082A">
              <w:rPr>
                <w:rFonts w:ascii="Tahoma" w:hAnsi="Tahoma" w:cs="Tahoma"/>
              </w:rPr>
              <w:t>El equipo queda a disposición de la empresa contratista para que realice el traslado a sus instalaciones (taller), estos costos deberán ser asumidos por la empresa contratista.</w:t>
            </w:r>
          </w:p>
          <w:p w14:paraId="79572CE5" w14:textId="77777777" w:rsidR="00EB0912" w:rsidRPr="00B8082A" w:rsidRDefault="00EB0912" w:rsidP="00EB0912">
            <w:pPr>
              <w:ind w:left="708" w:right="50"/>
              <w:jc w:val="both"/>
              <w:rPr>
                <w:rFonts w:ascii="Tahoma" w:hAnsi="Tahoma" w:cs="Tahoma"/>
              </w:rPr>
            </w:pPr>
          </w:p>
          <w:p w14:paraId="20624AD9" w14:textId="77777777" w:rsidR="00EB0912" w:rsidRPr="00B8082A" w:rsidRDefault="00EB0912" w:rsidP="00EB0912">
            <w:pPr>
              <w:ind w:left="708" w:right="259"/>
              <w:jc w:val="both"/>
              <w:rPr>
                <w:rFonts w:ascii="Tahoma" w:hAnsi="Tahoma" w:cs="Tahoma"/>
              </w:rPr>
            </w:pPr>
            <w:r w:rsidRPr="00B8082A">
              <w:rPr>
                <w:rFonts w:ascii="Tahoma" w:hAnsi="Tahoma" w:cs="Tahoma"/>
              </w:rPr>
              <w:t xml:space="preserve">Considerar que debe prever el manejo seguro del equipo o a libre elección también puede tener pólizas de seguro para el traslado de motor, generador y radiador. Disponer a su costo de equipos de </w:t>
            </w:r>
            <w:proofErr w:type="spellStart"/>
            <w:r w:rsidRPr="00B8082A">
              <w:rPr>
                <w:rFonts w:ascii="Tahoma" w:hAnsi="Tahoma" w:cs="Tahoma"/>
              </w:rPr>
              <w:t>izaje</w:t>
            </w:r>
            <w:proofErr w:type="spellEnd"/>
            <w:r w:rsidRPr="00B8082A">
              <w:rPr>
                <w:rFonts w:ascii="Tahoma" w:hAnsi="Tahoma" w:cs="Tahoma"/>
              </w:rPr>
              <w:t xml:space="preserve"> empleados. </w:t>
            </w:r>
          </w:p>
          <w:p w14:paraId="75DE31D5" w14:textId="77777777" w:rsidR="00EB0912" w:rsidRPr="00B8082A" w:rsidRDefault="00EB0912" w:rsidP="00EB0912">
            <w:pPr>
              <w:pStyle w:val="Prrafodelista"/>
              <w:ind w:left="1800"/>
              <w:rPr>
                <w:rFonts w:ascii="Tahoma" w:hAnsi="Tahoma" w:cs="Tahoma"/>
              </w:rPr>
            </w:pPr>
          </w:p>
          <w:p w14:paraId="682AB1C3" w14:textId="77777777" w:rsidR="00EB0912" w:rsidRPr="00B8082A" w:rsidRDefault="00EB0912" w:rsidP="00D94DBA">
            <w:pPr>
              <w:pStyle w:val="Prrafodelista"/>
              <w:keepNext/>
              <w:numPr>
                <w:ilvl w:val="0"/>
                <w:numId w:val="55"/>
              </w:numPr>
              <w:ind w:left="709" w:hanging="425"/>
              <w:contextualSpacing/>
              <w:outlineLvl w:val="1"/>
              <w:rPr>
                <w:rFonts w:ascii="Tahoma" w:hAnsi="Tahoma" w:cs="Tahoma"/>
                <w:b/>
                <w:bCs/>
                <w:lang w:val="es-ES_tradnl" w:eastAsia="es-ES"/>
              </w:rPr>
            </w:pPr>
            <w:r w:rsidRPr="00B8082A">
              <w:rPr>
                <w:rFonts w:ascii="Tahoma" w:hAnsi="Tahoma" w:cs="Tahoma"/>
                <w:b/>
                <w:bCs/>
                <w:lang w:val="es-ES_tradnl" w:eastAsia="es-ES"/>
              </w:rPr>
              <w:t>Insumos a suministrar por el proveedor</w:t>
            </w:r>
          </w:p>
          <w:p w14:paraId="48F26992" w14:textId="77777777" w:rsidR="00EB0912" w:rsidRPr="00B8082A" w:rsidRDefault="00EB0912" w:rsidP="00EB0912">
            <w:pPr>
              <w:keepNext/>
              <w:contextualSpacing/>
              <w:outlineLvl w:val="1"/>
              <w:rPr>
                <w:rFonts w:ascii="Tahoma" w:hAnsi="Tahoma" w:cs="Tahoma"/>
                <w:b/>
                <w:bCs/>
                <w:lang w:val="es-ES_tradnl"/>
              </w:rPr>
            </w:pPr>
          </w:p>
          <w:p w14:paraId="16C8D6D1" w14:textId="77777777" w:rsidR="00EB0912" w:rsidRPr="00B8082A" w:rsidRDefault="00EB0912" w:rsidP="00EB0912">
            <w:pPr>
              <w:ind w:left="709" w:right="335"/>
              <w:jc w:val="both"/>
              <w:rPr>
                <w:rFonts w:ascii="Tahoma" w:hAnsi="Tahoma" w:cs="Tahoma"/>
              </w:rPr>
            </w:pPr>
            <w:r w:rsidRPr="00B8082A">
              <w:rPr>
                <w:rFonts w:ascii="Tahoma" w:hAnsi="Tahoma" w:cs="Tahoma"/>
              </w:rPr>
              <w:t xml:space="preserve">Debe considerar el suministro de 416 litros de refrigerante (2 tambores de refrigerante CAT </w:t>
            </w:r>
            <w:proofErr w:type="spellStart"/>
            <w:r w:rsidRPr="00B8082A">
              <w:rPr>
                <w:rFonts w:ascii="Tahoma" w:hAnsi="Tahoma" w:cs="Tahoma"/>
              </w:rPr>
              <w:t>DEAC</w:t>
            </w:r>
            <w:proofErr w:type="spellEnd"/>
            <w:r w:rsidRPr="00B8082A">
              <w:rPr>
                <w:rFonts w:ascii="Tahoma" w:hAnsi="Tahoma" w:cs="Tahoma"/>
              </w:rPr>
              <w:t>).</w:t>
            </w:r>
          </w:p>
          <w:p w14:paraId="31E5BC0F" w14:textId="77777777" w:rsidR="00EB0912" w:rsidRPr="00B8082A" w:rsidRDefault="00EB0912" w:rsidP="00EB0912">
            <w:pPr>
              <w:keepNext/>
              <w:contextualSpacing/>
              <w:outlineLvl w:val="1"/>
              <w:rPr>
                <w:rFonts w:ascii="Tahoma" w:hAnsi="Tahoma" w:cs="Tahoma"/>
                <w:b/>
                <w:bCs/>
              </w:rPr>
            </w:pPr>
          </w:p>
          <w:p w14:paraId="556C64C3" w14:textId="77777777" w:rsidR="00EB0912" w:rsidRPr="00B8082A" w:rsidRDefault="00EB0912" w:rsidP="00D94DBA">
            <w:pPr>
              <w:pStyle w:val="Prrafodelista"/>
              <w:keepNext/>
              <w:numPr>
                <w:ilvl w:val="0"/>
                <w:numId w:val="55"/>
              </w:numPr>
              <w:ind w:left="709" w:hanging="425"/>
              <w:contextualSpacing/>
              <w:outlineLvl w:val="1"/>
              <w:rPr>
                <w:rFonts w:ascii="Tahoma" w:hAnsi="Tahoma" w:cs="Tahoma"/>
                <w:b/>
                <w:bCs/>
                <w:lang w:val="es-ES_tradnl" w:eastAsia="es-ES"/>
              </w:rPr>
            </w:pPr>
            <w:r w:rsidRPr="00B8082A">
              <w:rPr>
                <w:rFonts w:ascii="Tahoma" w:hAnsi="Tahoma" w:cs="Tahoma"/>
                <w:b/>
                <w:bCs/>
                <w:lang w:val="es-ES_tradnl" w:eastAsia="es-ES"/>
              </w:rPr>
              <w:t>Repuestos a suministrar por el proveedor</w:t>
            </w:r>
          </w:p>
          <w:p w14:paraId="6F00D0BD" w14:textId="77777777" w:rsidR="00EB0912" w:rsidRPr="00B8082A" w:rsidRDefault="00EB0912" w:rsidP="00EB0912">
            <w:pPr>
              <w:autoSpaceDE w:val="0"/>
              <w:autoSpaceDN w:val="0"/>
              <w:adjustRightInd w:val="0"/>
              <w:ind w:left="282"/>
              <w:rPr>
                <w:rFonts w:ascii="Tahoma" w:hAnsi="Tahoma" w:cs="Tahoma"/>
                <w:b/>
                <w:bCs/>
              </w:rPr>
            </w:pPr>
          </w:p>
          <w:tbl>
            <w:tblPr>
              <w:tblW w:w="7289" w:type="dxa"/>
              <w:tblInd w:w="704" w:type="dxa"/>
              <w:tblLayout w:type="fixed"/>
              <w:tblCellMar>
                <w:left w:w="70" w:type="dxa"/>
                <w:right w:w="70" w:type="dxa"/>
              </w:tblCellMar>
              <w:tblLook w:val="04A0" w:firstRow="1" w:lastRow="0" w:firstColumn="1" w:lastColumn="0" w:noHBand="0" w:noVBand="1"/>
            </w:tblPr>
            <w:tblGrid>
              <w:gridCol w:w="1148"/>
              <w:gridCol w:w="3480"/>
              <w:gridCol w:w="1360"/>
              <w:gridCol w:w="1301"/>
            </w:tblGrid>
            <w:tr w:rsidR="00EB0912" w:rsidRPr="00B8082A" w14:paraId="43F4E838" w14:textId="77777777" w:rsidTr="00050252">
              <w:trPr>
                <w:trHeight w:val="449"/>
              </w:trPr>
              <w:tc>
                <w:tcPr>
                  <w:tcW w:w="114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0D54D4A1"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 xml:space="preserve">Ítem </w:t>
                  </w:r>
                </w:p>
              </w:tc>
              <w:tc>
                <w:tcPr>
                  <w:tcW w:w="3480" w:type="dxa"/>
                  <w:tcBorders>
                    <w:top w:val="single" w:sz="4" w:space="0" w:color="auto"/>
                    <w:left w:val="nil"/>
                    <w:bottom w:val="single" w:sz="4" w:space="0" w:color="auto"/>
                    <w:right w:val="single" w:sz="4" w:space="0" w:color="auto"/>
                  </w:tcBorders>
                  <w:shd w:val="clear" w:color="000000" w:fill="A6A6A6"/>
                  <w:vAlign w:val="center"/>
                  <w:hideMark/>
                </w:tcPr>
                <w:p w14:paraId="0A6DE29C"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 xml:space="preserve">Descripción </w:t>
                  </w:r>
                </w:p>
              </w:tc>
              <w:tc>
                <w:tcPr>
                  <w:tcW w:w="1360" w:type="dxa"/>
                  <w:tcBorders>
                    <w:top w:val="single" w:sz="4" w:space="0" w:color="auto"/>
                    <w:left w:val="nil"/>
                    <w:bottom w:val="single" w:sz="4" w:space="0" w:color="auto"/>
                    <w:right w:val="single" w:sz="4" w:space="0" w:color="auto"/>
                  </w:tcBorders>
                  <w:shd w:val="clear" w:color="000000" w:fill="A6A6A6"/>
                  <w:vAlign w:val="center"/>
                  <w:hideMark/>
                </w:tcPr>
                <w:p w14:paraId="349B1E0A" w14:textId="77777777" w:rsidR="00EB0912" w:rsidRPr="00B8082A" w:rsidRDefault="00EB0912" w:rsidP="00EB0912">
                  <w:pPr>
                    <w:jc w:val="center"/>
                    <w:rPr>
                      <w:rFonts w:ascii="Tahoma" w:hAnsi="Tahoma" w:cs="Tahoma"/>
                      <w:b/>
                      <w:bCs/>
                      <w:lang w:eastAsia="es-BO"/>
                    </w:rPr>
                  </w:pPr>
                  <w:proofErr w:type="spellStart"/>
                  <w:r w:rsidRPr="00B8082A">
                    <w:rPr>
                      <w:rFonts w:ascii="Tahoma" w:hAnsi="Tahoma" w:cs="Tahoma"/>
                      <w:b/>
                      <w:bCs/>
                      <w:lang w:eastAsia="es-BO"/>
                    </w:rPr>
                    <w:t>N°</w:t>
                  </w:r>
                  <w:proofErr w:type="spellEnd"/>
                  <w:r w:rsidRPr="00B8082A">
                    <w:rPr>
                      <w:rFonts w:ascii="Tahoma" w:hAnsi="Tahoma" w:cs="Tahoma"/>
                      <w:b/>
                      <w:bCs/>
                      <w:lang w:eastAsia="es-BO"/>
                    </w:rPr>
                    <w:t xml:space="preserve"> Parte</w:t>
                  </w:r>
                </w:p>
              </w:tc>
              <w:tc>
                <w:tcPr>
                  <w:tcW w:w="1301" w:type="dxa"/>
                  <w:tcBorders>
                    <w:top w:val="single" w:sz="4" w:space="0" w:color="auto"/>
                    <w:left w:val="nil"/>
                    <w:bottom w:val="single" w:sz="4" w:space="0" w:color="auto"/>
                    <w:right w:val="single" w:sz="4" w:space="0" w:color="auto"/>
                  </w:tcBorders>
                  <w:shd w:val="clear" w:color="000000" w:fill="A6A6A6"/>
                  <w:vAlign w:val="center"/>
                  <w:hideMark/>
                </w:tcPr>
                <w:p w14:paraId="3DDC3548"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 xml:space="preserve">CANTIDAD </w:t>
                  </w:r>
                </w:p>
              </w:tc>
            </w:tr>
            <w:tr w:rsidR="00EB0912" w:rsidRPr="00B8082A" w14:paraId="2CBE760F" w14:textId="77777777" w:rsidTr="00EB0912">
              <w:trPr>
                <w:trHeight w:val="303"/>
              </w:trPr>
              <w:tc>
                <w:tcPr>
                  <w:tcW w:w="1148" w:type="dxa"/>
                  <w:tcBorders>
                    <w:top w:val="nil"/>
                    <w:left w:val="single" w:sz="4" w:space="0" w:color="auto"/>
                    <w:bottom w:val="single" w:sz="4" w:space="0" w:color="auto"/>
                    <w:right w:val="single" w:sz="4" w:space="0" w:color="auto"/>
                  </w:tcBorders>
                  <w:shd w:val="clear" w:color="auto" w:fill="auto"/>
                  <w:vAlign w:val="center"/>
                  <w:hideMark/>
                </w:tcPr>
                <w:p w14:paraId="257D76C0"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3480" w:type="dxa"/>
                  <w:tcBorders>
                    <w:top w:val="nil"/>
                    <w:left w:val="nil"/>
                    <w:bottom w:val="single" w:sz="4" w:space="0" w:color="auto"/>
                    <w:right w:val="single" w:sz="4" w:space="0" w:color="auto"/>
                  </w:tcBorders>
                  <w:shd w:val="clear" w:color="auto" w:fill="auto"/>
                  <w:vAlign w:val="center"/>
                  <w:hideMark/>
                </w:tcPr>
                <w:p w14:paraId="59416563" w14:textId="77777777" w:rsidR="00EB0912" w:rsidRPr="00B8082A" w:rsidRDefault="00EB0912" w:rsidP="00EB0912">
                  <w:pPr>
                    <w:rPr>
                      <w:rFonts w:ascii="Tahoma" w:hAnsi="Tahoma" w:cs="Tahoma"/>
                      <w:lang w:eastAsia="es-BO"/>
                    </w:rPr>
                  </w:pPr>
                  <w:r w:rsidRPr="00B8082A">
                    <w:rPr>
                      <w:rFonts w:ascii="Tahoma" w:hAnsi="Tahoma" w:cs="Tahoma"/>
                      <w:lang w:eastAsia="es-BO"/>
                    </w:rPr>
                    <w:t>Cilindros</w:t>
                  </w:r>
                </w:p>
              </w:tc>
              <w:tc>
                <w:tcPr>
                  <w:tcW w:w="1360" w:type="dxa"/>
                  <w:tcBorders>
                    <w:top w:val="nil"/>
                    <w:left w:val="nil"/>
                    <w:bottom w:val="single" w:sz="4" w:space="0" w:color="auto"/>
                    <w:right w:val="single" w:sz="4" w:space="0" w:color="auto"/>
                  </w:tcBorders>
                  <w:shd w:val="clear" w:color="auto" w:fill="auto"/>
                  <w:vAlign w:val="center"/>
                  <w:hideMark/>
                </w:tcPr>
                <w:p w14:paraId="3CDB654D"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211-7826</w:t>
                  </w:r>
                </w:p>
              </w:tc>
              <w:tc>
                <w:tcPr>
                  <w:tcW w:w="1301" w:type="dxa"/>
                  <w:tcBorders>
                    <w:top w:val="nil"/>
                    <w:left w:val="nil"/>
                    <w:bottom w:val="single" w:sz="4" w:space="0" w:color="auto"/>
                    <w:right w:val="single" w:sz="4" w:space="0" w:color="auto"/>
                  </w:tcBorders>
                  <w:shd w:val="clear" w:color="auto" w:fill="auto"/>
                  <w:noWrap/>
                  <w:vAlign w:val="center"/>
                  <w:hideMark/>
                </w:tcPr>
                <w:p w14:paraId="47CA08C0"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8,00</w:t>
                  </w:r>
                </w:p>
              </w:tc>
            </w:tr>
            <w:tr w:rsidR="00EB0912" w:rsidRPr="00B8082A" w14:paraId="0780F770" w14:textId="77777777" w:rsidTr="00050252">
              <w:trPr>
                <w:trHeight w:val="378"/>
              </w:trPr>
              <w:tc>
                <w:tcPr>
                  <w:tcW w:w="1148" w:type="dxa"/>
                  <w:tcBorders>
                    <w:top w:val="nil"/>
                    <w:left w:val="single" w:sz="4" w:space="0" w:color="auto"/>
                    <w:bottom w:val="single" w:sz="4" w:space="0" w:color="auto"/>
                    <w:right w:val="single" w:sz="4" w:space="0" w:color="auto"/>
                  </w:tcBorders>
                  <w:shd w:val="clear" w:color="auto" w:fill="auto"/>
                  <w:vAlign w:val="center"/>
                  <w:hideMark/>
                </w:tcPr>
                <w:p w14:paraId="21C3DBCB"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2</w:t>
                  </w:r>
                </w:p>
              </w:tc>
              <w:tc>
                <w:tcPr>
                  <w:tcW w:w="3480" w:type="dxa"/>
                  <w:tcBorders>
                    <w:top w:val="nil"/>
                    <w:left w:val="nil"/>
                    <w:bottom w:val="single" w:sz="4" w:space="0" w:color="auto"/>
                    <w:right w:val="single" w:sz="4" w:space="0" w:color="auto"/>
                  </w:tcBorders>
                  <w:shd w:val="clear" w:color="auto" w:fill="auto"/>
                  <w:vAlign w:val="center"/>
                  <w:hideMark/>
                </w:tcPr>
                <w:p w14:paraId="71D3B304" w14:textId="77777777" w:rsidR="00EB0912" w:rsidRPr="00B8082A" w:rsidRDefault="00EB0912" w:rsidP="00EB0912">
                  <w:pPr>
                    <w:rPr>
                      <w:rFonts w:ascii="Tahoma" w:hAnsi="Tahoma" w:cs="Tahoma"/>
                      <w:lang w:eastAsia="es-BO"/>
                    </w:rPr>
                  </w:pPr>
                  <w:r w:rsidRPr="00B8082A">
                    <w:rPr>
                      <w:rFonts w:ascii="Tahoma" w:hAnsi="Tahoma" w:cs="Tahoma"/>
                      <w:lang w:eastAsia="es-BO"/>
                    </w:rPr>
                    <w:t>Pasador de pistón</w:t>
                  </w:r>
                </w:p>
              </w:tc>
              <w:tc>
                <w:tcPr>
                  <w:tcW w:w="1360" w:type="dxa"/>
                  <w:tcBorders>
                    <w:top w:val="nil"/>
                    <w:left w:val="nil"/>
                    <w:bottom w:val="single" w:sz="4" w:space="0" w:color="auto"/>
                    <w:right w:val="single" w:sz="4" w:space="0" w:color="auto"/>
                  </w:tcBorders>
                  <w:shd w:val="clear" w:color="auto" w:fill="auto"/>
                  <w:vAlign w:val="center"/>
                  <w:hideMark/>
                </w:tcPr>
                <w:p w14:paraId="61878A1A"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263-8955</w:t>
                  </w:r>
                </w:p>
              </w:tc>
              <w:tc>
                <w:tcPr>
                  <w:tcW w:w="1301" w:type="dxa"/>
                  <w:tcBorders>
                    <w:top w:val="nil"/>
                    <w:left w:val="nil"/>
                    <w:bottom w:val="single" w:sz="4" w:space="0" w:color="auto"/>
                    <w:right w:val="single" w:sz="4" w:space="0" w:color="auto"/>
                  </w:tcBorders>
                  <w:shd w:val="clear" w:color="auto" w:fill="auto"/>
                  <w:noWrap/>
                  <w:vAlign w:val="center"/>
                  <w:hideMark/>
                </w:tcPr>
                <w:p w14:paraId="27C9E5C8"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16,00</w:t>
                  </w:r>
                </w:p>
              </w:tc>
            </w:tr>
            <w:tr w:rsidR="00EB0912" w:rsidRPr="00B8082A" w14:paraId="255F61A5" w14:textId="77777777" w:rsidTr="00050252">
              <w:trPr>
                <w:trHeight w:val="378"/>
              </w:trPr>
              <w:tc>
                <w:tcPr>
                  <w:tcW w:w="1148" w:type="dxa"/>
                  <w:tcBorders>
                    <w:top w:val="nil"/>
                    <w:left w:val="single" w:sz="4" w:space="0" w:color="auto"/>
                    <w:bottom w:val="single" w:sz="4" w:space="0" w:color="auto"/>
                    <w:right w:val="single" w:sz="4" w:space="0" w:color="auto"/>
                  </w:tcBorders>
                  <w:shd w:val="clear" w:color="auto" w:fill="auto"/>
                  <w:vAlign w:val="center"/>
                  <w:hideMark/>
                </w:tcPr>
                <w:p w14:paraId="79A125A0"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3</w:t>
                  </w:r>
                </w:p>
              </w:tc>
              <w:tc>
                <w:tcPr>
                  <w:tcW w:w="3480" w:type="dxa"/>
                  <w:tcBorders>
                    <w:top w:val="nil"/>
                    <w:left w:val="nil"/>
                    <w:bottom w:val="single" w:sz="4" w:space="0" w:color="auto"/>
                    <w:right w:val="single" w:sz="4" w:space="0" w:color="auto"/>
                  </w:tcBorders>
                  <w:shd w:val="clear" w:color="auto" w:fill="auto"/>
                  <w:vAlign w:val="center"/>
                  <w:hideMark/>
                </w:tcPr>
                <w:p w14:paraId="362D7631" w14:textId="77777777" w:rsidR="00EB0912" w:rsidRPr="00B8082A" w:rsidRDefault="00EB0912" w:rsidP="00EB0912">
                  <w:pPr>
                    <w:rPr>
                      <w:rFonts w:ascii="Tahoma" w:hAnsi="Tahoma" w:cs="Tahoma"/>
                      <w:lang w:eastAsia="es-BO"/>
                    </w:rPr>
                  </w:pPr>
                  <w:r w:rsidRPr="00B8082A">
                    <w:rPr>
                      <w:rFonts w:ascii="Tahoma" w:hAnsi="Tahoma" w:cs="Tahoma"/>
                      <w:lang w:eastAsia="es-BO"/>
                    </w:rPr>
                    <w:t>Pistón</w:t>
                  </w:r>
                </w:p>
              </w:tc>
              <w:tc>
                <w:tcPr>
                  <w:tcW w:w="1360" w:type="dxa"/>
                  <w:tcBorders>
                    <w:top w:val="nil"/>
                    <w:left w:val="nil"/>
                    <w:bottom w:val="single" w:sz="4" w:space="0" w:color="auto"/>
                    <w:right w:val="single" w:sz="4" w:space="0" w:color="auto"/>
                  </w:tcBorders>
                  <w:shd w:val="clear" w:color="auto" w:fill="auto"/>
                  <w:vAlign w:val="center"/>
                  <w:hideMark/>
                </w:tcPr>
                <w:p w14:paraId="091C1470"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299-5204</w:t>
                  </w:r>
                </w:p>
              </w:tc>
              <w:tc>
                <w:tcPr>
                  <w:tcW w:w="1301" w:type="dxa"/>
                  <w:tcBorders>
                    <w:top w:val="nil"/>
                    <w:left w:val="nil"/>
                    <w:bottom w:val="single" w:sz="4" w:space="0" w:color="auto"/>
                    <w:right w:val="single" w:sz="4" w:space="0" w:color="auto"/>
                  </w:tcBorders>
                  <w:shd w:val="clear" w:color="auto" w:fill="auto"/>
                  <w:noWrap/>
                  <w:vAlign w:val="center"/>
                  <w:hideMark/>
                </w:tcPr>
                <w:p w14:paraId="1548CFFA"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6,00</w:t>
                  </w:r>
                </w:p>
              </w:tc>
            </w:tr>
            <w:tr w:rsidR="00EB0912" w:rsidRPr="00B8082A" w14:paraId="1BFC4CF1" w14:textId="77777777" w:rsidTr="00050252">
              <w:trPr>
                <w:trHeight w:val="378"/>
              </w:trPr>
              <w:tc>
                <w:tcPr>
                  <w:tcW w:w="1148" w:type="dxa"/>
                  <w:tcBorders>
                    <w:top w:val="nil"/>
                    <w:left w:val="single" w:sz="4" w:space="0" w:color="auto"/>
                    <w:bottom w:val="single" w:sz="4" w:space="0" w:color="auto"/>
                    <w:right w:val="single" w:sz="4" w:space="0" w:color="auto"/>
                  </w:tcBorders>
                  <w:shd w:val="clear" w:color="auto" w:fill="auto"/>
                  <w:vAlign w:val="center"/>
                  <w:hideMark/>
                </w:tcPr>
                <w:p w14:paraId="5731B6C7"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4</w:t>
                  </w:r>
                </w:p>
              </w:tc>
              <w:tc>
                <w:tcPr>
                  <w:tcW w:w="3480" w:type="dxa"/>
                  <w:tcBorders>
                    <w:top w:val="nil"/>
                    <w:left w:val="nil"/>
                    <w:bottom w:val="single" w:sz="4" w:space="0" w:color="auto"/>
                    <w:right w:val="single" w:sz="4" w:space="0" w:color="auto"/>
                  </w:tcBorders>
                  <w:shd w:val="clear" w:color="auto" w:fill="auto"/>
                  <w:vAlign w:val="center"/>
                  <w:hideMark/>
                </w:tcPr>
                <w:p w14:paraId="293DE735" w14:textId="77777777" w:rsidR="00EB0912" w:rsidRPr="00B8082A" w:rsidRDefault="00EB0912" w:rsidP="00EB0912">
                  <w:pPr>
                    <w:rPr>
                      <w:rFonts w:ascii="Tahoma" w:hAnsi="Tahoma" w:cs="Tahoma"/>
                      <w:lang w:eastAsia="es-BO"/>
                    </w:rPr>
                  </w:pPr>
                  <w:r w:rsidRPr="00B8082A">
                    <w:rPr>
                      <w:rFonts w:ascii="Tahoma" w:hAnsi="Tahoma" w:cs="Tahoma"/>
                      <w:lang w:eastAsia="es-BO"/>
                    </w:rPr>
                    <w:t>Sello cigüeñal delantero</w:t>
                  </w:r>
                </w:p>
              </w:tc>
              <w:tc>
                <w:tcPr>
                  <w:tcW w:w="1360" w:type="dxa"/>
                  <w:tcBorders>
                    <w:top w:val="nil"/>
                    <w:left w:val="nil"/>
                    <w:bottom w:val="single" w:sz="4" w:space="0" w:color="auto"/>
                    <w:right w:val="single" w:sz="4" w:space="0" w:color="auto"/>
                  </w:tcBorders>
                  <w:shd w:val="clear" w:color="auto" w:fill="auto"/>
                  <w:vAlign w:val="center"/>
                  <w:hideMark/>
                </w:tcPr>
                <w:p w14:paraId="46DB99D8"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569-7728</w:t>
                  </w:r>
                </w:p>
              </w:tc>
              <w:tc>
                <w:tcPr>
                  <w:tcW w:w="1301" w:type="dxa"/>
                  <w:tcBorders>
                    <w:top w:val="nil"/>
                    <w:left w:val="nil"/>
                    <w:bottom w:val="single" w:sz="4" w:space="0" w:color="auto"/>
                    <w:right w:val="single" w:sz="4" w:space="0" w:color="auto"/>
                  </w:tcBorders>
                  <w:shd w:val="clear" w:color="auto" w:fill="auto"/>
                  <w:noWrap/>
                  <w:vAlign w:val="center"/>
                  <w:hideMark/>
                </w:tcPr>
                <w:p w14:paraId="71A9D925"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1,00</w:t>
                  </w:r>
                </w:p>
              </w:tc>
            </w:tr>
            <w:tr w:rsidR="00EB0912" w:rsidRPr="00B8082A" w14:paraId="5111DD5D" w14:textId="77777777" w:rsidTr="00050252">
              <w:trPr>
                <w:trHeight w:val="378"/>
              </w:trPr>
              <w:tc>
                <w:tcPr>
                  <w:tcW w:w="1148" w:type="dxa"/>
                  <w:tcBorders>
                    <w:top w:val="nil"/>
                    <w:left w:val="single" w:sz="4" w:space="0" w:color="auto"/>
                    <w:bottom w:val="single" w:sz="4" w:space="0" w:color="auto"/>
                    <w:right w:val="single" w:sz="4" w:space="0" w:color="auto"/>
                  </w:tcBorders>
                  <w:shd w:val="clear" w:color="auto" w:fill="auto"/>
                  <w:vAlign w:val="center"/>
                  <w:hideMark/>
                </w:tcPr>
                <w:p w14:paraId="39206DA0"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5</w:t>
                  </w:r>
                </w:p>
              </w:tc>
              <w:tc>
                <w:tcPr>
                  <w:tcW w:w="3480" w:type="dxa"/>
                  <w:tcBorders>
                    <w:top w:val="nil"/>
                    <w:left w:val="nil"/>
                    <w:bottom w:val="single" w:sz="4" w:space="0" w:color="auto"/>
                    <w:right w:val="single" w:sz="4" w:space="0" w:color="auto"/>
                  </w:tcBorders>
                  <w:shd w:val="clear" w:color="auto" w:fill="auto"/>
                  <w:vAlign w:val="center"/>
                  <w:hideMark/>
                </w:tcPr>
                <w:p w14:paraId="2C1A762F" w14:textId="77777777" w:rsidR="00EB0912" w:rsidRPr="00B8082A" w:rsidRDefault="00EB0912" w:rsidP="00EB0912">
                  <w:pPr>
                    <w:rPr>
                      <w:rFonts w:ascii="Tahoma" w:hAnsi="Tahoma" w:cs="Tahoma"/>
                      <w:lang w:eastAsia="es-BO"/>
                    </w:rPr>
                  </w:pPr>
                  <w:r w:rsidRPr="00B8082A">
                    <w:rPr>
                      <w:rFonts w:ascii="Tahoma" w:hAnsi="Tahoma" w:cs="Tahoma"/>
                      <w:lang w:eastAsia="es-BO"/>
                    </w:rPr>
                    <w:t>Buje de engranajes</w:t>
                  </w:r>
                </w:p>
              </w:tc>
              <w:tc>
                <w:tcPr>
                  <w:tcW w:w="1360" w:type="dxa"/>
                  <w:tcBorders>
                    <w:top w:val="nil"/>
                    <w:left w:val="nil"/>
                    <w:bottom w:val="single" w:sz="4" w:space="0" w:color="auto"/>
                    <w:right w:val="single" w:sz="4" w:space="0" w:color="auto"/>
                  </w:tcBorders>
                  <w:shd w:val="clear" w:color="auto" w:fill="auto"/>
                  <w:vAlign w:val="center"/>
                  <w:hideMark/>
                </w:tcPr>
                <w:p w14:paraId="0E34A180"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2S-7056</w:t>
                  </w:r>
                </w:p>
              </w:tc>
              <w:tc>
                <w:tcPr>
                  <w:tcW w:w="1301" w:type="dxa"/>
                  <w:tcBorders>
                    <w:top w:val="nil"/>
                    <w:left w:val="nil"/>
                    <w:bottom w:val="single" w:sz="4" w:space="0" w:color="auto"/>
                    <w:right w:val="single" w:sz="4" w:space="0" w:color="auto"/>
                  </w:tcBorders>
                  <w:shd w:val="clear" w:color="auto" w:fill="auto"/>
                  <w:noWrap/>
                  <w:vAlign w:val="center"/>
                  <w:hideMark/>
                </w:tcPr>
                <w:p w14:paraId="1424565D"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1,00</w:t>
                  </w:r>
                </w:p>
              </w:tc>
            </w:tr>
            <w:tr w:rsidR="00EB0912" w:rsidRPr="00B8082A" w14:paraId="761B1CE5" w14:textId="77777777" w:rsidTr="00050252">
              <w:trPr>
                <w:trHeight w:val="378"/>
              </w:trPr>
              <w:tc>
                <w:tcPr>
                  <w:tcW w:w="1148" w:type="dxa"/>
                  <w:tcBorders>
                    <w:top w:val="nil"/>
                    <w:left w:val="single" w:sz="4" w:space="0" w:color="auto"/>
                    <w:bottom w:val="single" w:sz="4" w:space="0" w:color="auto"/>
                    <w:right w:val="single" w:sz="4" w:space="0" w:color="auto"/>
                  </w:tcBorders>
                  <w:shd w:val="clear" w:color="auto" w:fill="auto"/>
                  <w:vAlign w:val="center"/>
                  <w:hideMark/>
                </w:tcPr>
                <w:p w14:paraId="35661FBD"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6</w:t>
                  </w:r>
                </w:p>
              </w:tc>
              <w:tc>
                <w:tcPr>
                  <w:tcW w:w="3480" w:type="dxa"/>
                  <w:tcBorders>
                    <w:top w:val="nil"/>
                    <w:left w:val="nil"/>
                    <w:bottom w:val="single" w:sz="4" w:space="0" w:color="auto"/>
                    <w:right w:val="single" w:sz="4" w:space="0" w:color="auto"/>
                  </w:tcBorders>
                  <w:shd w:val="clear" w:color="auto" w:fill="auto"/>
                  <w:vAlign w:val="center"/>
                  <w:hideMark/>
                </w:tcPr>
                <w:p w14:paraId="29DC5F2B" w14:textId="77777777" w:rsidR="00EB0912" w:rsidRPr="00B8082A" w:rsidRDefault="00EB0912" w:rsidP="00EB0912">
                  <w:pPr>
                    <w:rPr>
                      <w:rFonts w:ascii="Tahoma" w:hAnsi="Tahoma" w:cs="Tahoma"/>
                      <w:lang w:eastAsia="es-BO"/>
                    </w:rPr>
                  </w:pPr>
                  <w:r w:rsidRPr="00B8082A">
                    <w:rPr>
                      <w:rFonts w:ascii="Tahoma" w:hAnsi="Tahoma" w:cs="Tahoma"/>
                      <w:lang w:eastAsia="es-BO"/>
                    </w:rPr>
                    <w:t>Sello O Ring tubo retorno aceite turbo</w:t>
                  </w:r>
                </w:p>
              </w:tc>
              <w:tc>
                <w:tcPr>
                  <w:tcW w:w="1360" w:type="dxa"/>
                  <w:tcBorders>
                    <w:top w:val="nil"/>
                    <w:left w:val="nil"/>
                    <w:bottom w:val="single" w:sz="4" w:space="0" w:color="auto"/>
                    <w:right w:val="single" w:sz="4" w:space="0" w:color="auto"/>
                  </w:tcBorders>
                  <w:shd w:val="clear" w:color="auto" w:fill="auto"/>
                  <w:vAlign w:val="center"/>
                  <w:hideMark/>
                </w:tcPr>
                <w:p w14:paraId="063BAF5E"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112-3540</w:t>
                  </w:r>
                </w:p>
              </w:tc>
              <w:tc>
                <w:tcPr>
                  <w:tcW w:w="1301" w:type="dxa"/>
                  <w:tcBorders>
                    <w:top w:val="nil"/>
                    <w:left w:val="nil"/>
                    <w:bottom w:val="single" w:sz="4" w:space="0" w:color="auto"/>
                    <w:right w:val="single" w:sz="4" w:space="0" w:color="auto"/>
                  </w:tcBorders>
                  <w:shd w:val="clear" w:color="auto" w:fill="auto"/>
                  <w:noWrap/>
                  <w:vAlign w:val="center"/>
                  <w:hideMark/>
                </w:tcPr>
                <w:p w14:paraId="3AC36C36"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6,00</w:t>
                  </w:r>
                </w:p>
              </w:tc>
            </w:tr>
            <w:tr w:rsidR="00EB0912" w:rsidRPr="00B8082A" w14:paraId="47718446" w14:textId="77777777" w:rsidTr="00050252">
              <w:trPr>
                <w:trHeight w:val="378"/>
              </w:trPr>
              <w:tc>
                <w:tcPr>
                  <w:tcW w:w="1148" w:type="dxa"/>
                  <w:tcBorders>
                    <w:top w:val="nil"/>
                    <w:left w:val="single" w:sz="4" w:space="0" w:color="auto"/>
                    <w:bottom w:val="single" w:sz="4" w:space="0" w:color="auto"/>
                    <w:right w:val="single" w:sz="4" w:space="0" w:color="auto"/>
                  </w:tcBorders>
                  <w:shd w:val="clear" w:color="auto" w:fill="auto"/>
                  <w:vAlign w:val="center"/>
                  <w:hideMark/>
                </w:tcPr>
                <w:p w14:paraId="09306FC3"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7</w:t>
                  </w:r>
                </w:p>
              </w:tc>
              <w:tc>
                <w:tcPr>
                  <w:tcW w:w="3480" w:type="dxa"/>
                  <w:tcBorders>
                    <w:top w:val="nil"/>
                    <w:left w:val="nil"/>
                    <w:bottom w:val="single" w:sz="4" w:space="0" w:color="auto"/>
                    <w:right w:val="single" w:sz="4" w:space="0" w:color="auto"/>
                  </w:tcBorders>
                  <w:shd w:val="clear" w:color="auto" w:fill="auto"/>
                  <w:vAlign w:val="center"/>
                  <w:hideMark/>
                </w:tcPr>
                <w:p w14:paraId="223C34FA"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Sello </w:t>
                  </w:r>
                  <w:proofErr w:type="spellStart"/>
                  <w:r w:rsidRPr="00B8082A">
                    <w:rPr>
                      <w:rFonts w:ascii="Tahoma" w:hAnsi="Tahoma" w:cs="Tahoma"/>
                      <w:lang w:eastAsia="es-BO"/>
                    </w:rPr>
                    <w:t>oring</w:t>
                  </w:r>
                  <w:proofErr w:type="spellEnd"/>
                  <w:r w:rsidRPr="00B8082A">
                    <w:rPr>
                      <w:rFonts w:ascii="Tahoma" w:hAnsi="Tahoma" w:cs="Tahoma"/>
                      <w:lang w:eastAsia="es-BO"/>
                    </w:rPr>
                    <w:t xml:space="preserve"> bomba auxiliar</w:t>
                  </w:r>
                </w:p>
              </w:tc>
              <w:tc>
                <w:tcPr>
                  <w:tcW w:w="1360" w:type="dxa"/>
                  <w:tcBorders>
                    <w:top w:val="nil"/>
                    <w:left w:val="nil"/>
                    <w:bottom w:val="single" w:sz="4" w:space="0" w:color="auto"/>
                    <w:right w:val="single" w:sz="4" w:space="0" w:color="auto"/>
                  </w:tcBorders>
                  <w:shd w:val="clear" w:color="auto" w:fill="auto"/>
                  <w:vAlign w:val="center"/>
                  <w:hideMark/>
                </w:tcPr>
                <w:p w14:paraId="7AC929F1"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1T-0132</w:t>
                  </w:r>
                </w:p>
              </w:tc>
              <w:tc>
                <w:tcPr>
                  <w:tcW w:w="1301" w:type="dxa"/>
                  <w:tcBorders>
                    <w:top w:val="nil"/>
                    <w:left w:val="nil"/>
                    <w:bottom w:val="single" w:sz="4" w:space="0" w:color="auto"/>
                    <w:right w:val="single" w:sz="4" w:space="0" w:color="auto"/>
                  </w:tcBorders>
                  <w:shd w:val="clear" w:color="auto" w:fill="auto"/>
                  <w:noWrap/>
                  <w:vAlign w:val="center"/>
                  <w:hideMark/>
                </w:tcPr>
                <w:p w14:paraId="125AFB90"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1,00</w:t>
                  </w:r>
                </w:p>
              </w:tc>
            </w:tr>
            <w:tr w:rsidR="00EB0912" w:rsidRPr="00B8082A" w14:paraId="43D6512C" w14:textId="77777777" w:rsidTr="00050252">
              <w:trPr>
                <w:trHeight w:val="378"/>
              </w:trPr>
              <w:tc>
                <w:tcPr>
                  <w:tcW w:w="1148" w:type="dxa"/>
                  <w:tcBorders>
                    <w:top w:val="nil"/>
                    <w:left w:val="single" w:sz="4" w:space="0" w:color="auto"/>
                    <w:bottom w:val="single" w:sz="4" w:space="0" w:color="auto"/>
                    <w:right w:val="single" w:sz="4" w:space="0" w:color="auto"/>
                  </w:tcBorders>
                  <w:shd w:val="clear" w:color="auto" w:fill="auto"/>
                  <w:vAlign w:val="center"/>
                  <w:hideMark/>
                </w:tcPr>
                <w:p w14:paraId="68EC5DC6"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8</w:t>
                  </w:r>
                </w:p>
              </w:tc>
              <w:tc>
                <w:tcPr>
                  <w:tcW w:w="3480" w:type="dxa"/>
                  <w:tcBorders>
                    <w:top w:val="nil"/>
                    <w:left w:val="nil"/>
                    <w:bottom w:val="single" w:sz="4" w:space="0" w:color="auto"/>
                    <w:right w:val="single" w:sz="4" w:space="0" w:color="auto"/>
                  </w:tcBorders>
                  <w:shd w:val="clear" w:color="auto" w:fill="auto"/>
                  <w:vAlign w:val="center"/>
                  <w:hideMark/>
                </w:tcPr>
                <w:p w14:paraId="4ED667CB"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Sello </w:t>
                  </w:r>
                  <w:proofErr w:type="spellStart"/>
                  <w:r w:rsidRPr="00B8082A">
                    <w:rPr>
                      <w:rFonts w:ascii="Tahoma" w:hAnsi="Tahoma" w:cs="Tahoma"/>
                      <w:lang w:eastAsia="es-BO"/>
                    </w:rPr>
                    <w:t>oring</w:t>
                  </w:r>
                  <w:proofErr w:type="spellEnd"/>
                  <w:r w:rsidRPr="00B8082A">
                    <w:rPr>
                      <w:rFonts w:ascii="Tahoma" w:hAnsi="Tahoma" w:cs="Tahoma"/>
                      <w:lang w:eastAsia="es-BO"/>
                    </w:rPr>
                    <w:t xml:space="preserve"> bomba auxiliar</w:t>
                  </w:r>
                </w:p>
              </w:tc>
              <w:tc>
                <w:tcPr>
                  <w:tcW w:w="1360" w:type="dxa"/>
                  <w:tcBorders>
                    <w:top w:val="nil"/>
                    <w:left w:val="nil"/>
                    <w:bottom w:val="single" w:sz="4" w:space="0" w:color="auto"/>
                    <w:right w:val="single" w:sz="4" w:space="0" w:color="auto"/>
                  </w:tcBorders>
                  <w:shd w:val="clear" w:color="auto" w:fill="auto"/>
                  <w:vAlign w:val="center"/>
                  <w:hideMark/>
                </w:tcPr>
                <w:p w14:paraId="1258C20C"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9M-3786</w:t>
                  </w:r>
                </w:p>
              </w:tc>
              <w:tc>
                <w:tcPr>
                  <w:tcW w:w="1301" w:type="dxa"/>
                  <w:tcBorders>
                    <w:top w:val="nil"/>
                    <w:left w:val="nil"/>
                    <w:bottom w:val="single" w:sz="4" w:space="0" w:color="auto"/>
                    <w:right w:val="single" w:sz="4" w:space="0" w:color="auto"/>
                  </w:tcBorders>
                  <w:shd w:val="clear" w:color="auto" w:fill="auto"/>
                  <w:noWrap/>
                  <w:vAlign w:val="center"/>
                  <w:hideMark/>
                </w:tcPr>
                <w:p w14:paraId="7218FE07"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1,00</w:t>
                  </w:r>
                </w:p>
              </w:tc>
            </w:tr>
            <w:tr w:rsidR="00EB0912" w:rsidRPr="00B8082A" w14:paraId="693B0588" w14:textId="77777777" w:rsidTr="00050252">
              <w:trPr>
                <w:trHeight w:val="378"/>
              </w:trPr>
              <w:tc>
                <w:tcPr>
                  <w:tcW w:w="1148" w:type="dxa"/>
                  <w:tcBorders>
                    <w:top w:val="nil"/>
                    <w:left w:val="single" w:sz="4" w:space="0" w:color="auto"/>
                    <w:bottom w:val="single" w:sz="4" w:space="0" w:color="auto"/>
                    <w:right w:val="single" w:sz="4" w:space="0" w:color="auto"/>
                  </w:tcBorders>
                  <w:shd w:val="clear" w:color="auto" w:fill="auto"/>
                  <w:vAlign w:val="center"/>
                  <w:hideMark/>
                </w:tcPr>
                <w:p w14:paraId="0FF4DDED"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9</w:t>
                  </w:r>
                </w:p>
              </w:tc>
              <w:tc>
                <w:tcPr>
                  <w:tcW w:w="3480" w:type="dxa"/>
                  <w:tcBorders>
                    <w:top w:val="nil"/>
                    <w:left w:val="nil"/>
                    <w:bottom w:val="single" w:sz="4" w:space="0" w:color="auto"/>
                    <w:right w:val="single" w:sz="4" w:space="0" w:color="auto"/>
                  </w:tcBorders>
                  <w:shd w:val="clear" w:color="auto" w:fill="auto"/>
                  <w:vAlign w:val="center"/>
                  <w:hideMark/>
                </w:tcPr>
                <w:p w14:paraId="3FF297E0"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Sello </w:t>
                  </w:r>
                  <w:proofErr w:type="spellStart"/>
                  <w:r w:rsidRPr="00B8082A">
                    <w:rPr>
                      <w:rFonts w:ascii="Tahoma" w:hAnsi="Tahoma" w:cs="Tahoma"/>
                      <w:lang w:eastAsia="es-BO"/>
                    </w:rPr>
                    <w:t>tapon</w:t>
                  </w:r>
                  <w:proofErr w:type="spellEnd"/>
                  <w:r w:rsidRPr="00B8082A">
                    <w:rPr>
                      <w:rFonts w:ascii="Tahoma" w:hAnsi="Tahoma" w:cs="Tahoma"/>
                      <w:lang w:eastAsia="es-BO"/>
                    </w:rPr>
                    <w:t xml:space="preserve"> purga agua</w:t>
                  </w:r>
                </w:p>
              </w:tc>
              <w:tc>
                <w:tcPr>
                  <w:tcW w:w="1360" w:type="dxa"/>
                  <w:tcBorders>
                    <w:top w:val="nil"/>
                    <w:left w:val="nil"/>
                    <w:bottom w:val="single" w:sz="4" w:space="0" w:color="auto"/>
                    <w:right w:val="single" w:sz="4" w:space="0" w:color="auto"/>
                  </w:tcBorders>
                  <w:shd w:val="clear" w:color="auto" w:fill="auto"/>
                  <w:vAlign w:val="center"/>
                  <w:hideMark/>
                </w:tcPr>
                <w:p w14:paraId="58B950DA"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6V-609</w:t>
                  </w:r>
                </w:p>
              </w:tc>
              <w:tc>
                <w:tcPr>
                  <w:tcW w:w="1301" w:type="dxa"/>
                  <w:tcBorders>
                    <w:top w:val="nil"/>
                    <w:left w:val="nil"/>
                    <w:bottom w:val="single" w:sz="4" w:space="0" w:color="auto"/>
                    <w:right w:val="single" w:sz="4" w:space="0" w:color="auto"/>
                  </w:tcBorders>
                  <w:shd w:val="clear" w:color="auto" w:fill="auto"/>
                  <w:noWrap/>
                  <w:vAlign w:val="center"/>
                  <w:hideMark/>
                </w:tcPr>
                <w:p w14:paraId="585FAB49"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2,00</w:t>
                  </w:r>
                </w:p>
              </w:tc>
            </w:tr>
            <w:tr w:rsidR="00EB0912" w:rsidRPr="00B8082A" w14:paraId="5AFFD3FF" w14:textId="77777777" w:rsidTr="00050252">
              <w:trPr>
                <w:trHeight w:val="378"/>
              </w:trPr>
              <w:tc>
                <w:tcPr>
                  <w:tcW w:w="1148" w:type="dxa"/>
                  <w:tcBorders>
                    <w:top w:val="nil"/>
                    <w:left w:val="single" w:sz="4" w:space="0" w:color="auto"/>
                    <w:bottom w:val="single" w:sz="4" w:space="0" w:color="auto"/>
                    <w:right w:val="single" w:sz="4" w:space="0" w:color="auto"/>
                  </w:tcBorders>
                  <w:shd w:val="clear" w:color="auto" w:fill="auto"/>
                  <w:vAlign w:val="center"/>
                  <w:hideMark/>
                </w:tcPr>
                <w:p w14:paraId="18500F78"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10</w:t>
                  </w:r>
                </w:p>
              </w:tc>
              <w:tc>
                <w:tcPr>
                  <w:tcW w:w="3480" w:type="dxa"/>
                  <w:tcBorders>
                    <w:top w:val="nil"/>
                    <w:left w:val="nil"/>
                    <w:bottom w:val="single" w:sz="4" w:space="0" w:color="auto"/>
                    <w:right w:val="single" w:sz="4" w:space="0" w:color="auto"/>
                  </w:tcBorders>
                  <w:shd w:val="clear" w:color="auto" w:fill="auto"/>
                  <w:vAlign w:val="center"/>
                  <w:hideMark/>
                </w:tcPr>
                <w:p w14:paraId="526E38FF"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Sello </w:t>
                  </w:r>
                  <w:proofErr w:type="spellStart"/>
                  <w:r w:rsidRPr="00B8082A">
                    <w:rPr>
                      <w:rFonts w:ascii="Tahoma" w:hAnsi="Tahoma" w:cs="Tahoma"/>
                      <w:lang w:eastAsia="es-BO"/>
                    </w:rPr>
                    <w:t>aftercooler</w:t>
                  </w:r>
                  <w:proofErr w:type="spellEnd"/>
                </w:p>
              </w:tc>
              <w:tc>
                <w:tcPr>
                  <w:tcW w:w="1360" w:type="dxa"/>
                  <w:tcBorders>
                    <w:top w:val="nil"/>
                    <w:left w:val="nil"/>
                    <w:bottom w:val="single" w:sz="4" w:space="0" w:color="auto"/>
                    <w:right w:val="single" w:sz="4" w:space="0" w:color="auto"/>
                  </w:tcBorders>
                  <w:shd w:val="clear" w:color="auto" w:fill="auto"/>
                  <w:vAlign w:val="center"/>
                  <w:hideMark/>
                </w:tcPr>
                <w:p w14:paraId="698D76A3"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107-3758</w:t>
                  </w:r>
                </w:p>
              </w:tc>
              <w:tc>
                <w:tcPr>
                  <w:tcW w:w="1301" w:type="dxa"/>
                  <w:tcBorders>
                    <w:top w:val="nil"/>
                    <w:left w:val="nil"/>
                    <w:bottom w:val="single" w:sz="4" w:space="0" w:color="auto"/>
                    <w:right w:val="single" w:sz="4" w:space="0" w:color="auto"/>
                  </w:tcBorders>
                  <w:shd w:val="clear" w:color="auto" w:fill="auto"/>
                  <w:noWrap/>
                  <w:vAlign w:val="center"/>
                  <w:hideMark/>
                </w:tcPr>
                <w:p w14:paraId="730D298C"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4,00</w:t>
                  </w:r>
                </w:p>
              </w:tc>
            </w:tr>
            <w:tr w:rsidR="00EB0912" w:rsidRPr="00B8082A" w14:paraId="649BBE9E" w14:textId="77777777" w:rsidTr="00EB0912">
              <w:trPr>
                <w:trHeight w:val="275"/>
              </w:trPr>
              <w:tc>
                <w:tcPr>
                  <w:tcW w:w="1148" w:type="dxa"/>
                  <w:tcBorders>
                    <w:top w:val="nil"/>
                    <w:left w:val="single" w:sz="4" w:space="0" w:color="auto"/>
                    <w:bottom w:val="single" w:sz="4" w:space="0" w:color="auto"/>
                    <w:right w:val="single" w:sz="4" w:space="0" w:color="auto"/>
                  </w:tcBorders>
                  <w:shd w:val="clear" w:color="auto" w:fill="auto"/>
                  <w:vAlign w:val="center"/>
                  <w:hideMark/>
                </w:tcPr>
                <w:p w14:paraId="2374CC75"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11</w:t>
                  </w:r>
                </w:p>
              </w:tc>
              <w:tc>
                <w:tcPr>
                  <w:tcW w:w="3480" w:type="dxa"/>
                  <w:tcBorders>
                    <w:top w:val="nil"/>
                    <w:left w:val="nil"/>
                    <w:bottom w:val="single" w:sz="4" w:space="0" w:color="auto"/>
                    <w:right w:val="single" w:sz="4" w:space="0" w:color="auto"/>
                  </w:tcBorders>
                  <w:shd w:val="clear" w:color="auto" w:fill="auto"/>
                  <w:vAlign w:val="center"/>
                  <w:hideMark/>
                </w:tcPr>
                <w:p w14:paraId="52D470C8" w14:textId="77777777" w:rsidR="00EB0912" w:rsidRPr="00B8082A" w:rsidRDefault="00EB0912" w:rsidP="00EB0912">
                  <w:pPr>
                    <w:rPr>
                      <w:rFonts w:ascii="Tahoma" w:hAnsi="Tahoma" w:cs="Tahoma"/>
                      <w:lang w:eastAsia="es-BO"/>
                    </w:rPr>
                  </w:pPr>
                  <w:r w:rsidRPr="00B8082A">
                    <w:rPr>
                      <w:rFonts w:ascii="Tahoma" w:hAnsi="Tahoma" w:cs="Tahoma"/>
                      <w:lang w:eastAsia="es-BO"/>
                    </w:rPr>
                    <w:t>Abrazadera</w:t>
                  </w:r>
                </w:p>
              </w:tc>
              <w:tc>
                <w:tcPr>
                  <w:tcW w:w="1360" w:type="dxa"/>
                  <w:tcBorders>
                    <w:top w:val="nil"/>
                    <w:left w:val="nil"/>
                    <w:bottom w:val="single" w:sz="4" w:space="0" w:color="auto"/>
                    <w:right w:val="single" w:sz="4" w:space="0" w:color="auto"/>
                  </w:tcBorders>
                  <w:shd w:val="clear" w:color="auto" w:fill="auto"/>
                  <w:vAlign w:val="center"/>
                  <w:hideMark/>
                </w:tcPr>
                <w:p w14:paraId="3AF77F0D"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5P-4869</w:t>
                  </w:r>
                </w:p>
              </w:tc>
              <w:tc>
                <w:tcPr>
                  <w:tcW w:w="1301" w:type="dxa"/>
                  <w:tcBorders>
                    <w:top w:val="nil"/>
                    <w:left w:val="nil"/>
                    <w:bottom w:val="single" w:sz="4" w:space="0" w:color="auto"/>
                    <w:right w:val="single" w:sz="4" w:space="0" w:color="auto"/>
                  </w:tcBorders>
                  <w:shd w:val="clear" w:color="auto" w:fill="auto"/>
                  <w:noWrap/>
                  <w:vAlign w:val="center"/>
                  <w:hideMark/>
                </w:tcPr>
                <w:p w14:paraId="43D1D9C2"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2,00</w:t>
                  </w:r>
                </w:p>
              </w:tc>
            </w:tr>
            <w:tr w:rsidR="00EB0912" w:rsidRPr="00B8082A" w14:paraId="2B32005D" w14:textId="77777777" w:rsidTr="00050252">
              <w:trPr>
                <w:trHeight w:val="378"/>
              </w:trPr>
              <w:tc>
                <w:tcPr>
                  <w:tcW w:w="1148" w:type="dxa"/>
                  <w:tcBorders>
                    <w:top w:val="nil"/>
                    <w:left w:val="single" w:sz="4" w:space="0" w:color="auto"/>
                    <w:bottom w:val="single" w:sz="4" w:space="0" w:color="auto"/>
                    <w:right w:val="single" w:sz="4" w:space="0" w:color="auto"/>
                  </w:tcBorders>
                  <w:shd w:val="clear" w:color="auto" w:fill="auto"/>
                  <w:vAlign w:val="center"/>
                  <w:hideMark/>
                </w:tcPr>
                <w:p w14:paraId="45EC96C1"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12</w:t>
                  </w:r>
                </w:p>
              </w:tc>
              <w:tc>
                <w:tcPr>
                  <w:tcW w:w="3480" w:type="dxa"/>
                  <w:tcBorders>
                    <w:top w:val="nil"/>
                    <w:left w:val="nil"/>
                    <w:bottom w:val="single" w:sz="4" w:space="0" w:color="auto"/>
                    <w:right w:val="single" w:sz="4" w:space="0" w:color="auto"/>
                  </w:tcBorders>
                  <w:shd w:val="clear" w:color="auto" w:fill="auto"/>
                  <w:vAlign w:val="center"/>
                  <w:hideMark/>
                </w:tcPr>
                <w:p w14:paraId="20603E69" w14:textId="77777777" w:rsidR="00EB0912" w:rsidRPr="00B8082A" w:rsidRDefault="00EB0912" w:rsidP="00EB0912">
                  <w:pPr>
                    <w:rPr>
                      <w:rFonts w:ascii="Tahoma" w:hAnsi="Tahoma" w:cs="Tahoma"/>
                      <w:lang w:eastAsia="es-BO"/>
                    </w:rPr>
                  </w:pPr>
                  <w:r w:rsidRPr="00B8082A">
                    <w:rPr>
                      <w:rFonts w:ascii="Tahoma" w:hAnsi="Tahoma" w:cs="Tahoma"/>
                      <w:lang w:eastAsia="es-BO"/>
                    </w:rPr>
                    <w:t>Bracket soporte</w:t>
                  </w:r>
                </w:p>
              </w:tc>
              <w:tc>
                <w:tcPr>
                  <w:tcW w:w="1360" w:type="dxa"/>
                  <w:tcBorders>
                    <w:top w:val="nil"/>
                    <w:left w:val="nil"/>
                    <w:bottom w:val="single" w:sz="4" w:space="0" w:color="auto"/>
                    <w:right w:val="single" w:sz="4" w:space="0" w:color="auto"/>
                  </w:tcBorders>
                  <w:shd w:val="clear" w:color="auto" w:fill="auto"/>
                  <w:vAlign w:val="center"/>
                  <w:hideMark/>
                </w:tcPr>
                <w:p w14:paraId="274702E2"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8X-8470</w:t>
                  </w:r>
                </w:p>
              </w:tc>
              <w:tc>
                <w:tcPr>
                  <w:tcW w:w="1301" w:type="dxa"/>
                  <w:tcBorders>
                    <w:top w:val="nil"/>
                    <w:left w:val="nil"/>
                    <w:bottom w:val="single" w:sz="4" w:space="0" w:color="auto"/>
                    <w:right w:val="single" w:sz="4" w:space="0" w:color="auto"/>
                  </w:tcBorders>
                  <w:shd w:val="clear" w:color="auto" w:fill="auto"/>
                  <w:noWrap/>
                  <w:vAlign w:val="center"/>
                  <w:hideMark/>
                </w:tcPr>
                <w:p w14:paraId="6A466F8A"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2,00</w:t>
                  </w:r>
                </w:p>
              </w:tc>
            </w:tr>
            <w:tr w:rsidR="00EB0912" w:rsidRPr="00B8082A" w14:paraId="24E4F3D7" w14:textId="77777777" w:rsidTr="00050252">
              <w:trPr>
                <w:trHeight w:val="378"/>
              </w:trPr>
              <w:tc>
                <w:tcPr>
                  <w:tcW w:w="1148" w:type="dxa"/>
                  <w:tcBorders>
                    <w:top w:val="nil"/>
                    <w:left w:val="single" w:sz="4" w:space="0" w:color="auto"/>
                    <w:bottom w:val="single" w:sz="4" w:space="0" w:color="auto"/>
                    <w:right w:val="single" w:sz="4" w:space="0" w:color="auto"/>
                  </w:tcBorders>
                  <w:shd w:val="clear" w:color="auto" w:fill="auto"/>
                  <w:vAlign w:val="center"/>
                  <w:hideMark/>
                </w:tcPr>
                <w:p w14:paraId="3844B399"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13</w:t>
                  </w:r>
                </w:p>
              </w:tc>
              <w:tc>
                <w:tcPr>
                  <w:tcW w:w="3480" w:type="dxa"/>
                  <w:tcBorders>
                    <w:top w:val="nil"/>
                    <w:left w:val="nil"/>
                    <w:bottom w:val="single" w:sz="4" w:space="0" w:color="auto"/>
                    <w:right w:val="single" w:sz="4" w:space="0" w:color="auto"/>
                  </w:tcBorders>
                  <w:shd w:val="clear" w:color="auto" w:fill="auto"/>
                  <w:vAlign w:val="center"/>
                  <w:hideMark/>
                </w:tcPr>
                <w:p w14:paraId="3EAAB6D2"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Sello turbo compresor </w:t>
                  </w:r>
                </w:p>
              </w:tc>
              <w:tc>
                <w:tcPr>
                  <w:tcW w:w="1360" w:type="dxa"/>
                  <w:tcBorders>
                    <w:top w:val="nil"/>
                    <w:left w:val="nil"/>
                    <w:bottom w:val="single" w:sz="4" w:space="0" w:color="auto"/>
                    <w:right w:val="single" w:sz="4" w:space="0" w:color="auto"/>
                  </w:tcBorders>
                  <w:shd w:val="clear" w:color="auto" w:fill="auto"/>
                  <w:vAlign w:val="center"/>
                  <w:hideMark/>
                </w:tcPr>
                <w:p w14:paraId="36345FA5"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8L-2786</w:t>
                  </w:r>
                </w:p>
              </w:tc>
              <w:tc>
                <w:tcPr>
                  <w:tcW w:w="1301" w:type="dxa"/>
                  <w:tcBorders>
                    <w:top w:val="nil"/>
                    <w:left w:val="nil"/>
                    <w:bottom w:val="single" w:sz="4" w:space="0" w:color="auto"/>
                    <w:right w:val="single" w:sz="4" w:space="0" w:color="auto"/>
                  </w:tcBorders>
                  <w:shd w:val="clear" w:color="auto" w:fill="auto"/>
                  <w:noWrap/>
                  <w:vAlign w:val="center"/>
                  <w:hideMark/>
                </w:tcPr>
                <w:p w14:paraId="1246101D"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2,00</w:t>
                  </w:r>
                </w:p>
              </w:tc>
            </w:tr>
            <w:tr w:rsidR="00EB0912" w:rsidRPr="00B8082A" w14:paraId="41283DDE" w14:textId="77777777" w:rsidTr="00050252">
              <w:trPr>
                <w:trHeight w:val="378"/>
              </w:trPr>
              <w:tc>
                <w:tcPr>
                  <w:tcW w:w="1148" w:type="dxa"/>
                  <w:tcBorders>
                    <w:top w:val="nil"/>
                    <w:left w:val="single" w:sz="4" w:space="0" w:color="auto"/>
                    <w:bottom w:val="single" w:sz="4" w:space="0" w:color="auto"/>
                    <w:right w:val="single" w:sz="4" w:space="0" w:color="auto"/>
                  </w:tcBorders>
                  <w:shd w:val="clear" w:color="auto" w:fill="auto"/>
                  <w:vAlign w:val="center"/>
                  <w:hideMark/>
                </w:tcPr>
                <w:p w14:paraId="7E6B47A2"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14</w:t>
                  </w:r>
                </w:p>
              </w:tc>
              <w:tc>
                <w:tcPr>
                  <w:tcW w:w="3480" w:type="dxa"/>
                  <w:tcBorders>
                    <w:top w:val="nil"/>
                    <w:left w:val="nil"/>
                    <w:bottom w:val="single" w:sz="4" w:space="0" w:color="auto"/>
                    <w:right w:val="single" w:sz="4" w:space="0" w:color="auto"/>
                  </w:tcBorders>
                  <w:shd w:val="clear" w:color="auto" w:fill="auto"/>
                  <w:vAlign w:val="center"/>
                  <w:hideMark/>
                </w:tcPr>
                <w:p w14:paraId="74A80B75"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Refrigerante CAT </w:t>
                  </w:r>
                  <w:proofErr w:type="spellStart"/>
                  <w:r w:rsidRPr="00B8082A">
                    <w:rPr>
                      <w:rFonts w:ascii="Tahoma" w:hAnsi="Tahoma" w:cs="Tahoma"/>
                      <w:lang w:eastAsia="es-BO"/>
                    </w:rPr>
                    <w:t>DEAC</w:t>
                  </w:r>
                  <w:proofErr w:type="spellEnd"/>
                  <w:r w:rsidRPr="00B8082A">
                    <w:rPr>
                      <w:rFonts w:ascii="Tahoma" w:hAnsi="Tahoma" w:cs="Tahoma"/>
                      <w:lang w:eastAsia="es-BO"/>
                    </w:rPr>
                    <w:t xml:space="preserve"> Concentrado </w:t>
                  </w:r>
                </w:p>
              </w:tc>
              <w:tc>
                <w:tcPr>
                  <w:tcW w:w="1360" w:type="dxa"/>
                  <w:tcBorders>
                    <w:top w:val="nil"/>
                    <w:left w:val="nil"/>
                    <w:bottom w:val="single" w:sz="4" w:space="0" w:color="auto"/>
                    <w:right w:val="single" w:sz="4" w:space="0" w:color="auto"/>
                  </w:tcBorders>
                  <w:shd w:val="clear" w:color="auto" w:fill="auto"/>
                  <w:vAlign w:val="center"/>
                  <w:hideMark/>
                </w:tcPr>
                <w:p w14:paraId="6DCC8036"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339-3768</w:t>
                  </w:r>
                </w:p>
              </w:tc>
              <w:tc>
                <w:tcPr>
                  <w:tcW w:w="1301" w:type="dxa"/>
                  <w:tcBorders>
                    <w:top w:val="nil"/>
                    <w:left w:val="nil"/>
                    <w:bottom w:val="single" w:sz="4" w:space="0" w:color="auto"/>
                    <w:right w:val="single" w:sz="4" w:space="0" w:color="auto"/>
                  </w:tcBorders>
                  <w:shd w:val="clear" w:color="auto" w:fill="auto"/>
                  <w:noWrap/>
                  <w:vAlign w:val="center"/>
                  <w:hideMark/>
                </w:tcPr>
                <w:p w14:paraId="595F896F" w14:textId="77777777" w:rsidR="00EB0912" w:rsidRPr="00B8082A" w:rsidRDefault="00EB0912" w:rsidP="00EB0912">
                  <w:pPr>
                    <w:jc w:val="center"/>
                    <w:rPr>
                      <w:rFonts w:ascii="Calibri" w:hAnsi="Calibri"/>
                      <w:sz w:val="22"/>
                      <w:szCs w:val="22"/>
                      <w:lang w:eastAsia="es-BO"/>
                    </w:rPr>
                  </w:pPr>
                  <w:r w:rsidRPr="00B8082A">
                    <w:rPr>
                      <w:rFonts w:ascii="Calibri" w:hAnsi="Calibri"/>
                      <w:sz w:val="22"/>
                      <w:szCs w:val="22"/>
                      <w:lang w:eastAsia="es-BO"/>
                    </w:rPr>
                    <w:t>416,00</w:t>
                  </w:r>
                </w:p>
              </w:tc>
            </w:tr>
          </w:tbl>
          <w:p w14:paraId="3FDA3F9F" w14:textId="77777777" w:rsidR="00EB0912" w:rsidRPr="00B8082A" w:rsidRDefault="00EB0912" w:rsidP="00EB0912">
            <w:pPr>
              <w:autoSpaceDE w:val="0"/>
              <w:autoSpaceDN w:val="0"/>
              <w:adjustRightInd w:val="0"/>
              <w:ind w:left="282"/>
              <w:rPr>
                <w:rFonts w:ascii="Tahoma" w:hAnsi="Tahoma" w:cs="Tahoma"/>
                <w:b/>
                <w:bCs/>
              </w:rPr>
            </w:pPr>
          </w:p>
          <w:p w14:paraId="32C785AA" w14:textId="77777777" w:rsidR="00EB0912" w:rsidRPr="00B8082A" w:rsidRDefault="00EB0912" w:rsidP="00EB0912">
            <w:pPr>
              <w:autoSpaceDE w:val="0"/>
              <w:autoSpaceDN w:val="0"/>
              <w:adjustRightInd w:val="0"/>
              <w:ind w:left="282"/>
              <w:rPr>
                <w:rFonts w:ascii="Tahoma" w:hAnsi="Tahoma" w:cs="Tahoma"/>
                <w:b/>
                <w:bCs/>
              </w:rPr>
            </w:pPr>
          </w:p>
          <w:p w14:paraId="0B0463C1" w14:textId="77777777" w:rsidR="00EB0912" w:rsidRPr="00B8082A" w:rsidRDefault="00EB0912" w:rsidP="00EB0912">
            <w:pPr>
              <w:rPr>
                <w:rFonts w:ascii="Tahoma" w:hAnsi="Tahoma" w:cs="Tahoma"/>
                <w:b/>
                <w:bCs/>
              </w:rPr>
            </w:pPr>
            <w:r w:rsidRPr="00B8082A">
              <w:rPr>
                <w:rFonts w:ascii="Tahoma" w:hAnsi="Tahoma" w:cs="Tahoma"/>
                <w:b/>
                <w:bCs/>
              </w:rPr>
              <w:t>Resumen de la Propuesta Económica</w:t>
            </w:r>
          </w:p>
          <w:p w14:paraId="4273A101" w14:textId="77777777" w:rsidR="00EB0912" w:rsidRPr="00B8082A" w:rsidRDefault="00EB0912" w:rsidP="00EB0912">
            <w:pPr>
              <w:pStyle w:val="Prrafodelista"/>
              <w:ind w:left="1800"/>
              <w:rPr>
                <w:rFonts w:ascii="Tahoma" w:hAnsi="Tahoma" w:cs="Tahoma"/>
              </w:rPr>
            </w:pPr>
          </w:p>
          <w:tbl>
            <w:tblPr>
              <w:tblW w:w="8904" w:type="dxa"/>
              <w:tblLayout w:type="fixed"/>
              <w:tblCellMar>
                <w:left w:w="70" w:type="dxa"/>
                <w:right w:w="70" w:type="dxa"/>
              </w:tblCellMar>
              <w:tblLook w:val="04A0" w:firstRow="1" w:lastRow="0" w:firstColumn="1" w:lastColumn="0" w:noHBand="0" w:noVBand="1"/>
            </w:tblPr>
            <w:tblGrid>
              <w:gridCol w:w="797"/>
              <w:gridCol w:w="4727"/>
              <w:gridCol w:w="1345"/>
              <w:gridCol w:w="923"/>
              <w:gridCol w:w="1112"/>
            </w:tblGrid>
            <w:tr w:rsidR="00EB0912" w:rsidRPr="00B8082A" w14:paraId="78348233" w14:textId="77777777" w:rsidTr="00050252">
              <w:trPr>
                <w:trHeight w:val="39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47E8D" w14:textId="77777777" w:rsidR="00EB0912" w:rsidRPr="00B8082A" w:rsidRDefault="00EB0912" w:rsidP="00EB0912">
                  <w:pPr>
                    <w:rPr>
                      <w:rFonts w:ascii="Tahoma" w:hAnsi="Tahoma" w:cs="Tahoma"/>
                      <w:b/>
                      <w:bCs/>
                      <w:lang w:eastAsia="es-BO"/>
                    </w:rPr>
                  </w:pPr>
                  <w:r w:rsidRPr="00B8082A">
                    <w:rPr>
                      <w:rFonts w:ascii="Tahoma" w:hAnsi="Tahoma" w:cs="Tahoma"/>
                      <w:b/>
                      <w:bCs/>
                      <w:lang w:eastAsia="es-BO"/>
                    </w:rPr>
                    <w:t>Ítem</w:t>
                  </w:r>
                </w:p>
              </w:tc>
              <w:tc>
                <w:tcPr>
                  <w:tcW w:w="4727" w:type="dxa"/>
                  <w:tcBorders>
                    <w:top w:val="single" w:sz="4" w:space="0" w:color="auto"/>
                    <w:left w:val="nil"/>
                    <w:bottom w:val="single" w:sz="4" w:space="0" w:color="auto"/>
                    <w:right w:val="single" w:sz="4" w:space="0" w:color="auto"/>
                  </w:tcBorders>
                  <w:shd w:val="clear" w:color="auto" w:fill="auto"/>
                  <w:vAlign w:val="center"/>
                  <w:hideMark/>
                </w:tcPr>
                <w:p w14:paraId="06A7C33D"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DESCRIPCIÓN</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6CF9B0BB" w14:textId="77777777" w:rsidR="00EB0912" w:rsidRPr="00B8082A" w:rsidRDefault="00EB0912" w:rsidP="00EB0912">
                  <w:pPr>
                    <w:rPr>
                      <w:rFonts w:ascii="Tahoma" w:hAnsi="Tahoma" w:cs="Tahoma"/>
                      <w:b/>
                      <w:bCs/>
                      <w:lang w:eastAsia="es-BO"/>
                    </w:rPr>
                  </w:pPr>
                  <w:r w:rsidRPr="00B8082A">
                    <w:rPr>
                      <w:rFonts w:ascii="Tahoma" w:hAnsi="Tahoma" w:cs="Tahoma"/>
                      <w:b/>
                      <w:bCs/>
                      <w:lang w:eastAsia="es-BO"/>
                    </w:rPr>
                    <w:t>Cantidad</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41FDF144"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Precio unitario (Bs.)</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461D96F1"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Precio total (Bs.)</w:t>
                  </w:r>
                </w:p>
              </w:tc>
            </w:tr>
            <w:tr w:rsidR="00EB0912" w:rsidRPr="00B8082A" w14:paraId="50521919" w14:textId="77777777" w:rsidTr="00050252">
              <w:trPr>
                <w:trHeight w:val="53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1173D8E3" w14:textId="77777777" w:rsidR="00EB0912" w:rsidRPr="00B8082A" w:rsidRDefault="00EB0912" w:rsidP="00EB0912">
                  <w:pPr>
                    <w:jc w:val="center"/>
                    <w:rPr>
                      <w:rFonts w:ascii="Tahoma" w:hAnsi="Tahoma" w:cs="Tahoma"/>
                      <w:lang w:eastAsia="es-BO"/>
                    </w:rPr>
                  </w:pPr>
                </w:p>
              </w:tc>
              <w:tc>
                <w:tcPr>
                  <w:tcW w:w="8107" w:type="dxa"/>
                  <w:gridSpan w:val="4"/>
                  <w:tcBorders>
                    <w:top w:val="single" w:sz="4" w:space="0" w:color="auto"/>
                    <w:left w:val="nil"/>
                    <w:bottom w:val="single" w:sz="4" w:space="0" w:color="auto"/>
                    <w:right w:val="single" w:sz="4" w:space="0" w:color="auto"/>
                  </w:tcBorders>
                  <w:shd w:val="clear" w:color="auto" w:fill="auto"/>
                  <w:vAlign w:val="center"/>
                  <w:hideMark/>
                </w:tcPr>
                <w:p w14:paraId="245447C5"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MANTENIMIENTO </w:t>
                  </w:r>
                  <w:proofErr w:type="spellStart"/>
                  <w:r w:rsidRPr="00B8082A">
                    <w:rPr>
                      <w:rFonts w:ascii="Tahoma" w:hAnsi="Tahoma" w:cs="Tahoma"/>
                      <w:lang w:eastAsia="es-BO"/>
                    </w:rPr>
                    <w:t>OVERHAUL</w:t>
                  </w:r>
                  <w:proofErr w:type="spellEnd"/>
                  <w:r w:rsidRPr="00B8082A">
                    <w:rPr>
                      <w:rFonts w:ascii="Tahoma" w:hAnsi="Tahoma" w:cs="Tahoma"/>
                      <w:lang w:eastAsia="es-BO"/>
                    </w:rPr>
                    <w:t xml:space="preserve"> A GRUPO GENERADOR BAH</w:t>
                  </w:r>
                  <w:proofErr w:type="gramStart"/>
                  <w:r w:rsidRPr="00B8082A">
                    <w:rPr>
                      <w:rFonts w:ascii="Tahoma" w:hAnsi="Tahoma" w:cs="Tahoma"/>
                      <w:lang w:eastAsia="es-BO"/>
                    </w:rPr>
                    <w:t>01  CATERPILLAR</w:t>
                  </w:r>
                  <w:proofErr w:type="gramEnd"/>
                  <w:r w:rsidRPr="00B8082A">
                    <w:rPr>
                      <w:rFonts w:ascii="Tahoma" w:hAnsi="Tahoma" w:cs="Tahoma"/>
                      <w:lang w:eastAsia="es-BO"/>
                    </w:rPr>
                    <w:t xml:space="preserve"> 3516B</w:t>
                  </w:r>
                  <w:r w:rsidRPr="00B8082A">
                    <w:rPr>
                      <w:rFonts w:ascii="Tahoma" w:hAnsi="Tahoma" w:cs="Tahoma"/>
                      <w:lang w:eastAsia="es-BO"/>
                    </w:rPr>
                    <w:br/>
                    <w:t xml:space="preserve"> SERIE: ZAP01136              </w:t>
                  </w:r>
                  <w:r w:rsidRPr="00B8082A">
                    <w:rPr>
                      <w:rFonts w:ascii="Tahoma" w:hAnsi="Tahoma" w:cs="Tahoma"/>
                      <w:lang w:eastAsia="es-BO"/>
                    </w:rPr>
                    <w:br/>
                    <w:t>ARREGLO:  256-0757</w:t>
                  </w:r>
                </w:p>
              </w:tc>
            </w:tr>
            <w:tr w:rsidR="00EB0912" w:rsidRPr="00B8082A" w14:paraId="253AA8DF" w14:textId="77777777" w:rsidTr="00050252">
              <w:trPr>
                <w:trHeight w:val="488"/>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7899A753" w14:textId="77777777" w:rsidR="00EB0912" w:rsidRPr="00B8082A" w:rsidRDefault="00EB0912" w:rsidP="00EB0912">
                  <w:pPr>
                    <w:rPr>
                      <w:rFonts w:ascii="Tahoma" w:hAnsi="Tahoma" w:cs="Tahoma"/>
                      <w:lang w:eastAsia="es-BO"/>
                    </w:rPr>
                  </w:pPr>
                  <w:r w:rsidRPr="00B8082A">
                    <w:rPr>
                      <w:rFonts w:ascii="Tahoma" w:hAnsi="Tahoma" w:cs="Tahoma"/>
                      <w:lang w:eastAsia="es-BO"/>
                    </w:rPr>
                    <w:t> 1</w:t>
                  </w:r>
                </w:p>
              </w:tc>
              <w:tc>
                <w:tcPr>
                  <w:tcW w:w="4727" w:type="dxa"/>
                  <w:tcBorders>
                    <w:top w:val="nil"/>
                    <w:left w:val="nil"/>
                    <w:bottom w:val="single" w:sz="4" w:space="0" w:color="auto"/>
                    <w:right w:val="single" w:sz="4" w:space="0" w:color="auto"/>
                  </w:tcBorders>
                  <w:shd w:val="clear" w:color="auto" w:fill="auto"/>
                  <w:vAlign w:val="center"/>
                  <w:hideMark/>
                </w:tcPr>
                <w:p w14:paraId="39B513CA" w14:textId="77777777" w:rsidR="00EB0912" w:rsidRPr="00B8082A" w:rsidRDefault="00EB0912" w:rsidP="00EB0912">
                  <w:pPr>
                    <w:rPr>
                      <w:rFonts w:ascii="Tahoma" w:hAnsi="Tahoma" w:cs="Tahoma"/>
                      <w:lang w:eastAsia="es-BO"/>
                    </w:rPr>
                  </w:pPr>
                  <w:r w:rsidRPr="00B8082A">
                    <w:rPr>
                      <w:rFonts w:ascii="Tahoma" w:hAnsi="Tahoma" w:cs="Tahoma"/>
                      <w:lang w:eastAsia="es-BO"/>
                    </w:rPr>
                    <w:t>Logística de traslado y manipulación de grupo</w:t>
                  </w:r>
                  <w:r w:rsidRPr="00B8082A">
                    <w:rPr>
                      <w:rFonts w:ascii="Tahoma" w:hAnsi="Tahoma" w:cs="Tahoma"/>
                      <w:lang w:eastAsia="es-BO"/>
                    </w:rPr>
                    <w:br/>
                    <w:t>electrógeno</w:t>
                  </w:r>
                </w:p>
              </w:tc>
              <w:tc>
                <w:tcPr>
                  <w:tcW w:w="1345" w:type="dxa"/>
                  <w:tcBorders>
                    <w:top w:val="nil"/>
                    <w:left w:val="nil"/>
                    <w:bottom w:val="single" w:sz="4" w:space="0" w:color="auto"/>
                    <w:right w:val="single" w:sz="4" w:space="0" w:color="auto"/>
                  </w:tcBorders>
                  <w:shd w:val="clear" w:color="auto" w:fill="auto"/>
                  <w:vAlign w:val="center"/>
                  <w:hideMark/>
                </w:tcPr>
                <w:p w14:paraId="72C4F0F0"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085C2F1C"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53880BD4"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r>
            <w:tr w:rsidR="00EB0912" w:rsidRPr="00B8082A" w14:paraId="227FB957" w14:textId="77777777" w:rsidTr="00050252">
              <w:trPr>
                <w:trHeight w:val="1013"/>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566D3938" w14:textId="77777777" w:rsidR="00EB0912" w:rsidRPr="00B8082A" w:rsidRDefault="00EB0912" w:rsidP="00EB0912">
                  <w:pPr>
                    <w:rPr>
                      <w:rFonts w:ascii="Tahoma" w:hAnsi="Tahoma" w:cs="Tahoma"/>
                      <w:lang w:eastAsia="es-BO"/>
                    </w:rPr>
                  </w:pPr>
                  <w:r w:rsidRPr="00B8082A">
                    <w:rPr>
                      <w:rFonts w:ascii="Tahoma" w:hAnsi="Tahoma" w:cs="Tahoma"/>
                      <w:lang w:eastAsia="es-BO"/>
                    </w:rPr>
                    <w:t> 2</w:t>
                  </w:r>
                </w:p>
              </w:tc>
              <w:tc>
                <w:tcPr>
                  <w:tcW w:w="4727" w:type="dxa"/>
                  <w:tcBorders>
                    <w:top w:val="nil"/>
                    <w:left w:val="nil"/>
                    <w:bottom w:val="single" w:sz="4" w:space="0" w:color="auto"/>
                    <w:right w:val="single" w:sz="4" w:space="0" w:color="auto"/>
                  </w:tcBorders>
                  <w:shd w:val="clear" w:color="auto" w:fill="auto"/>
                  <w:vAlign w:val="center"/>
                  <w:hideMark/>
                </w:tcPr>
                <w:p w14:paraId="3738FAC0" w14:textId="77777777" w:rsidR="00EB0912" w:rsidRPr="00B8082A" w:rsidRDefault="00EB0912" w:rsidP="00EB0912">
                  <w:pPr>
                    <w:rPr>
                      <w:rFonts w:ascii="Tahoma" w:hAnsi="Tahoma" w:cs="Tahoma"/>
                      <w:lang w:eastAsia="es-BO"/>
                    </w:rPr>
                  </w:pPr>
                  <w:proofErr w:type="spellStart"/>
                  <w:r w:rsidRPr="00B8082A">
                    <w:rPr>
                      <w:rFonts w:ascii="Tahoma" w:hAnsi="Tahoma" w:cs="Tahoma"/>
                      <w:lang w:eastAsia="es-BO"/>
                    </w:rPr>
                    <w:t>Overhaul</w:t>
                  </w:r>
                  <w:proofErr w:type="spellEnd"/>
                  <w:r w:rsidRPr="00B8082A">
                    <w:rPr>
                      <w:rFonts w:ascii="Tahoma" w:hAnsi="Tahoma" w:cs="Tahoma"/>
                      <w:lang w:eastAsia="es-BO"/>
                    </w:rPr>
                    <w:t xml:space="preserve"> motor.</w:t>
                  </w:r>
                  <w:r w:rsidRPr="00B8082A">
                    <w:rPr>
                      <w:rFonts w:ascii="Tahoma" w:hAnsi="Tahoma" w:cs="Tahoma"/>
                      <w:lang w:eastAsia="es-BO"/>
                    </w:rPr>
                    <w:br/>
                    <w:t>Mano de obra, Insumos, Maestranzas, Pruebas y puesta en Marcha, Uso de herramientas y equipos de acuerdo a descripción del alcance en los puntos (a) al (h). Incluye Informe de Reparación del Motor</w:t>
                  </w:r>
                </w:p>
              </w:tc>
              <w:tc>
                <w:tcPr>
                  <w:tcW w:w="1345" w:type="dxa"/>
                  <w:tcBorders>
                    <w:top w:val="nil"/>
                    <w:left w:val="nil"/>
                    <w:bottom w:val="single" w:sz="4" w:space="0" w:color="auto"/>
                    <w:right w:val="single" w:sz="4" w:space="0" w:color="auto"/>
                  </w:tcBorders>
                  <w:shd w:val="clear" w:color="auto" w:fill="auto"/>
                  <w:vAlign w:val="center"/>
                  <w:hideMark/>
                </w:tcPr>
                <w:p w14:paraId="1FF876B0"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19EDF6BC"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591F57FF"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r>
            <w:tr w:rsidR="00EB0912" w:rsidRPr="00B8082A" w14:paraId="05FEC3BD" w14:textId="77777777" w:rsidTr="00050252">
              <w:trPr>
                <w:trHeight w:val="989"/>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18F60112" w14:textId="77777777" w:rsidR="00EB0912" w:rsidRPr="00B8082A" w:rsidRDefault="00EB0912" w:rsidP="00EB0912">
                  <w:pPr>
                    <w:rPr>
                      <w:rFonts w:ascii="Tahoma" w:hAnsi="Tahoma" w:cs="Tahoma"/>
                      <w:lang w:eastAsia="es-BO"/>
                    </w:rPr>
                  </w:pPr>
                  <w:r w:rsidRPr="00B8082A">
                    <w:rPr>
                      <w:rFonts w:ascii="Tahoma" w:hAnsi="Tahoma" w:cs="Tahoma"/>
                      <w:lang w:eastAsia="es-BO"/>
                    </w:rPr>
                    <w:t> 3</w:t>
                  </w:r>
                </w:p>
              </w:tc>
              <w:tc>
                <w:tcPr>
                  <w:tcW w:w="4727" w:type="dxa"/>
                  <w:tcBorders>
                    <w:top w:val="nil"/>
                    <w:left w:val="nil"/>
                    <w:bottom w:val="single" w:sz="4" w:space="0" w:color="auto"/>
                    <w:right w:val="single" w:sz="4" w:space="0" w:color="auto"/>
                  </w:tcBorders>
                  <w:shd w:val="clear" w:color="auto" w:fill="auto"/>
                  <w:vAlign w:val="center"/>
                  <w:hideMark/>
                </w:tcPr>
                <w:p w14:paraId="3093C770" w14:textId="77777777" w:rsidR="00EB0912" w:rsidRPr="00B8082A" w:rsidRDefault="00EB0912" w:rsidP="00EB0912">
                  <w:pPr>
                    <w:rPr>
                      <w:rFonts w:ascii="Tahoma" w:hAnsi="Tahoma" w:cs="Tahoma"/>
                      <w:lang w:eastAsia="es-BO"/>
                    </w:rPr>
                  </w:pPr>
                  <w:r w:rsidRPr="00B8082A">
                    <w:rPr>
                      <w:rFonts w:ascii="Tahoma" w:hAnsi="Tahoma" w:cs="Tahoma"/>
                      <w:lang w:eastAsia="es-BO"/>
                    </w:rPr>
                    <w:t>Mantenimiento del Generador</w:t>
                  </w:r>
                  <w:r w:rsidRPr="00B8082A">
                    <w:rPr>
                      <w:rFonts w:ascii="Tahoma" w:hAnsi="Tahoma" w:cs="Tahoma"/>
                      <w:lang w:eastAsia="es-BO"/>
                    </w:rPr>
                    <w:br/>
                    <w:t>Mano de obra, Insumos, Maestranzas, Uso de herramientas y equipos. De acuerdo a descripción del alcance en el punto (g). Incluye Alineamiento, Vibraciones, Pintado del generador y motor, Informe de reparación del generador</w:t>
                  </w:r>
                </w:p>
              </w:tc>
              <w:tc>
                <w:tcPr>
                  <w:tcW w:w="1345" w:type="dxa"/>
                  <w:tcBorders>
                    <w:top w:val="nil"/>
                    <w:left w:val="nil"/>
                    <w:bottom w:val="single" w:sz="4" w:space="0" w:color="auto"/>
                    <w:right w:val="single" w:sz="4" w:space="0" w:color="auto"/>
                  </w:tcBorders>
                  <w:shd w:val="clear" w:color="auto" w:fill="auto"/>
                  <w:vAlign w:val="center"/>
                  <w:hideMark/>
                </w:tcPr>
                <w:p w14:paraId="3056DA7F"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0F090691"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684DA6A4"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r>
            <w:tr w:rsidR="00EB0912" w:rsidRPr="00B8082A" w14:paraId="3A9096D7" w14:textId="77777777" w:rsidTr="00050252">
              <w:trPr>
                <w:trHeight w:val="989"/>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19A7DB31" w14:textId="77777777" w:rsidR="00EB0912" w:rsidRPr="00B8082A" w:rsidRDefault="00EB0912" w:rsidP="00EB0912">
                  <w:pPr>
                    <w:rPr>
                      <w:rFonts w:ascii="Tahoma" w:hAnsi="Tahoma" w:cs="Tahoma"/>
                      <w:lang w:eastAsia="es-BO"/>
                    </w:rPr>
                  </w:pPr>
                  <w:r w:rsidRPr="00B8082A">
                    <w:rPr>
                      <w:rFonts w:ascii="Tahoma" w:hAnsi="Tahoma" w:cs="Tahoma"/>
                      <w:lang w:eastAsia="es-BO"/>
                    </w:rPr>
                    <w:t> 4</w:t>
                  </w:r>
                </w:p>
              </w:tc>
              <w:tc>
                <w:tcPr>
                  <w:tcW w:w="4727" w:type="dxa"/>
                  <w:tcBorders>
                    <w:top w:val="nil"/>
                    <w:left w:val="nil"/>
                    <w:bottom w:val="single" w:sz="4" w:space="0" w:color="auto"/>
                    <w:right w:val="single" w:sz="4" w:space="0" w:color="auto"/>
                  </w:tcBorders>
                  <w:shd w:val="clear" w:color="auto" w:fill="auto"/>
                  <w:vAlign w:val="center"/>
                  <w:hideMark/>
                </w:tcPr>
                <w:p w14:paraId="57909CBF" w14:textId="77777777" w:rsidR="00EB0912" w:rsidRPr="00B8082A" w:rsidRDefault="00EB0912" w:rsidP="00EB0912">
                  <w:pPr>
                    <w:rPr>
                      <w:rFonts w:ascii="Tahoma" w:hAnsi="Tahoma" w:cs="Tahoma"/>
                      <w:lang w:eastAsia="es-BO"/>
                    </w:rPr>
                  </w:pPr>
                  <w:r w:rsidRPr="00B8082A">
                    <w:rPr>
                      <w:rFonts w:ascii="Tahoma" w:hAnsi="Tahoma" w:cs="Tahoma"/>
                      <w:lang w:eastAsia="es-BO"/>
                    </w:rPr>
                    <w:t xml:space="preserve">Cambio </w:t>
                  </w:r>
                  <w:proofErr w:type="gramStart"/>
                  <w:r w:rsidRPr="00B8082A">
                    <w:rPr>
                      <w:rFonts w:ascii="Tahoma" w:hAnsi="Tahoma" w:cs="Tahoma"/>
                      <w:lang w:eastAsia="es-BO"/>
                    </w:rPr>
                    <w:t>del  Radiador</w:t>
                  </w:r>
                  <w:proofErr w:type="gramEnd"/>
                  <w:r w:rsidRPr="00B8082A">
                    <w:rPr>
                      <w:rFonts w:ascii="Tahoma" w:hAnsi="Tahoma" w:cs="Tahoma"/>
                      <w:lang w:eastAsia="es-BO"/>
                    </w:rPr>
                    <w:br/>
                    <w:t>Mano de obra, Insumos, Maestranzas, Pintado, Pruebas y puesta en Marcha, de acuerdo a descripción del alcance en el  inciso (c).</w:t>
                  </w:r>
                </w:p>
              </w:tc>
              <w:tc>
                <w:tcPr>
                  <w:tcW w:w="1345" w:type="dxa"/>
                  <w:tcBorders>
                    <w:top w:val="nil"/>
                    <w:left w:val="nil"/>
                    <w:bottom w:val="single" w:sz="4" w:space="0" w:color="auto"/>
                    <w:right w:val="single" w:sz="4" w:space="0" w:color="auto"/>
                  </w:tcBorders>
                  <w:shd w:val="clear" w:color="auto" w:fill="auto"/>
                  <w:vAlign w:val="center"/>
                  <w:hideMark/>
                </w:tcPr>
                <w:p w14:paraId="61DA4332"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0D50C004"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6DE30DAD" w14:textId="77777777" w:rsidR="00EB0912" w:rsidRPr="00B8082A" w:rsidRDefault="00EB0912" w:rsidP="00EB0912">
                  <w:pPr>
                    <w:rPr>
                      <w:rFonts w:ascii="Tahoma" w:hAnsi="Tahoma" w:cs="Tahoma"/>
                      <w:lang w:eastAsia="es-BO"/>
                    </w:rPr>
                  </w:pPr>
                  <w:r w:rsidRPr="00B8082A">
                    <w:rPr>
                      <w:rFonts w:ascii="Tahoma" w:hAnsi="Tahoma" w:cs="Tahoma"/>
                      <w:lang w:eastAsia="es-BO"/>
                    </w:rPr>
                    <w:t> </w:t>
                  </w:r>
                </w:p>
              </w:tc>
            </w:tr>
            <w:tr w:rsidR="00EB0912" w:rsidRPr="00B8082A" w14:paraId="722A7028" w14:textId="77777777" w:rsidTr="00050252">
              <w:trPr>
                <w:trHeight w:val="1386"/>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57F78CA6"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5 </w:t>
                  </w:r>
                </w:p>
              </w:tc>
              <w:tc>
                <w:tcPr>
                  <w:tcW w:w="4727" w:type="dxa"/>
                  <w:tcBorders>
                    <w:top w:val="nil"/>
                    <w:left w:val="nil"/>
                    <w:bottom w:val="single" w:sz="4" w:space="0" w:color="auto"/>
                    <w:right w:val="single" w:sz="4" w:space="0" w:color="auto"/>
                  </w:tcBorders>
                  <w:shd w:val="clear" w:color="auto" w:fill="auto"/>
                  <w:vAlign w:val="center"/>
                  <w:hideMark/>
                </w:tcPr>
                <w:p w14:paraId="4EDB8E47" w14:textId="77777777" w:rsidR="00EB0912" w:rsidRPr="00B8082A" w:rsidRDefault="00EB0912" w:rsidP="00EB0912">
                  <w:pPr>
                    <w:jc w:val="both"/>
                    <w:rPr>
                      <w:rFonts w:ascii="Tahoma" w:hAnsi="Tahoma" w:cs="Tahoma"/>
                      <w:lang w:eastAsia="es-BO"/>
                    </w:rPr>
                  </w:pPr>
                  <w:r w:rsidRPr="00B8082A">
                    <w:rPr>
                      <w:rFonts w:ascii="Tahoma" w:hAnsi="Tahoma" w:cs="Tahoma"/>
                      <w:lang w:eastAsia="es-BO"/>
                    </w:rPr>
                    <w:t>Mantenimiento del Tablero de Control e Interruptor inciso (h) Mano de obra, Insumos, Pruebas y puesta en Marcha, de acuerdo a descripción del alcance en el inciso (h). No se incluye ninguna pieza o componente que se detecte con daño o no reutilizable en el tablero de control e interruptor</w:t>
                  </w:r>
                </w:p>
              </w:tc>
              <w:tc>
                <w:tcPr>
                  <w:tcW w:w="1345" w:type="dxa"/>
                  <w:tcBorders>
                    <w:top w:val="nil"/>
                    <w:left w:val="nil"/>
                    <w:bottom w:val="single" w:sz="4" w:space="0" w:color="auto"/>
                    <w:right w:val="single" w:sz="4" w:space="0" w:color="auto"/>
                  </w:tcBorders>
                  <w:shd w:val="clear" w:color="auto" w:fill="auto"/>
                  <w:vAlign w:val="center"/>
                  <w:hideMark/>
                </w:tcPr>
                <w:p w14:paraId="57EE08B1"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61D05267" w14:textId="77777777" w:rsidR="00EB0912" w:rsidRPr="00B8082A" w:rsidRDefault="00EB0912" w:rsidP="00EB0912">
                  <w:pPr>
                    <w:ind w:firstLineChars="300" w:firstLine="600"/>
                    <w:rPr>
                      <w:rFonts w:ascii="Tahoma" w:hAnsi="Tahoma" w:cs="Tahoma"/>
                      <w:lang w:eastAsia="es-BO"/>
                    </w:rPr>
                  </w:pPr>
                  <w:r w:rsidRPr="00B8082A">
                    <w:rPr>
                      <w:rFonts w:ascii="Tahoma" w:hAnsi="Tahoma" w:cs="Tahoma"/>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0FF62D09" w14:textId="77777777" w:rsidR="00EB0912" w:rsidRPr="00B8082A" w:rsidRDefault="00EB0912" w:rsidP="00EB0912">
                  <w:pPr>
                    <w:ind w:firstLineChars="300" w:firstLine="600"/>
                    <w:rPr>
                      <w:rFonts w:ascii="Tahoma" w:hAnsi="Tahoma" w:cs="Tahoma"/>
                      <w:lang w:eastAsia="es-BO"/>
                    </w:rPr>
                  </w:pPr>
                  <w:r w:rsidRPr="00B8082A">
                    <w:rPr>
                      <w:rFonts w:ascii="Tahoma" w:hAnsi="Tahoma" w:cs="Tahoma"/>
                      <w:lang w:eastAsia="es-BO"/>
                    </w:rPr>
                    <w:t> </w:t>
                  </w:r>
                </w:p>
              </w:tc>
            </w:tr>
            <w:tr w:rsidR="00EB0912" w:rsidRPr="00B8082A" w14:paraId="2FC254E3" w14:textId="77777777" w:rsidTr="00050252">
              <w:trPr>
                <w:trHeight w:val="516"/>
              </w:trPr>
              <w:tc>
                <w:tcPr>
                  <w:tcW w:w="797" w:type="dxa"/>
                  <w:tcBorders>
                    <w:top w:val="nil"/>
                    <w:left w:val="single" w:sz="4" w:space="0" w:color="auto"/>
                    <w:bottom w:val="single" w:sz="4" w:space="0" w:color="auto"/>
                    <w:right w:val="single" w:sz="4" w:space="0" w:color="auto"/>
                  </w:tcBorders>
                  <w:shd w:val="clear" w:color="auto" w:fill="auto"/>
                  <w:noWrap/>
                  <w:vAlign w:val="center"/>
                </w:tcPr>
                <w:p w14:paraId="611DB015"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6</w:t>
                  </w:r>
                </w:p>
              </w:tc>
              <w:tc>
                <w:tcPr>
                  <w:tcW w:w="4727" w:type="dxa"/>
                  <w:tcBorders>
                    <w:top w:val="nil"/>
                    <w:left w:val="nil"/>
                    <w:bottom w:val="single" w:sz="4" w:space="0" w:color="auto"/>
                    <w:right w:val="single" w:sz="4" w:space="0" w:color="auto"/>
                  </w:tcBorders>
                  <w:shd w:val="clear" w:color="auto" w:fill="auto"/>
                  <w:vAlign w:val="center"/>
                </w:tcPr>
                <w:p w14:paraId="4AF8F1B7" w14:textId="77777777" w:rsidR="00EB0912" w:rsidRPr="00B8082A" w:rsidRDefault="00EB0912" w:rsidP="00EB0912">
                  <w:pPr>
                    <w:jc w:val="both"/>
                    <w:rPr>
                      <w:rFonts w:ascii="Tahoma" w:hAnsi="Tahoma" w:cs="Tahoma"/>
                      <w:lang w:eastAsia="es-BO"/>
                    </w:rPr>
                  </w:pPr>
                  <w:r w:rsidRPr="00B8082A">
                    <w:rPr>
                      <w:rFonts w:ascii="Tahoma" w:hAnsi="Tahoma" w:cs="Tahoma"/>
                      <w:lang w:eastAsia="es-BO"/>
                    </w:rPr>
                    <w:t>Repuestos para grupo generador Caterpillar 3516B.</w:t>
                  </w:r>
                </w:p>
              </w:tc>
              <w:tc>
                <w:tcPr>
                  <w:tcW w:w="1345" w:type="dxa"/>
                  <w:tcBorders>
                    <w:top w:val="nil"/>
                    <w:left w:val="nil"/>
                    <w:bottom w:val="single" w:sz="4" w:space="0" w:color="auto"/>
                    <w:right w:val="single" w:sz="4" w:space="0" w:color="auto"/>
                  </w:tcBorders>
                  <w:shd w:val="clear" w:color="auto" w:fill="auto"/>
                  <w:vAlign w:val="center"/>
                </w:tcPr>
                <w:p w14:paraId="4B5DDC63" w14:textId="77777777" w:rsidR="00EB0912" w:rsidRPr="00B8082A" w:rsidRDefault="00EB0912" w:rsidP="00EB0912">
                  <w:pPr>
                    <w:jc w:val="center"/>
                    <w:rPr>
                      <w:rFonts w:ascii="Tahoma" w:hAnsi="Tahoma" w:cs="Tahoma"/>
                      <w:lang w:eastAsia="es-BO"/>
                    </w:rPr>
                  </w:pPr>
                  <w:r w:rsidRPr="00B8082A">
                    <w:rPr>
                      <w:rFonts w:ascii="Tahoma" w:hAnsi="Tahoma" w:cs="Tahoma"/>
                      <w:lang w:eastAsia="es-BO"/>
                    </w:rPr>
                    <w:t>1</w:t>
                  </w:r>
                </w:p>
              </w:tc>
              <w:tc>
                <w:tcPr>
                  <w:tcW w:w="923" w:type="dxa"/>
                  <w:tcBorders>
                    <w:top w:val="nil"/>
                    <w:left w:val="nil"/>
                    <w:bottom w:val="single" w:sz="4" w:space="0" w:color="auto"/>
                    <w:right w:val="single" w:sz="4" w:space="0" w:color="auto"/>
                  </w:tcBorders>
                  <w:shd w:val="clear" w:color="auto" w:fill="auto"/>
                  <w:vAlign w:val="center"/>
                </w:tcPr>
                <w:p w14:paraId="6ADC92CF" w14:textId="77777777" w:rsidR="00EB0912" w:rsidRPr="00B8082A" w:rsidRDefault="00EB0912" w:rsidP="00EB0912">
                  <w:pPr>
                    <w:ind w:firstLineChars="300" w:firstLine="600"/>
                    <w:rPr>
                      <w:rFonts w:ascii="Tahoma" w:hAnsi="Tahoma" w:cs="Tahoma"/>
                      <w:lang w:eastAsia="es-BO"/>
                    </w:rPr>
                  </w:pPr>
                </w:p>
              </w:tc>
              <w:tc>
                <w:tcPr>
                  <w:tcW w:w="1112" w:type="dxa"/>
                  <w:tcBorders>
                    <w:top w:val="nil"/>
                    <w:left w:val="nil"/>
                    <w:bottom w:val="single" w:sz="4" w:space="0" w:color="auto"/>
                    <w:right w:val="single" w:sz="4" w:space="0" w:color="auto"/>
                  </w:tcBorders>
                  <w:shd w:val="clear" w:color="auto" w:fill="auto"/>
                  <w:vAlign w:val="center"/>
                </w:tcPr>
                <w:p w14:paraId="2AF90F07" w14:textId="77777777" w:rsidR="00EB0912" w:rsidRPr="00B8082A" w:rsidRDefault="00EB0912" w:rsidP="00EB0912">
                  <w:pPr>
                    <w:ind w:firstLineChars="300" w:firstLine="600"/>
                    <w:rPr>
                      <w:rFonts w:ascii="Tahoma" w:hAnsi="Tahoma" w:cs="Tahoma"/>
                      <w:lang w:eastAsia="es-BO"/>
                    </w:rPr>
                  </w:pPr>
                </w:p>
              </w:tc>
            </w:tr>
            <w:tr w:rsidR="00EB0912" w:rsidRPr="00B8082A" w14:paraId="18B0BE5A" w14:textId="77777777" w:rsidTr="00050252">
              <w:trPr>
                <w:trHeight w:val="477"/>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D3F5E08" w14:textId="77777777" w:rsidR="00EB0912" w:rsidRPr="00B8082A" w:rsidRDefault="00EB0912" w:rsidP="00EB0912">
                  <w:pPr>
                    <w:jc w:val="right"/>
                    <w:rPr>
                      <w:rFonts w:ascii="Tahoma" w:hAnsi="Tahoma" w:cs="Tahoma"/>
                      <w:lang w:eastAsia="es-BO"/>
                    </w:rPr>
                  </w:pPr>
                  <w:r w:rsidRPr="00B8082A">
                    <w:rPr>
                      <w:rFonts w:ascii="Tahoma" w:hAnsi="Tahoma" w:cs="Tahoma"/>
                      <w:lang w:eastAsia="es-BO"/>
                    </w:rPr>
                    <w:t xml:space="preserve">          </w:t>
                  </w:r>
                  <w:proofErr w:type="gramStart"/>
                  <w:r w:rsidRPr="00B8082A">
                    <w:rPr>
                      <w:rFonts w:ascii="Tahoma" w:hAnsi="Tahoma" w:cs="Tahoma"/>
                      <w:lang w:eastAsia="es-BO"/>
                    </w:rPr>
                    <w:t>TOTAL</w:t>
                  </w:r>
                  <w:proofErr w:type="gramEnd"/>
                  <w:r w:rsidRPr="00B8082A">
                    <w:rPr>
                      <w:rFonts w:ascii="Tahoma" w:hAnsi="Tahoma" w:cs="Tahoma"/>
                      <w:lang w:eastAsia="es-BO"/>
                    </w:rPr>
                    <w:t xml:space="preserve"> MANTENIMIENTO MAYOR BAH01 (Bs.)  </w:t>
                  </w:r>
                </w:p>
              </w:tc>
              <w:tc>
                <w:tcPr>
                  <w:tcW w:w="1112" w:type="dxa"/>
                  <w:tcBorders>
                    <w:top w:val="nil"/>
                    <w:left w:val="nil"/>
                    <w:bottom w:val="single" w:sz="4" w:space="0" w:color="auto"/>
                    <w:right w:val="single" w:sz="4" w:space="0" w:color="auto"/>
                  </w:tcBorders>
                  <w:shd w:val="clear" w:color="auto" w:fill="auto"/>
                  <w:vAlign w:val="center"/>
                  <w:hideMark/>
                </w:tcPr>
                <w:p w14:paraId="13074362" w14:textId="77777777" w:rsidR="00EB0912" w:rsidRPr="00B8082A" w:rsidRDefault="00EB0912" w:rsidP="00EB0912">
                  <w:pPr>
                    <w:jc w:val="center"/>
                    <w:rPr>
                      <w:rFonts w:ascii="Tahoma" w:hAnsi="Tahoma" w:cs="Tahoma"/>
                      <w:b/>
                      <w:bCs/>
                      <w:lang w:eastAsia="es-BO"/>
                    </w:rPr>
                  </w:pPr>
                  <w:r w:rsidRPr="00B8082A">
                    <w:rPr>
                      <w:rFonts w:ascii="Tahoma" w:hAnsi="Tahoma" w:cs="Tahoma"/>
                      <w:b/>
                      <w:bCs/>
                      <w:lang w:eastAsia="es-BO"/>
                    </w:rPr>
                    <w:t> </w:t>
                  </w:r>
                </w:p>
              </w:tc>
            </w:tr>
          </w:tbl>
          <w:p w14:paraId="4F833B91" w14:textId="77777777" w:rsidR="00EB0912" w:rsidRPr="00B8082A" w:rsidRDefault="00EB0912" w:rsidP="00EB0912">
            <w:pPr>
              <w:ind w:left="426"/>
              <w:rPr>
                <w:rFonts w:ascii="Tahoma" w:hAnsi="Tahoma" w:cs="Tahoma"/>
              </w:rPr>
            </w:pPr>
          </w:p>
          <w:p w14:paraId="7890FE57" w14:textId="77777777" w:rsidR="00EB0912" w:rsidRPr="00B8082A" w:rsidRDefault="00EB0912" w:rsidP="00EB0912">
            <w:pPr>
              <w:ind w:left="426"/>
              <w:rPr>
                <w:rFonts w:ascii="Tahoma" w:hAnsi="Tahoma" w:cs="Tahoma"/>
                <w:b/>
                <w:u w:val="single"/>
              </w:rPr>
            </w:pPr>
            <w:r w:rsidRPr="00B8082A">
              <w:rPr>
                <w:rFonts w:ascii="Tahoma" w:hAnsi="Tahoma" w:cs="Tahoma"/>
                <w:b/>
                <w:u w:val="single"/>
              </w:rPr>
              <w:t>Forma de realizar el trabajo:</w:t>
            </w:r>
          </w:p>
          <w:p w14:paraId="6D7A598C" w14:textId="77777777" w:rsidR="00EB0912" w:rsidRPr="00B8082A" w:rsidRDefault="00EB0912" w:rsidP="00EB0912">
            <w:pPr>
              <w:ind w:left="426"/>
              <w:jc w:val="both"/>
              <w:rPr>
                <w:rFonts w:ascii="Tahoma" w:hAnsi="Tahoma" w:cs="Tahoma"/>
              </w:rPr>
            </w:pPr>
          </w:p>
          <w:p w14:paraId="09CA3923" w14:textId="77777777" w:rsidR="00EB0912" w:rsidRPr="00B8082A" w:rsidRDefault="00EB0912" w:rsidP="00EB0912">
            <w:pPr>
              <w:ind w:left="426" w:right="259"/>
              <w:jc w:val="both"/>
              <w:rPr>
                <w:rFonts w:ascii="Tahoma" w:hAnsi="Tahoma" w:cs="Tahoma"/>
              </w:rPr>
            </w:pPr>
            <w:r w:rsidRPr="00B8082A">
              <w:rPr>
                <w:rFonts w:ascii="Tahoma" w:hAnsi="Tahoma" w:cs="Tahoma"/>
              </w:rPr>
              <w:t xml:space="preserve">Debe considerar que la unidad se encuentra dentro de la sala de máquinas I de la Planta Bahía; por lo que debe prever logística de transporte y herramientas de taller suficientes para la realización del trabajo de mantenimiento </w:t>
            </w:r>
            <w:proofErr w:type="spellStart"/>
            <w:r w:rsidRPr="00B8082A">
              <w:rPr>
                <w:rFonts w:ascii="Tahoma" w:hAnsi="Tahoma" w:cs="Tahoma"/>
              </w:rPr>
              <w:t>OVERHAUL</w:t>
            </w:r>
            <w:proofErr w:type="spellEnd"/>
            <w:r w:rsidRPr="00B8082A">
              <w:rPr>
                <w:rFonts w:ascii="Tahoma" w:hAnsi="Tahoma" w:cs="Tahoma"/>
              </w:rPr>
              <w:t xml:space="preserve">. </w:t>
            </w:r>
          </w:p>
          <w:p w14:paraId="2DFEAF22" w14:textId="77777777" w:rsidR="00EB0912" w:rsidRPr="00B8082A" w:rsidRDefault="00EB0912" w:rsidP="00EB0912">
            <w:pPr>
              <w:ind w:left="426"/>
              <w:jc w:val="both"/>
              <w:rPr>
                <w:rFonts w:ascii="Tahoma" w:hAnsi="Tahoma" w:cs="Tahoma"/>
              </w:rPr>
            </w:pPr>
          </w:p>
          <w:p w14:paraId="1E9186C4" w14:textId="77777777" w:rsidR="00EB0912" w:rsidRPr="00B8082A" w:rsidRDefault="00EB0912" w:rsidP="00EB0912">
            <w:pPr>
              <w:ind w:left="426" w:right="259"/>
              <w:jc w:val="both"/>
              <w:rPr>
                <w:rFonts w:ascii="Tahoma" w:hAnsi="Tahoma" w:cs="Tahoma"/>
              </w:rPr>
            </w:pPr>
            <w:r w:rsidRPr="00B8082A">
              <w:rPr>
                <w:rFonts w:ascii="Tahoma" w:hAnsi="Tahoma" w:cs="Tahoma"/>
              </w:rPr>
              <w:t>Todos los insumos que demanden la limpieza e instalación de los componentes, son a cargo del proveedor.</w:t>
            </w:r>
          </w:p>
          <w:p w14:paraId="4FEBD7C2" w14:textId="77777777" w:rsidR="00EB0912" w:rsidRPr="00B8082A" w:rsidRDefault="00EB0912" w:rsidP="00EB0912">
            <w:pPr>
              <w:ind w:left="426"/>
              <w:jc w:val="both"/>
              <w:rPr>
                <w:rFonts w:ascii="Tahoma" w:hAnsi="Tahoma" w:cs="Tahoma"/>
              </w:rPr>
            </w:pPr>
          </w:p>
          <w:p w14:paraId="25C0FD0D" w14:textId="77777777" w:rsidR="00EB0912" w:rsidRPr="001238E9" w:rsidRDefault="00EB0912" w:rsidP="00EB0912">
            <w:pPr>
              <w:ind w:left="426" w:right="259"/>
              <w:jc w:val="both"/>
              <w:rPr>
                <w:rFonts w:ascii="Tahoma" w:hAnsi="Tahoma" w:cs="Tahoma"/>
              </w:rPr>
            </w:pPr>
            <w:r w:rsidRPr="001238E9">
              <w:rPr>
                <w:rFonts w:ascii="Tahoma" w:hAnsi="Tahoma" w:cs="Tahoma"/>
              </w:rPr>
              <w:t>Para la verificación de configuración y funcionamiento apropiado en paralelo con las otras unidades generadoras deberá efectuar la verificación de parámetros y emitir recomendaciones para funcionamiento.</w:t>
            </w:r>
          </w:p>
          <w:p w14:paraId="77B8B1D0" w14:textId="77777777" w:rsidR="00EB0912" w:rsidRPr="001238E9" w:rsidRDefault="00EB0912" w:rsidP="00EB0912">
            <w:pPr>
              <w:ind w:left="426"/>
              <w:jc w:val="both"/>
              <w:rPr>
                <w:rFonts w:ascii="Tahoma" w:hAnsi="Tahoma" w:cs="Tahoma"/>
              </w:rPr>
            </w:pPr>
          </w:p>
          <w:p w14:paraId="038A6D74" w14:textId="77777777" w:rsidR="00EB0912" w:rsidRPr="001238E9" w:rsidRDefault="00EB0912" w:rsidP="00EB0912">
            <w:pPr>
              <w:ind w:left="426" w:right="259"/>
              <w:jc w:val="both"/>
              <w:rPr>
                <w:rFonts w:ascii="Tahoma" w:hAnsi="Tahoma" w:cs="Tahoma"/>
              </w:rPr>
            </w:pPr>
            <w:r w:rsidRPr="001238E9">
              <w:rPr>
                <w:rFonts w:ascii="Tahoma" w:hAnsi="Tahoma" w:cs="Tahoma"/>
              </w:rPr>
              <w:t>Las pruebas de funcionamiento, deben contemplar la utilización de herramientas o equipos que garanticen y demuestren el desempeño apropiado de la unidad generadora.</w:t>
            </w:r>
          </w:p>
          <w:p w14:paraId="7095BC67" w14:textId="7D181DEF" w:rsidR="00EB0912" w:rsidRDefault="00EB0912" w:rsidP="00EB0912">
            <w:pPr>
              <w:ind w:left="426"/>
              <w:jc w:val="both"/>
              <w:rPr>
                <w:rFonts w:ascii="Tahoma" w:hAnsi="Tahoma" w:cs="Tahoma"/>
              </w:rPr>
            </w:pPr>
          </w:p>
          <w:p w14:paraId="21416378" w14:textId="77777777" w:rsidR="00EB0912" w:rsidRPr="001238E9" w:rsidRDefault="00EB0912" w:rsidP="00EB0912">
            <w:pPr>
              <w:ind w:left="426"/>
              <w:jc w:val="both"/>
              <w:rPr>
                <w:rFonts w:ascii="Tahoma" w:hAnsi="Tahoma" w:cs="Tahoma"/>
              </w:rPr>
            </w:pPr>
          </w:p>
          <w:p w14:paraId="3B699D46" w14:textId="77777777" w:rsidR="00EB0912" w:rsidRPr="001238E9" w:rsidRDefault="00EB0912" w:rsidP="00EB0912">
            <w:pPr>
              <w:ind w:left="426"/>
              <w:rPr>
                <w:rFonts w:ascii="Tahoma" w:hAnsi="Tahoma" w:cs="Tahoma"/>
                <w:b/>
                <w:u w:val="single"/>
              </w:rPr>
            </w:pPr>
            <w:r w:rsidRPr="001238E9">
              <w:rPr>
                <w:rFonts w:ascii="Tahoma" w:hAnsi="Tahoma" w:cs="Tahoma"/>
                <w:b/>
                <w:u w:val="single"/>
              </w:rPr>
              <w:lastRenderedPageBreak/>
              <w:t>Herramientas equipos y software necesario:</w:t>
            </w:r>
          </w:p>
          <w:p w14:paraId="5DC368F5" w14:textId="77777777" w:rsidR="00EB0912" w:rsidRPr="001238E9" w:rsidRDefault="00EB0912" w:rsidP="00EB0912">
            <w:pPr>
              <w:ind w:left="426"/>
              <w:rPr>
                <w:rFonts w:ascii="Tahoma" w:hAnsi="Tahoma" w:cs="Tahoma"/>
                <w:u w:val="single"/>
              </w:rPr>
            </w:pPr>
          </w:p>
          <w:p w14:paraId="2C9E79BD" w14:textId="77777777" w:rsidR="00EB0912" w:rsidRPr="001238E9" w:rsidRDefault="00EB0912" w:rsidP="00EB0912">
            <w:pPr>
              <w:ind w:left="426" w:right="118"/>
              <w:jc w:val="both"/>
              <w:rPr>
                <w:rFonts w:ascii="Tahoma" w:hAnsi="Tahoma" w:cs="Tahoma"/>
              </w:rPr>
            </w:pPr>
            <w:r w:rsidRPr="001238E9">
              <w:rPr>
                <w:rFonts w:ascii="Tahoma" w:hAnsi="Tahoma" w:cs="Tahoma"/>
              </w:rPr>
              <w:t xml:space="preserve">El contratista deberá contar con herramientas adecuadas y que recomienden el fabricante para realización de mantenimiento </w:t>
            </w:r>
            <w:proofErr w:type="spellStart"/>
            <w:r w:rsidRPr="001238E9">
              <w:rPr>
                <w:rFonts w:ascii="Tahoma" w:hAnsi="Tahoma" w:cs="Tahoma"/>
              </w:rPr>
              <w:t>Overhaul</w:t>
            </w:r>
            <w:proofErr w:type="spellEnd"/>
            <w:r w:rsidRPr="001238E9">
              <w:rPr>
                <w:rFonts w:ascii="Tahoma" w:hAnsi="Tahoma" w:cs="Tahoma"/>
              </w:rPr>
              <w:t xml:space="preserve"> bancos de volteo, equipos para el cambio de elementos en piezas que deben reutilizarse (bujes de eje de levas, bielas..) así como para los ajuste para cada sistema de motor y  generador para todos estos trabajos deberán estar asistidos de manuales o el SIS Caterpillar, para la realización de pruebas de funcionamiento  debe contar con el ET (Electronic </w:t>
            </w:r>
            <w:proofErr w:type="spellStart"/>
            <w:r w:rsidRPr="001238E9">
              <w:rPr>
                <w:rFonts w:ascii="Tahoma" w:hAnsi="Tahoma" w:cs="Tahoma"/>
              </w:rPr>
              <w:t>Technician</w:t>
            </w:r>
            <w:proofErr w:type="spellEnd"/>
            <w:r w:rsidRPr="001238E9">
              <w:rPr>
                <w:rFonts w:ascii="Tahoma" w:hAnsi="Tahoma" w:cs="Tahoma"/>
              </w:rPr>
              <w:t xml:space="preserve">) o maleta de pruebas según corresponda, indicar </w:t>
            </w:r>
            <w:proofErr w:type="spellStart"/>
            <w:r w:rsidRPr="001238E9">
              <w:rPr>
                <w:rFonts w:ascii="Tahoma" w:hAnsi="Tahoma" w:cs="Tahoma"/>
              </w:rPr>
              <w:t>N°</w:t>
            </w:r>
            <w:proofErr w:type="spellEnd"/>
            <w:r w:rsidRPr="001238E9">
              <w:rPr>
                <w:rFonts w:ascii="Tahoma" w:hAnsi="Tahoma" w:cs="Tahoma"/>
              </w:rPr>
              <w:t xml:space="preserve"> de serie de equipo a utilizar.</w:t>
            </w:r>
          </w:p>
          <w:p w14:paraId="56B10F5E" w14:textId="77777777" w:rsidR="00EB0912" w:rsidRPr="001238E9" w:rsidRDefault="00EB0912" w:rsidP="00EB0912">
            <w:pPr>
              <w:rPr>
                <w:rFonts w:ascii="Tahoma" w:hAnsi="Tahoma" w:cs="Tahoma"/>
              </w:rPr>
            </w:pPr>
          </w:p>
          <w:p w14:paraId="61A75C78" w14:textId="77777777" w:rsidR="00EB0912" w:rsidRPr="001238E9" w:rsidRDefault="00EB0912" w:rsidP="00D94DBA">
            <w:pPr>
              <w:pStyle w:val="Prrafodelista"/>
              <w:numPr>
                <w:ilvl w:val="0"/>
                <w:numId w:val="50"/>
              </w:numPr>
              <w:ind w:left="426" w:hanging="426"/>
              <w:rPr>
                <w:rFonts w:ascii="Tahoma" w:hAnsi="Tahoma" w:cs="Tahoma"/>
                <w:b/>
              </w:rPr>
            </w:pPr>
            <w:r w:rsidRPr="001238E9">
              <w:rPr>
                <w:rFonts w:ascii="Tahoma" w:hAnsi="Tahoma" w:cs="Tahoma"/>
                <w:b/>
              </w:rPr>
              <w:t>EXPERIENCIA GENERAL Y ESPECIFICA</w:t>
            </w:r>
          </w:p>
          <w:p w14:paraId="6C9340D5" w14:textId="77777777" w:rsidR="00EB0912" w:rsidRPr="001238E9" w:rsidRDefault="00EB0912" w:rsidP="00EB0912">
            <w:pPr>
              <w:pStyle w:val="Prrafodelista"/>
              <w:ind w:left="1429" w:hanging="1069"/>
              <w:rPr>
                <w:rFonts w:ascii="Tahoma" w:hAnsi="Tahoma" w:cs="Tahoma"/>
                <w:b/>
              </w:rPr>
            </w:pPr>
          </w:p>
          <w:p w14:paraId="682B1207" w14:textId="77777777" w:rsidR="00EB0912" w:rsidRPr="001238E9" w:rsidRDefault="00EB0912" w:rsidP="00EB0912">
            <w:pPr>
              <w:ind w:firstLine="426"/>
              <w:rPr>
                <w:rFonts w:ascii="Tahoma" w:hAnsi="Tahoma" w:cs="Tahoma"/>
              </w:rPr>
            </w:pPr>
            <w:r w:rsidRPr="001238E9">
              <w:rPr>
                <w:rFonts w:ascii="Tahoma" w:hAnsi="Tahoma" w:cs="Tahoma"/>
              </w:rPr>
              <w:t xml:space="preserve">Para los </w:t>
            </w:r>
            <w:proofErr w:type="spellStart"/>
            <w:r w:rsidRPr="001238E9">
              <w:rPr>
                <w:rFonts w:ascii="Tahoma" w:hAnsi="Tahoma" w:cs="Tahoma"/>
              </w:rPr>
              <w:t>ITEM</w:t>
            </w:r>
            <w:proofErr w:type="spellEnd"/>
            <w:r w:rsidRPr="001238E9">
              <w:rPr>
                <w:rFonts w:ascii="Tahoma" w:hAnsi="Tahoma" w:cs="Tahoma"/>
              </w:rPr>
              <w:t xml:space="preserve"> 1, </w:t>
            </w:r>
            <w:proofErr w:type="spellStart"/>
            <w:r w:rsidRPr="001238E9">
              <w:rPr>
                <w:rFonts w:ascii="Tahoma" w:hAnsi="Tahoma" w:cs="Tahoma"/>
              </w:rPr>
              <w:t>ITEM</w:t>
            </w:r>
            <w:proofErr w:type="spellEnd"/>
            <w:r w:rsidRPr="001238E9">
              <w:rPr>
                <w:rFonts w:ascii="Tahoma" w:hAnsi="Tahoma" w:cs="Tahoma"/>
              </w:rPr>
              <w:t xml:space="preserve"> 2 e </w:t>
            </w:r>
            <w:proofErr w:type="spellStart"/>
            <w:r w:rsidRPr="001238E9">
              <w:rPr>
                <w:rFonts w:ascii="Tahoma" w:hAnsi="Tahoma" w:cs="Tahoma"/>
              </w:rPr>
              <w:t>ITEM</w:t>
            </w:r>
            <w:proofErr w:type="spellEnd"/>
            <w:r w:rsidRPr="001238E9">
              <w:rPr>
                <w:rFonts w:ascii="Tahoma" w:hAnsi="Tahoma" w:cs="Tahoma"/>
              </w:rPr>
              <w:t xml:space="preserve"> 3</w:t>
            </w:r>
          </w:p>
          <w:p w14:paraId="575F910D" w14:textId="77777777" w:rsidR="00EB0912" w:rsidRPr="001238E9" w:rsidRDefault="00EB0912" w:rsidP="00EB0912">
            <w:pPr>
              <w:ind w:firstLine="426"/>
              <w:rPr>
                <w:rFonts w:ascii="Tahoma" w:hAnsi="Tahoma" w:cs="Tahoma"/>
                <w:b/>
                <w:u w:val="single"/>
              </w:rPr>
            </w:pPr>
          </w:p>
          <w:p w14:paraId="084C78E4" w14:textId="77777777" w:rsidR="00EB0912" w:rsidRPr="001238E9" w:rsidRDefault="00EB0912" w:rsidP="00EB0912">
            <w:pPr>
              <w:ind w:firstLine="426"/>
              <w:rPr>
                <w:rFonts w:ascii="Tahoma" w:hAnsi="Tahoma" w:cs="Tahoma"/>
                <w:b/>
                <w:u w:val="single"/>
              </w:rPr>
            </w:pPr>
            <w:r w:rsidRPr="001238E9">
              <w:rPr>
                <w:rFonts w:ascii="Tahoma" w:hAnsi="Tahoma" w:cs="Tahoma"/>
                <w:b/>
                <w:u w:val="single"/>
              </w:rPr>
              <w:t>DE LA EMPRESA:</w:t>
            </w:r>
          </w:p>
          <w:p w14:paraId="78C67C25" w14:textId="77777777" w:rsidR="00EB0912" w:rsidRPr="001238E9" w:rsidRDefault="00EB0912" w:rsidP="00EB0912">
            <w:pPr>
              <w:ind w:left="720" w:hanging="1069"/>
              <w:rPr>
                <w:rFonts w:ascii="Tahoma" w:hAnsi="Tahoma" w:cs="Tahoma"/>
                <w:b/>
                <w:u w:val="single"/>
              </w:rPr>
            </w:pPr>
          </w:p>
          <w:p w14:paraId="719595EB" w14:textId="77777777" w:rsidR="00EB0912" w:rsidRPr="001238E9" w:rsidRDefault="00EB0912" w:rsidP="00EB0912">
            <w:pPr>
              <w:ind w:firstLine="426"/>
              <w:rPr>
                <w:rFonts w:ascii="Tahoma" w:hAnsi="Tahoma" w:cs="Tahoma"/>
                <w:u w:val="single"/>
              </w:rPr>
            </w:pPr>
            <w:r w:rsidRPr="001238E9">
              <w:rPr>
                <w:rFonts w:ascii="Tahoma" w:hAnsi="Tahoma" w:cs="Tahoma"/>
                <w:u w:val="single"/>
              </w:rPr>
              <w:t>Experiencia general de la empresa:</w:t>
            </w:r>
          </w:p>
          <w:p w14:paraId="12A54997" w14:textId="77777777" w:rsidR="00EB0912" w:rsidRPr="001238E9" w:rsidRDefault="00EB0912" w:rsidP="00EB0912">
            <w:pPr>
              <w:rPr>
                <w:rFonts w:ascii="Tahoma" w:hAnsi="Tahoma" w:cs="Tahoma"/>
              </w:rPr>
            </w:pPr>
          </w:p>
          <w:p w14:paraId="6A04EB03" w14:textId="77777777" w:rsidR="00EB0912" w:rsidRPr="007B7329" w:rsidRDefault="00EB0912" w:rsidP="00EB0912">
            <w:pPr>
              <w:spacing w:line="276" w:lineRule="auto"/>
              <w:ind w:left="426" w:right="118"/>
              <w:jc w:val="both"/>
              <w:rPr>
                <w:rFonts w:ascii="Tahoma" w:hAnsi="Tahoma" w:cs="Tahoma"/>
              </w:rPr>
            </w:pPr>
            <w:r w:rsidRPr="007B7329">
              <w:rPr>
                <w:rFonts w:ascii="Tahoma" w:hAnsi="Tahoma" w:cs="Tahoma"/>
              </w:rPr>
              <w:t>La empresa deberá contar con 5 años en el rubro referido a ingeniería y/o suministro de equipos mantenimiento y montaje de grupos generadores y provisión de repuestos para los grupos generadores.</w:t>
            </w:r>
          </w:p>
          <w:p w14:paraId="59B8C507" w14:textId="77777777" w:rsidR="00EB0912" w:rsidRPr="007B7329" w:rsidRDefault="00EB0912" w:rsidP="00EB0912">
            <w:pPr>
              <w:spacing w:line="276" w:lineRule="auto"/>
              <w:ind w:left="426"/>
              <w:jc w:val="both"/>
              <w:rPr>
                <w:rFonts w:ascii="Tahoma" w:hAnsi="Tahoma" w:cs="Tahoma"/>
              </w:rPr>
            </w:pPr>
            <w:r w:rsidRPr="007B7329">
              <w:rPr>
                <w:rFonts w:ascii="Tahoma" w:hAnsi="Tahoma" w:cs="Tahoma"/>
              </w:rPr>
              <w:t xml:space="preserve">Por año deberá haber realizado al menos (2) dos servicios </w:t>
            </w:r>
            <w:proofErr w:type="gramStart"/>
            <w:r w:rsidRPr="007B7329">
              <w:rPr>
                <w:rFonts w:ascii="Tahoma" w:hAnsi="Tahoma" w:cs="Tahoma"/>
              </w:rPr>
              <w:t>o  trabajos</w:t>
            </w:r>
            <w:proofErr w:type="gramEnd"/>
            <w:r w:rsidRPr="007B7329">
              <w:rPr>
                <w:rFonts w:ascii="Tahoma" w:hAnsi="Tahoma" w:cs="Tahoma"/>
              </w:rPr>
              <w:t xml:space="preserve"> referido al rubro.</w:t>
            </w:r>
          </w:p>
          <w:p w14:paraId="206B8FD0" w14:textId="77777777" w:rsidR="00EB0912" w:rsidRPr="007B7329" w:rsidRDefault="00EB0912" w:rsidP="00EB0912">
            <w:pPr>
              <w:ind w:left="1416" w:hanging="1069"/>
              <w:jc w:val="both"/>
              <w:rPr>
                <w:rFonts w:ascii="Tahoma" w:hAnsi="Tahoma" w:cs="Tahoma"/>
                <w:u w:val="single"/>
              </w:rPr>
            </w:pPr>
          </w:p>
          <w:p w14:paraId="5978D21D" w14:textId="77777777" w:rsidR="00EB0912" w:rsidRPr="001238E9" w:rsidRDefault="00EB0912" w:rsidP="00EB0912">
            <w:pPr>
              <w:ind w:left="1416" w:hanging="990"/>
              <w:jc w:val="both"/>
              <w:rPr>
                <w:rFonts w:ascii="Tahoma" w:hAnsi="Tahoma" w:cs="Tahoma"/>
                <w:u w:val="single"/>
              </w:rPr>
            </w:pPr>
            <w:r w:rsidRPr="001238E9">
              <w:rPr>
                <w:rFonts w:ascii="Tahoma" w:hAnsi="Tahoma" w:cs="Tahoma"/>
                <w:u w:val="single"/>
              </w:rPr>
              <w:t>Experiencia específica de la empresa:</w:t>
            </w:r>
          </w:p>
          <w:p w14:paraId="0B217B2E" w14:textId="77777777" w:rsidR="00EB0912" w:rsidRPr="001238E9" w:rsidRDefault="00EB0912" w:rsidP="00EB0912">
            <w:pPr>
              <w:ind w:left="426"/>
              <w:jc w:val="both"/>
              <w:rPr>
                <w:rFonts w:ascii="Tahoma" w:hAnsi="Tahoma" w:cs="Tahoma"/>
              </w:rPr>
            </w:pPr>
          </w:p>
          <w:p w14:paraId="1E7F429E" w14:textId="77777777" w:rsidR="00EB0912" w:rsidRPr="00C66712" w:rsidRDefault="00EB0912" w:rsidP="00EB0912">
            <w:pPr>
              <w:spacing w:line="276" w:lineRule="auto"/>
              <w:ind w:left="426" w:right="118"/>
              <w:jc w:val="both"/>
              <w:rPr>
                <w:rFonts w:ascii="Tahoma" w:hAnsi="Tahoma" w:cs="Tahoma"/>
              </w:rPr>
            </w:pPr>
            <w:r w:rsidRPr="001238E9">
              <w:rPr>
                <w:rFonts w:ascii="Tahoma" w:hAnsi="Tahoma" w:cs="Tahoma"/>
              </w:rPr>
              <w:t>La empresa deberá contar con la experiencia en la ejecución de trabajos de mantenimiento y/o puestas en servicio d</w:t>
            </w:r>
            <w:r>
              <w:rPr>
                <w:rFonts w:ascii="Tahoma" w:hAnsi="Tahoma" w:cs="Tahoma"/>
              </w:rPr>
              <w:t>e grupos generadores</w:t>
            </w:r>
            <w:r w:rsidRPr="001238E9">
              <w:rPr>
                <w:rFonts w:ascii="Tahoma" w:hAnsi="Tahoma" w:cs="Tahoma"/>
              </w:rPr>
              <w:t xml:space="preserve">, habiendo realizado como mínimo 3 mantenimientos </w:t>
            </w:r>
            <w:proofErr w:type="spellStart"/>
            <w:r w:rsidRPr="001238E9">
              <w:rPr>
                <w:rFonts w:ascii="Tahoma" w:hAnsi="Tahoma" w:cs="Tahoma"/>
              </w:rPr>
              <w:t>OVERHAUL</w:t>
            </w:r>
            <w:proofErr w:type="spellEnd"/>
            <w:r w:rsidRPr="001238E9">
              <w:rPr>
                <w:rFonts w:ascii="Tahoma" w:hAnsi="Tahoma" w:cs="Tahoma"/>
              </w:rPr>
              <w:t xml:space="preserve"> a grupos generadores de familia 3500</w:t>
            </w:r>
            <w:r>
              <w:rPr>
                <w:rFonts w:ascii="Tahoma" w:hAnsi="Tahoma" w:cs="Tahoma"/>
              </w:rPr>
              <w:t xml:space="preserve"> </w:t>
            </w:r>
            <w:r w:rsidRPr="00C66712">
              <w:rPr>
                <w:rFonts w:ascii="Tahoma" w:hAnsi="Tahoma" w:cs="Tahoma"/>
              </w:rPr>
              <w:t>referidos al objeto de la contratación, Se ponderará un punto adicional por cada mantenimiento realizado adicional al requerido.</w:t>
            </w:r>
          </w:p>
          <w:p w14:paraId="132B7600" w14:textId="77777777" w:rsidR="00EB0912" w:rsidRPr="00C66712" w:rsidRDefault="00EB0912" w:rsidP="00EB0912">
            <w:pPr>
              <w:spacing w:line="276" w:lineRule="auto"/>
              <w:ind w:left="426"/>
              <w:jc w:val="both"/>
              <w:rPr>
                <w:rFonts w:ascii="Tahoma" w:hAnsi="Tahoma" w:cs="Tahoma"/>
              </w:rPr>
            </w:pPr>
          </w:p>
          <w:p w14:paraId="055AA63C" w14:textId="77777777" w:rsidR="00EB0912" w:rsidRPr="00C66712" w:rsidRDefault="00EB0912" w:rsidP="00EB0912">
            <w:pPr>
              <w:ind w:left="426" w:right="118"/>
              <w:jc w:val="both"/>
              <w:rPr>
                <w:rFonts w:ascii="Tahoma" w:hAnsi="Tahoma" w:cs="Tahoma"/>
              </w:rPr>
            </w:pPr>
            <w:r w:rsidRPr="00C66712">
              <w:rPr>
                <w:rFonts w:ascii="Tahoma" w:hAnsi="Tahoma" w:cs="Tahoma"/>
              </w:rPr>
              <w:t xml:space="preserve">Para el respaldo de la Experiencia General y Especifica de la Empresa, deberá adjuntar los respaldos correspondientes como certificados de cumplimiento, actas de recepción definitiva y otros documentos que podrían ser considerados por ENDE si los considera como respaldo. </w:t>
            </w:r>
          </w:p>
          <w:p w14:paraId="01A8032C" w14:textId="77777777" w:rsidR="00EB0912" w:rsidRDefault="00EB0912" w:rsidP="00EB0912">
            <w:pPr>
              <w:ind w:firstLine="426"/>
              <w:rPr>
                <w:rFonts w:ascii="Tahoma" w:hAnsi="Tahoma" w:cs="Tahoma"/>
                <w:b/>
                <w:u w:val="single"/>
              </w:rPr>
            </w:pPr>
          </w:p>
          <w:p w14:paraId="258E6B61" w14:textId="77777777" w:rsidR="00EB0912" w:rsidRPr="001238E9" w:rsidRDefault="00EB0912" w:rsidP="00EB0912">
            <w:pPr>
              <w:ind w:firstLine="426"/>
              <w:rPr>
                <w:rFonts w:ascii="Tahoma" w:hAnsi="Tahoma" w:cs="Tahoma"/>
                <w:b/>
                <w:u w:val="single"/>
              </w:rPr>
            </w:pPr>
            <w:r w:rsidRPr="001238E9">
              <w:rPr>
                <w:rFonts w:ascii="Tahoma" w:hAnsi="Tahoma" w:cs="Tahoma"/>
                <w:b/>
                <w:u w:val="single"/>
              </w:rPr>
              <w:t>DEL PERSONAL:</w:t>
            </w:r>
          </w:p>
          <w:p w14:paraId="63BA2B26" w14:textId="77777777" w:rsidR="00EB0912" w:rsidRPr="001238E9" w:rsidRDefault="00EB0912" w:rsidP="00EB0912">
            <w:pPr>
              <w:ind w:left="720" w:hanging="1069"/>
              <w:rPr>
                <w:rFonts w:ascii="Tahoma" w:hAnsi="Tahoma" w:cs="Tahoma"/>
                <w:u w:val="single"/>
              </w:rPr>
            </w:pPr>
          </w:p>
          <w:p w14:paraId="78163E02" w14:textId="77777777" w:rsidR="00EB0912" w:rsidRPr="001238E9" w:rsidRDefault="00EB0912" w:rsidP="00EB0912">
            <w:pPr>
              <w:ind w:left="426" w:right="118"/>
              <w:jc w:val="both"/>
              <w:rPr>
                <w:rFonts w:ascii="Tahoma" w:hAnsi="Tahoma" w:cs="Tahoma"/>
              </w:rPr>
            </w:pPr>
            <w:r w:rsidRPr="001238E9">
              <w:rPr>
                <w:rFonts w:ascii="Tahoma" w:hAnsi="Tahoma" w:cs="Tahoma"/>
              </w:rPr>
              <w:t xml:space="preserve">Los trabajos de mantenimiento </w:t>
            </w:r>
            <w:proofErr w:type="spellStart"/>
            <w:r w:rsidRPr="001238E9">
              <w:rPr>
                <w:rFonts w:ascii="Tahoma" w:hAnsi="Tahoma" w:cs="Tahoma"/>
              </w:rPr>
              <w:t>OVERHAUL</w:t>
            </w:r>
            <w:proofErr w:type="spellEnd"/>
            <w:r w:rsidRPr="001238E9">
              <w:rPr>
                <w:rFonts w:ascii="Tahoma" w:hAnsi="Tahoma" w:cs="Tahoma"/>
              </w:rPr>
              <w:t xml:space="preserve"> deben estar a cargo de un profesional de la rama de Ingeniería Mecánico o Electromecánico y un Técnico Superior Mecánico o Electromecánico que trabaje en la empresa adjudicada, los mismos deben permanecer en sitio de mantenimiento durante la ejecución de los trabajos.</w:t>
            </w:r>
          </w:p>
          <w:p w14:paraId="0855DC26" w14:textId="77777777" w:rsidR="00EB0912" w:rsidRPr="001238E9" w:rsidRDefault="00EB0912" w:rsidP="00EB0912">
            <w:pPr>
              <w:ind w:left="426"/>
              <w:jc w:val="both"/>
              <w:rPr>
                <w:rFonts w:ascii="Tahoma" w:hAnsi="Tahoma" w:cs="Tahoma"/>
              </w:rPr>
            </w:pPr>
          </w:p>
          <w:p w14:paraId="60EB5660" w14:textId="77777777" w:rsidR="00EB0912" w:rsidRPr="001238E9" w:rsidRDefault="00EB0912" w:rsidP="00EB0912">
            <w:pPr>
              <w:ind w:left="1416" w:hanging="990"/>
              <w:jc w:val="both"/>
              <w:rPr>
                <w:rFonts w:ascii="Tahoma" w:hAnsi="Tahoma" w:cs="Tahoma"/>
                <w:u w:val="single"/>
              </w:rPr>
            </w:pPr>
            <w:r w:rsidRPr="001238E9">
              <w:rPr>
                <w:rFonts w:ascii="Tahoma" w:hAnsi="Tahoma" w:cs="Tahoma"/>
                <w:u w:val="single"/>
              </w:rPr>
              <w:t>Experiencia general del personal clave:</w:t>
            </w:r>
          </w:p>
          <w:p w14:paraId="3F5D8009" w14:textId="77777777" w:rsidR="00EB0912" w:rsidRPr="001238E9" w:rsidRDefault="00EB0912" w:rsidP="00EB0912">
            <w:pPr>
              <w:ind w:left="1416" w:hanging="990"/>
              <w:jc w:val="both"/>
              <w:rPr>
                <w:rFonts w:ascii="Tahoma" w:hAnsi="Tahoma" w:cs="Tahoma"/>
                <w:u w:val="single"/>
              </w:rPr>
            </w:pPr>
          </w:p>
          <w:p w14:paraId="0105A6F9" w14:textId="77777777" w:rsidR="00EB0912" w:rsidRPr="001238E9" w:rsidRDefault="00EB0912" w:rsidP="00EB0912">
            <w:pPr>
              <w:ind w:left="426" w:right="118"/>
              <w:jc w:val="both"/>
              <w:rPr>
                <w:rFonts w:ascii="Tahoma" w:hAnsi="Tahoma" w:cs="Tahoma"/>
              </w:rPr>
            </w:pPr>
            <w:r w:rsidRPr="001238E9">
              <w:rPr>
                <w:rFonts w:ascii="Tahoma" w:hAnsi="Tahoma" w:cs="Tahoma"/>
              </w:rPr>
              <w:t>Un (1) profesional a nivel Ingeniería Mecánico o Electromecánico, que cuente con una trayectoria de 5 años en el área de mantenimiento de motores de grupos electrógenos.</w:t>
            </w:r>
          </w:p>
          <w:p w14:paraId="50E35FCB" w14:textId="77777777" w:rsidR="00EB0912" w:rsidRPr="001238E9" w:rsidRDefault="00EB0912" w:rsidP="00EB0912">
            <w:pPr>
              <w:ind w:left="426" w:right="118"/>
              <w:jc w:val="both"/>
              <w:rPr>
                <w:rFonts w:ascii="Tahoma" w:hAnsi="Tahoma" w:cs="Tahoma"/>
              </w:rPr>
            </w:pPr>
            <w:r w:rsidRPr="001238E9">
              <w:rPr>
                <w:rFonts w:ascii="Tahoma" w:hAnsi="Tahoma" w:cs="Tahoma"/>
              </w:rPr>
              <w:t xml:space="preserve">Un (1) Técnico </w:t>
            </w:r>
            <w:proofErr w:type="gramStart"/>
            <w:r w:rsidRPr="001238E9">
              <w:rPr>
                <w:rFonts w:ascii="Tahoma" w:hAnsi="Tahoma" w:cs="Tahoma"/>
              </w:rPr>
              <w:t>Superior  Mecánica</w:t>
            </w:r>
            <w:proofErr w:type="gramEnd"/>
            <w:r w:rsidRPr="001238E9">
              <w:rPr>
                <w:rFonts w:ascii="Tahoma" w:hAnsi="Tahoma" w:cs="Tahoma"/>
              </w:rPr>
              <w:t xml:space="preserve"> o Electromecánica, que cuente con una trayectoria de 5 años en el área de mantenimiento de motores de grupos electrógenos.</w:t>
            </w:r>
          </w:p>
          <w:p w14:paraId="3DDED793" w14:textId="77777777" w:rsidR="00EB0912" w:rsidRPr="001238E9" w:rsidRDefault="00EB0912" w:rsidP="00EB0912">
            <w:pPr>
              <w:ind w:left="426"/>
              <w:jc w:val="both"/>
              <w:rPr>
                <w:rFonts w:ascii="Tahoma" w:hAnsi="Tahoma" w:cs="Tahoma"/>
              </w:rPr>
            </w:pPr>
          </w:p>
          <w:p w14:paraId="2900E5C4" w14:textId="77777777" w:rsidR="00EB0912" w:rsidRPr="001238E9" w:rsidRDefault="00EB0912" w:rsidP="00EB0912">
            <w:pPr>
              <w:ind w:left="1416" w:hanging="990"/>
              <w:jc w:val="both"/>
              <w:rPr>
                <w:rFonts w:ascii="Tahoma" w:hAnsi="Tahoma" w:cs="Tahoma"/>
                <w:u w:val="single"/>
              </w:rPr>
            </w:pPr>
            <w:r w:rsidRPr="001238E9">
              <w:rPr>
                <w:rFonts w:ascii="Tahoma" w:hAnsi="Tahoma" w:cs="Tahoma"/>
                <w:u w:val="single"/>
              </w:rPr>
              <w:t>Experiencia específica del personal clave:</w:t>
            </w:r>
          </w:p>
          <w:p w14:paraId="227B4EFF" w14:textId="77777777" w:rsidR="00EB0912" w:rsidRPr="001238E9" w:rsidRDefault="00EB0912" w:rsidP="00EB0912">
            <w:pPr>
              <w:ind w:left="1416" w:hanging="990"/>
              <w:jc w:val="both"/>
              <w:rPr>
                <w:rFonts w:ascii="Tahoma" w:hAnsi="Tahoma" w:cs="Tahoma"/>
                <w:u w:val="single"/>
              </w:rPr>
            </w:pPr>
          </w:p>
          <w:p w14:paraId="6F92485A" w14:textId="77777777" w:rsidR="00EB0912" w:rsidRPr="00C66712" w:rsidRDefault="00EB0912" w:rsidP="00EB0912">
            <w:pPr>
              <w:ind w:left="426" w:right="118"/>
              <w:jc w:val="both"/>
              <w:rPr>
                <w:rFonts w:ascii="Tahoma" w:hAnsi="Tahoma" w:cs="Tahoma"/>
              </w:rPr>
            </w:pPr>
            <w:r w:rsidRPr="001238E9">
              <w:rPr>
                <w:rFonts w:ascii="Tahoma" w:hAnsi="Tahoma" w:cs="Tahoma"/>
              </w:rPr>
              <w:t xml:space="preserve">Un (1) profesional a nivel Ingeniería Mecánico o Electromecánico, que cuente con una trayectoria de 5 años en el área de mantenimientos de motores </w:t>
            </w:r>
            <w:r>
              <w:rPr>
                <w:rFonts w:ascii="Tahoma" w:hAnsi="Tahoma" w:cs="Tahoma"/>
              </w:rPr>
              <w:t>de grupos electrógenos</w:t>
            </w:r>
            <w:r w:rsidRPr="001238E9">
              <w:rPr>
                <w:rFonts w:ascii="Tahoma" w:hAnsi="Tahoma" w:cs="Tahoma"/>
              </w:rPr>
              <w:t xml:space="preserve">, habiendo realizado 3 mantenimientos </w:t>
            </w:r>
            <w:proofErr w:type="spellStart"/>
            <w:r w:rsidRPr="001238E9">
              <w:rPr>
                <w:rFonts w:ascii="Tahoma" w:hAnsi="Tahoma" w:cs="Tahoma"/>
              </w:rPr>
              <w:t>Overhaul</w:t>
            </w:r>
            <w:proofErr w:type="spellEnd"/>
            <w:r w:rsidRPr="001238E9">
              <w:rPr>
                <w:rFonts w:ascii="Tahoma" w:hAnsi="Tahoma" w:cs="Tahoma"/>
              </w:rPr>
              <w:t xml:space="preserve"> de motores de grupo electrógenos </w:t>
            </w:r>
            <w:r w:rsidRPr="00C66712">
              <w:rPr>
                <w:rFonts w:ascii="Tahoma" w:hAnsi="Tahoma" w:cs="Tahoma"/>
              </w:rPr>
              <w:t>referidos al objeto de la contratación, además deberá contar con los siguientes cursos referidos al objeto de contratación:</w:t>
            </w:r>
          </w:p>
          <w:p w14:paraId="59EE9BFB" w14:textId="77777777" w:rsidR="00EB0912" w:rsidRPr="00C66712" w:rsidRDefault="00EB0912" w:rsidP="00EB0912">
            <w:pPr>
              <w:ind w:left="426"/>
              <w:jc w:val="both"/>
              <w:rPr>
                <w:rFonts w:ascii="Tahoma" w:hAnsi="Tahoma" w:cs="Tahoma"/>
              </w:rPr>
            </w:pPr>
          </w:p>
          <w:p w14:paraId="31E2CC9E" w14:textId="77777777" w:rsidR="00EB0912" w:rsidRPr="00C66712" w:rsidRDefault="00EB0912" w:rsidP="00D94DBA">
            <w:pPr>
              <w:pStyle w:val="Prrafodelista"/>
              <w:numPr>
                <w:ilvl w:val="0"/>
                <w:numId w:val="44"/>
              </w:numPr>
              <w:jc w:val="both"/>
              <w:rPr>
                <w:rFonts w:ascii="Tahoma" w:hAnsi="Tahoma" w:cs="Tahoma"/>
              </w:rPr>
            </w:pPr>
            <w:r w:rsidRPr="00C66712">
              <w:rPr>
                <w:rFonts w:ascii="Tahoma" w:hAnsi="Tahoma" w:cs="Tahoma"/>
              </w:rPr>
              <w:lastRenderedPageBreak/>
              <w:t xml:space="preserve">Certificación en  Operación y mantenimiento de grupos electrógenos a Diésel </w:t>
            </w:r>
          </w:p>
          <w:p w14:paraId="64D09A78" w14:textId="77777777" w:rsidR="00EB0912" w:rsidRPr="00C66712" w:rsidRDefault="00EB0912" w:rsidP="00D94DBA">
            <w:pPr>
              <w:pStyle w:val="Prrafodelista"/>
              <w:numPr>
                <w:ilvl w:val="0"/>
                <w:numId w:val="44"/>
              </w:numPr>
              <w:jc w:val="both"/>
              <w:rPr>
                <w:rFonts w:ascii="Tahoma" w:hAnsi="Tahoma" w:cs="Tahoma"/>
              </w:rPr>
            </w:pPr>
            <w:r w:rsidRPr="00C66712">
              <w:rPr>
                <w:rFonts w:ascii="Tahoma" w:hAnsi="Tahoma" w:cs="Tahoma"/>
              </w:rPr>
              <w:t>Certificación en  manejo de software SIS.</w:t>
            </w:r>
          </w:p>
          <w:p w14:paraId="31C2DBF7" w14:textId="77777777" w:rsidR="00EB0912" w:rsidRPr="00C66712" w:rsidRDefault="00EB0912" w:rsidP="00D94DBA">
            <w:pPr>
              <w:pStyle w:val="Prrafodelista"/>
              <w:numPr>
                <w:ilvl w:val="0"/>
                <w:numId w:val="44"/>
              </w:numPr>
              <w:jc w:val="both"/>
              <w:rPr>
                <w:rFonts w:ascii="Tahoma" w:hAnsi="Tahoma" w:cs="Tahoma"/>
              </w:rPr>
            </w:pPr>
            <w:r w:rsidRPr="00C66712">
              <w:rPr>
                <w:rFonts w:ascii="Tahoma" w:hAnsi="Tahoma" w:cs="Tahoma"/>
              </w:rPr>
              <w:t>Certificación en  manejo de software ET (Técnico electrónico).</w:t>
            </w:r>
          </w:p>
          <w:p w14:paraId="1B7D5B90" w14:textId="77777777" w:rsidR="00EB0912" w:rsidRPr="00C66712" w:rsidRDefault="00EB0912" w:rsidP="00D94DBA">
            <w:pPr>
              <w:pStyle w:val="Prrafodelista"/>
              <w:numPr>
                <w:ilvl w:val="0"/>
                <w:numId w:val="44"/>
              </w:numPr>
              <w:jc w:val="both"/>
              <w:rPr>
                <w:rFonts w:ascii="Tahoma" w:hAnsi="Tahoma" w:cs="Tahoma"/>
              </w:rPr>
            </w:pPr>
            <w:r w:rsidRPr="00C66712">
              <w:rPr>
                <w:rFonts w:ascii="Tahoma" w:hAnsi="Tahoma" w:cs="Tahoma"/>
              </w:rPr>
              <w:t xml:space="preserve">Certificación en módulos de control electrónico. </w:t>
            </w:r>
          </w:p>
          <w:p w14:paraId="332E6C12" w14:textId="77777777" w:rsidR="00EB0912" w:rsidRPr="00C66712" w:rsidRDefault="00EB0912" w:rsidP="00D94DBA">
            <w:pPr>
              <w:pStyle w:val="Prrafodelista"/>
              <w:numPr>
                <w:ilvl w:val="0"/>
                <w:numId w:val="44"/>
              </w:numPr>
              <w:jc w:val="both"/>
              <w:rPr>
                <w:rFonts w:ascii="Tahoma" w:hAnsi="Tahoma" w:cs="Tahoma"/>
              </w:rPr>
            </w:pPr>
            <w:r w:rsidRPr="00C66712">
              <w:rPr>
                <w:rFonts w:ascii="Tahoma" w:hAnsi="Tahoma" w:cs="Tahoma"/>
              </w:rPr>
              <w:t>Certificación en Diagnostico de grupos generadores.</w:t>
            </w:r>
          </w:p>
          <w:p w14:paraId="16F4B054" w14:textId="77777777" w:rsidR="00EB0912" w:rsidRPr="00C66712" w:rsidRDefault="00EB0912" w:rsidP="00EB0912">
            <w:pPr>
              <w:ind w:left="426"/>
              <w:jc w:val="both"/>
              <w:rPr>
                <w:rFonts w:ascii="Tahoma" w:hAnsi="Tahoma" w:cs="Tahoma"/>
              </w:rPr>
            </w:pPr>
          </w:p>
          <w:p w14:paraId="441D4C6C" w14:textId="77777777" w:rsidR="00EB0912" w:rsidRPr="00C66712" w:rsidRDefault="00EB0912" w:rsidP="00EB0912">
            <w:pPr>
              <w:ind w:left="426" w:right="118"/>
              <w:jc w:val="both"/>
              <w:rPr>
                <w:rFonts w:ascii="Tahoma" w:hAnsi="Tahoma" w:cs="Tahoma"/>
              </w:rPr>
            </w:pPr>
            <w:r w:rsidRPr="00C66712">
              <w:rPr>
                <w:rFonts w:ascii="Tahoma" w:hAnsi="Tahoma" w:cs="Tahoma"/>
              </w:rPr>
              <w:t xml:space="preserve">Un (1) Técnico </w:t>
            </w:r>
            <w:proofErr w:type="gramStart"/>
            <w:r w:rsidRPr="00C66712">
              <w:rPr>
                <w:rFonts w:ascii="Tahoma" w:hAnsi="Tahoma" w:cs="Tahoma"/>
              </w:rPr>
              <w:t>Superior  Mecánica</w:t>
            </w:r>
            <w:proofErr w:type="gramEnd"/>
            <w:r w:rsidRPr="00C66712">
              <w:rPr>
                <w:rFonts w:ascii="Tahoma" w:hAnsi="Tahoma" w:cs="Tahoma"/>
              </w:rPr>
              <w:t xml:space="preserve"> o Electromecánica, que cuente con una trayectoria de 5 años en el área de mantenimientos de motores de grupos electrógenos, habiendo realizado 2 mantenimientos </w:t>
            </w:r>
            <w:proofErr w:type="spellStart"/>
            <w:r w:rsidRPr="00C66712">
              <w:rPr>
                <w:rFonts w:ascii="Tahoma" w:hAnsi="Tahoma" w:cs="Tahoma"/>
              </w:rPr>
              <w:t>Overhaul</w:t>
            </w:r>
            <w:proofErr w:type="spellEnd"/>
            <w:r w:rsidRPr="00C66712">
              <w:rPr>
                <w:rFonts w:ascii="Tahoma" w:hAnsi="Tahoma" w:cs="Tahoma"/>
              </w:rPr>
              <w:t xml:space="preserve"> de motores de grupo electrógenos referidos al objeto de la contratación, además deberá contar con los siguientes cursos referidos al objeto de contratación:</w:t>
            </w:r>
          </w:p>
          <w:p w14:paraId="3309B722" w14:textId="77777777" w:rsidR="00EB0912" w:rsidRPr="001238E9" w:rsidRDefault="00EB0912" w:rsidP="00EB0912">
            <w:pPr>
              <w:ind w:left="426"/>
              <w:jc w:val="both"/>
              <w:rPr>
                <w:rFonts w:ascii="Tahoma" w:hAnsi="Tahoma" w:cs="Tahoma"/>
              </w:rPr>
            </w:pPr>
          </w:p>
          <w:p w14:paraId="16C35C69" w14:textId="77777777" w:rsidR="00EB0912" w:rsidRPr="001238E9" w:rsidRDefault="00EB0912" w:rsidP="00D94DBA">
            <w:pPr>
              <w:pStyle w:val="Prrafodelista"/>
              <w:numPr>
                <w:ilvl w:val="0"/>
                <w:numId w:val="44"/>
              </w:numPr>
              <w:jc w:val="both"/>
              <w:rPr>
                <w:rFonts w:ascii="Tahoma" w:hAnsi="Tahoma" w:cs="Tahoma"/>
              </w:rPr>
            </w:pPr>
            <w:r>
              <w:rPr>
                <w:rFonts w:ascii="Tahoma" w:hAnsi="Tahoma" w:cs="Tahoma"/>
              </w:rPr>
              <w:t xml:space="preserve">Certificación en </w:t>
            </w:r>
            <w:r w:rsidRPr="001238E9">
              <w:rPr>
                <w:rFonts w:ascii="Tahoma" w:hAnsi="Tahoma" w:cs="Tahoma"/>
              </w:rPr>
              <w:t>Operación y mantenimiento de grupos el</w:t>
            </w:r>
            <w:r>
              <w:rPr>
                <w:rFonts w:ascii="Tahoma" w:hAnsi="Tahoma" w:cs="Tahoma"/>
              </w:rPr>
              <w:t>ectrógenos a Diésel</w:t>
            </w:r>
            <w:r w:rsidRPr="001238E9">
              <w:rPr>
                <w:rFonts w:ascii="Tahoma" w:hAnsi="Tahoma" w:cs="Tahoma"/>
              </w:rPr>
              <w:t>.</w:t>
            </w:r>
          </w:p>
          <w:p w14:paraId="5FBCDF71" w14:textId="77777777" w:rsidR="00EB0912" w:rsidRPr="00B8082A" w:rsidRDefault="00EB0912" w:rsidP="00D94DBA">
            <w:pPr>
              <w:pStyle w:val="Prrafodelista"/>
              <w:numPr>
                <w:ilvl w:val="0"/>
                <w:numId w:val="44"/>
              </w:numPr>
              <w:jc w:val="both"/>
              <w:rPr>
                <w:rFonts w:ascii="Tahoma" w:hAnsi="Tahoma" w:cs="Tahoma"/>
              </w:rPr>
            </w:pPr>
            <w:r>
              <w:rPr>
                <w:rFonts w:ascii="Tahoma" w:hAnsi="Tahoma" w:cs="Tahoma"/>
              </w:rPr>
              <w:t xml:space="preserve">Certificación en </w:t>
            </w:r>
            <w:r w:rsidRPr="00B8082A">
              <w:rPr>
                <w:rFonts w:ascii="Tahoma" w:hAnsi="Tahoma" w:cs="Tahoma"/>
              </w:rPr>
              <w:t xml:space="preserve"> manejo de software ET (Técnico electrónico).</w:t>
            </w:r>
          </w:p>
          <w:p w14:paraId="6BD4CDD6" w14:textId="77777777" w:rsidR="00EB0912" w:rsidRPr="00B8082A" w:rsidRDefault="00EB0912" w:rsidP="00D94DBA">
            <w:pPr>
              <w:pStyle w:val="Prrafodelista"/>
              <w:numPr>
                <w:ilvl w:val="0"/>
                <w:numId w:val="44"/>
              </w:numPr>
              <w:jc w:val="both"/>
              <w:rPr>
                <w:rFonts w:ascii="Tahoma" w:hAnsi="Tahoma" w:cs="Tahoma"/>
              </w:rPr>
            </w:pPr>
            <w:r>
              <w:rPr>
                <w:rFonts w:ascii="Tahoma" w:hAnsi="Tahoma" w:cs="Tahoma"/>
              </w:rPr>
              <w:t xml:space="preserve">Certificación en </w:t>
            </w:r>
            <w:r w:rsidRPr="00B8082A">
              <w:rPr>
                <w:rFonts w:ascii="Tahoma" w:hAnsi="Tahoma" w:cs="Tahoma"/>
              </w:rPr>
              <w:t>Diagn</w:t>
            </w:r>
            <w:r>
              <w:rPr>
                <w:rFonts w:ascii="Tahoma" w:hAnsi="Tahoma" w:cs="Tahoma"/>
              </w:rPr>
              <w:t>ostico en grupos generadores</w:t>
            </w:r>
          </w:p>
          <w:p w14:paraId="5DE97823" w14:textId="77777777" w:rsidR="00EB0912" w:rsidRPr="0094183D" w:rsidRDefault="00EB0912" w:rsidP="00EB0912">
            <w:pPr>
              <w:pStyle w:val="Prrafodelista"/>
              <w:spacing w:line="276" w:lineRule="auto"/>
              <w:ind w:left="2004"/>
              <w:jc w:val="both"/>
              <w:rPr>
                <w:rFonts w:ascii="Tahoma" w:hAnsi="Tahoma" w:cs="Tahoma"/>
              </w:rPr>
            </w:pPr>
          </w:p>
          <w:p w14:paraId="60B2B80C" w14:textId="77777777" w:rsidR="00EB0912" w:rsidRPr="0094183D" w:rsidRDefault="00EB0912" w:rsidP="00EB0912">
            <w:pPr>
              <w:ind w:left="426" w:right="118"/>
              <w:jc w:val="both"/>
              <w:rPr>
                <w:rFonts w:ascii="Tahoma" w:hAnsi="Tahoma" w:cs="Tahoma"/>
              </w:rPr>
            </w:pPr>
            <w:r w:rsidRPr="0094183D">
              <w:rPr>
                <w:rFonts w:ascii="Tahoma" w:hAnsi="Tahoma" w:cs="Tahoma"/>
              </w:rPr>
              <w:t xml:space="preserve">Para el respaldo de la Experiencia General y Específica </w:t>
            </w:r>
            <w:r>
              <w:rPr>
                <w:rFonts w:ascii="Tahoma" w:hAnsi="Tahoma" w:cs="Tahoma"/>
              </w:rPr>
              <w:t>se</w:t>
            </w:r>
            <w:r w:rsidRPr="0094183D">
              <w:rPr>
                <w:rFonts w:ascii="Tahoma" w:hAnsi="Tahoma" w:cs="Tahoma"/>
              </w:rPr>
              <w:t xml:space="preserve"> deberá adjuntar los respaldos correspondientes como certificado</w:t>
            </w:r>
            <w:r>
              <w:rPr>
                <w:rFonts w:ascii="Tahoma" w:hAnsi="Tahoma" w:cs="Tahoma"/>
              </w:rPr>
              <w:t>s</w:t>
            </w:r>
            <w:r w:rsidRPr="0094183D">
              <w:rPr>
                <w:rFonts w:ascii="Tahoma" w:hAnsi="Tahoma" w:cs="Tahoma"/>
              </w:rPr>
              <w:t xml:space="preserve"> de</w:t>
            </w:r>
            <w:r>
              <w:rPr>
                <w:rFonts w:ascii="Tahoma" w:hAnsi="Tahoma" w:cs="Tahoma"/>
              </w:rPr>
              <w:t xml:space="preserve"> trabajo </w:t>
            </w:r>
            <w:r w:rsidRPr="00B8082A">
              <w:rPr>
                <w:rFonts w:ascii="Tahoma" w:hAnsi="Tahoma" w:cs="Tahoma"/>
              </w:rPr>
              <w:t xml:space="preserve">y otros documentos que </w:t>
            </w:r>
            <w:r>
              <w:rPr>
                <w:rFonts w:ascii="Tahoma" w:hAnsi="Tahoma" w:cs="Tahoma"/>
              </w:rPr>
              <w:t xml:space="preserve">podrían ser considerados por ENDE si los considera como respaldo. </w:t>
            </w:r>
          </w:p>
          <w:p w14:paraId="434B7C53" w14:textId="77777777" w:rsidR="00EB0912" w:rsidRPr="00B8082A" w:rsidRDefault="00EB0912" w:rsidP="00EB0912">
            <w:pPr>
              <w:jc w:val="both"/>
              <w:rPr>
                <w:rFonts w:ascii="Tahoma" w:hAnsi="Tahoma" w:cs="Tahoma"/>
              </w:rPr>
            </w:pPr>
          </w:p>
          <w:p w14:paraId="41ED5F6F" w14:textId="77777777" w:rsidR="00EB0912" w:rsidRPr="00B8082A" w:rsidRDefault="00EB0912" w:rsidP="00D94DBA">
            <w:pPr>
              <w:pStyle w:val="Prrafodelista"/>
              <w:keepNext/>
              <w:numPr>
                <w:ilvl w:val="0"/>
                <w:numId w:val="50"/>
              </w:numPr>
              <w:ind w:left="426" w:hanging="426"/>
              <w:jc w:val="both"/>
              <w:outlineLvl w:val="3"/>
              <w:rPr>
                <w:rFonts w:ascii="Tahoma" w:hAnsi="Tahoma" w:cs="Tahoma"/>
                <w:b/>
                <w:lang w:eastAsia="x-none"/>
              </w:rPr>
            </w:pPr>
            <w:r w:rsidRPr="00B8082A">
              <w:rPr>
                <w:rFonts w:ascii="Tahoma" w:hAnsi="Tahoma" w:cs="Tahoma"/>
                <w:b/>
                <w:lang w:val="es-MX" w:eastAsia="x-none"/>
              </w:rPr>
              <w:t xml:space="preserve">LUGAR DE REALIZACIÓN DEL SERVICIO </w:t>
            </w:r>
          </w:p>
          <w:p w14:paraId="4A72F2A6" w14:textId="77777777" w:rsidR="00EB0912" w:rsidRPr="00B8082A" w:rsidRDefault="00EB0912" w:rsidP="00EB0912">
            <w:pPr>
              <w:keepNext/>
              <w:jc w:val="both"/>
              <w:outlineLvl w:val="3"/>
              <w:rPr>
                <w:rFonts w:ascii="Tahoma" w:hAnsi="Tahoma" w:cs="Tahoma"/>
                <w:b/>
                <w:lang w:val="x-none" w:eastAsia="x-none"/>
              </w:rPr>
            </w:pPr>
          </w:p>
          <w:p w14:paraId="36D3B587" w14:textId="77777777" w:rsidR="00EB0912" w:rsidRPr="00B8082A" w:rsidRDefault="00EB0912" w:rsidP="00EB0912">
            <w:pPr>
              <w:pStyle w:val="Prrafodelista"/>
              <w:spacing w:line="276" w:lineRule="auto"/>
              <w:ind w:left="426" w:right="118"/>
              <w:jc w:val="both"/>
              <w:rPr>
                <w:rFonts w:ascii="Tahoma" w:hAnsi="Tahoma" w:cs="Tahoma"/>
              </w:rPr>
            </w:pPr>
            <w:r w:rsidRPr="00B8082A">
              <w:rPr>
                <w:rFonts w:ascii="Tahoma" w:hAnsi="Tahoma" w:cs="Tahoma"/>
              </w:rPr>
              <w:t>El servicio se realizara en los talleres de la empresa contratista, considerando los desmontajes de motor, generador y elementos principales, además de que se deben realizar inspecciones y pruebas al block, eje de levas, cigüeñal.</w:t>
            </w:r>
          </w:p>
          <w:p w14:paraId="72E7D31B" w14:textId="77777777" w:rsidR="00EB0912" w:rsidRDefault="00EB0912" w:rsidP="00EB0912">
            <w:pPr>
              <w:pStyle w:val="Prrafodelista"/>
              <w:spacing w:line="276" w:lineRule="auto"/>
              <w:ind w:left="426" w:right="118"/>
              <w:jc w:val="both"/>
              <w:rPr>
                <w:ins w:id="61" w:author="Angelica Maria Albarracin Pendola" w:date="2022-03-08T12:29:00Z"/>
                <w:rFonts w:ascii="Tahoma" w:hAnsi="Tahoma" w:cs="Tahoma"/>
              </w:rPr>
            </w:pPr>
            <w:r w:rsidRPr="00B8082A">
              <w:rPr>
                <w:rFonts w:ascii="Tahoma" w:hAnsi="Tahoma" w:cs="Tahoma"/>
              </w:rPr>
              <w:t xml:space="preserve">Concluido los trabajos de mantenimiento </w:t>
            </w:r>
            <w:proofErr w:type="spellStart"/>
            <w:r w:rsidRPr="00B8082A">
              <w:rPr>
                <w:rFonts w:ascii="Tahoma" w:hAnsi="Tahoma" w:cs="Tahoma"/>
              </w:rPr>
              <w:t>OVERHAUL</w:t>
            </w:r>
            <w:proofErr w:type="spellEnd"/>
            <w:r w:rsidRPr="00B8082A">
              <w:rPr>
                <w:rFonts w:ascii="Tahoma" w:hAnsi="Tahoma" w:cs="Tahoma"/>
              </w:rPr>
              <w:t xml:space="preserve"> los grupos Electrógenos deben trasladados a planta térmica Bahía en la ciudad de Cobija, los costos de traslado </w:t>
            </w:r>
            <w:proofErr w:type="spellStart"/>
            <w:r w:rsidRPr="00B8082A">
              <w:rPr>
                <w:rFonts w:ascii="Tahoma" w:hAnsi="Tahoma" w:cs="Tahoma"/>
              </w:rPr>
              <w:t>descarguio</w:t>
            </w:r>
            <w:proofErr w:type="spellEnd"/>
            <w:r w:rsidRPr="00B8082A">
              <w:rPr>
                <w:rFonts w:ascii="Tahoma" w:hAnsi="Tahoma" w:cs="Tahoma"/>
              </w:rPr>
              <w:t xml:space="preserve"> y manipuleo de los grupos Electrógenos corren por cuenta del proveedor</w:t>
            </w:r>
          </w:p>
          <w:p w14:paraId="429AB58F" w14:textId="77777777" w:rsidR="00EB0912" w:rsidRPr="00C66712" w:rsidRDefault="00EB0912" w:rsidP="00EB0912">
            <w:pPr>
              <w:pStyle w:val="Prrafodelista"/>
              <w:spacing w:line="276" w:lineRule="auto"/>
              <w:ind w:left="426" w:right="50"/>
              <w:jc w:val="both"/>
              <w:rPr>
                <w:rFonts w:ascii="Tahoma" w:hAnsi="Tahoma" w:cs="Tahoma"/>
                <w:sz w:val="8"/>
                <w:szCs w:val="8"/>
              </w:rPr>
            </w:pPr>
          </w:p>
          <w:p w14:paraId="44340771" w14:textId="77777777" w:rsidR="00EB0912" w:rsidRPr="008048B0" w:rsidRDefault="00EB0912" w:rsidP="00EB0912">
            <w:pPr>
              <w:pStyle w:val="Prrafodelista"/>
              <w:spacing w:line="276" w:lineRule="auto"/>
              <w:ind w:left="426" w:right="118"/>
              <w:jc w:val="both"/>
              <w:rPr>
                <w:rFonts w:ascii="Verdana" w:hAnsi="Verdana"/>
              </w:rPr>
            </w:pPr>
            <w:r>
              <w:rPr>
                <w:rFonts w:ascii="Tahoma" w:hAnsi="Tahoma" w:cs="Tahoma"/>
              </w:rPr>
              <w:t>ENDE designara un supervisor para la verificación de la correcta ejecución de los trabajos, mismo que realizara los informes de manera periódica</w:t>
            </w:r>
            <w:ins w:id="62" w:author="Ruben Cayo Lancea" w:date="2022-03-10T11:07:00Z">
              <w:r>
                <w:rPr>
                  <w:rFonts w:ascii="Verdana" w:hAnsi="Verdana"/>
                  <w:sz w:val="16"/>
                  <w:szCs w:val="16"/>
                  <w:lang w:eastAsia="es-ES"/>
                </w:rPr>
                <w:t>.</w:t>
              </w:r>
            </w:ins>
          </w:p>
          <w:p w14:paraId="1B0E4163" w14:textId="77777777" w:rsidR="00EB0912" w:rsidRPr="00B8082A" w:rsidRDefault="00EB0912" w:rsidP="00EB0912">
            <w:pPr>
              <w:keepNext/>
              <w:jc w:val="both"/>
              <w:outlineLvl w:val="3"/>
              <w:rPr>
                <w:rFonts w:ascii="Tahoma" w:hAnsi="Tahoma" w:cs="Tahoma"/>
                <w:b/>
                <w:lang w:val="x-none" w:eastAsia="x-none"/>
              </w:rPr>
            </w:pPr>
          </w:p>
          <w:p w14:paraId="0CEF2372" w14:textId="77777777" w:rsidR="00EB0912" w:rsidRPr="00B8082A" w:rsidRDefault="00EB0912" w:rsidP="00D94DBA">
            <w:pPr>
              <w:pStyle w:val="Prrafodelista"/>
              <w:keepNext/>
              <w:numPr>
                <w:ilvl w:val="0"/>
                <w:numId w:val="50"/>
              </w:numPr>
              <w:ind w:left="426" w:hanging="426"/>
              <w:jc w:val="both"/>
              <w:outlineLvl w:val="3"/>
              <w:rPr>
                <w:rFonts w:ascii="Tahoma" w:hAnsi="Tahoma" w:cs="Tahoma"/>
                <w:b/>
                <w:lang w:eastAsia="x-none"/>
              </w:rPr>
            </w:pPr>
            <w:r w:rsidRPr="00B8082A">
              <w:rPr>
                <w:rFonts w:ascii="Tahoma" w:hAnsi="Tahoma" w:cs="Tahoma"/>
                <w:b/>
                <w:lang w:eastAsia="x-none"/>
              </w:rPr>
              <w:t>PLAZO DEL SERVICIO</w:t>
            </w:r>
          </w:p>
          <w:p w14:paraId="4D2F93E5" w14:textId="77777777" w:rsidR="00EB0912" w:rsidRPr="00C66712" w:rsidRDefault="00EB0912" w:rsidP="00EB0912">
            <w:pPr>
              <w:spacing w:line="276" w:lineRule="auto"/>
              <w:jc w:val="both"/>
              <w:rPr>
                <w:rFonts w:ascii="Tahoma" w:hAnsi="Tahoma" w:cs="Tahoma"/>
                <w:sz w:val="6"/>
                <w:szCs w:val="6"/>
              </w:rPr>
            </w:pPr>
          </w:p>
          <w:p w14:paraId="35499CF9" w14:textId="77777777" w:rsidR="00EB0912" w:rsidRPr="00B8082A" w:rsidRDefault="00EB0912" w:rsidP="00EB0912">
            <w:pPr>
              <w:pStyle w:val="Prrafodelista"/>
              <w:spacing w:line="276" w:lineRule="auto"/>
              <w:ind w:left="426" w:right="118"/>
              <w:jc w:val="both"/>
              <w:rPr>
                <w:rFonts w:ascii="Tahoma" w:hAnsi="Tahoma" w:cs="Tahoma"/>
              </w:rPr>
            </w:pPr>
            <w:r w:rsidRPr="00EC3763">
              <w:rPr>
                <w:rFonts w:ascii="Tahoma" w:hAnsi="Tahoma" w:cs="Tahoma"/>
              </w:rPr>
              <w:t>El plazo de entrega del servicio para el presente proceso no debe exceder los ciento veinte (120) días calendario, a partir del día siguiente hábil de recepción de la orden de proceder, pudiendo ofertar plazos menores de entr</w:t>
            </w:r>
            <w:r>
              <w:rPr>
                <w:rFonts w:ascii="Tahoma" w:hAnsi="Tahoma" w:cs="Tahoma"/>
              </w:rPr>
              <w:t>ega</w:t>
            </w:r>
            <w:r w:rsidRPr="00B8082A">
              <w:rPr>
                <w:rFonts w:ascii="Tahoma" w:hAnsi="Tahoma" w:cs="Tahoma"/>
              </w:rPr>
              <w:t xml:space="preserve">, se debe tomar en cuenta que la realización de cada mantenimiento </w:t>
            </w:r>
            <w:proofErr w:type="spellStart"/>
            <w:r w:rsidRPr="00B8082A">
              <w:rPr>
                <w:rFonts w:ascii="Tahoma" w:hAnsi="Tahoma" w:cs="Tahoma"/>
              </w:rPr>
              <w:t>OVERHAUL</w:t>
            </w:r>
            <w:proofErr w:type="spellEnd"/>
            <w:r w:rsidRPr="00B8082A">
              <w:rPr>
                <w:rFonts w:ascii="Tahoma" w:hAnsi="Tahoma" w:cs="Tahoma"/>
              </w:rPr>
              <w:t>, una vez adjudicada la empresa coordinara  la entrega de los grupos generadores acorde a la disponibilidad de Planta Bahía - ENDE Cobija, para el traslado a los taller de la empresa adjudicada.</w:t>
            </w:r>
          </w:p>
          <w:p w14:paraId="6417BBB2" w14:textId="77777777" w:rsidR="00EB0912" w:rsidRPr="00B8082A" w:rsidRDefault="00EB0912" w:rsidP="00EB0912">
            <w:pPr>
              <w:jc w:val="both"/>
              <w:rPr>
                <w:rFonts w:ascii="Tahoma" w:hAnsi="Tahoma" w:cs="Tahoma"/>
              </w:rPr>
            </w:pPr>
          </w:p>
          <w:p w14:paraId="7D888130" w14:textId="77777777" w:rsidR="00EB0912" w:rsidRPr="00B8082A" w:rsidRDefault="00EB0912" w:rsidP="00D94DBA">
            <w:pPr>
              <w:pStyle w:val="Prrafodelista"/>
              <w:keepNext/>
              <w:numPr>
                <w:ilvl w:val="0"/>
                <w:numId w:val="50"/>
              </w:numPr>
              <w:ind w:left="426" w:hanging="426"/>
              <w:jc w:val="both"/>
              <w:outlineLvl w:val="3"/>
              <w:rPr>
                <w:rFonts w:ascii="Tahoma" w:hAnsi="Tahoma" w:cs="Tahoma"/>
                <w:b/>
                <w:lang w:eastAsia="x-none"/>
              </w:rPr>
            </w:pPr>
            <w:r w:rsidRPr="00B8082A">
              <w:rPr>
                <w:rFonts w:ascii="Tahoma" w:hAnsi="Tahoma" w:cs="Tahoma"/>
                <w:b/>
                <w:lang w:eastAsia="x-none"/>
              </w:rPr>
              <w:t>MODALIDAD DE ADJUDICACIÓN</w:t>
            </w:r>
          </w:p>
          <w:p w14:paraId="78D1135B" w14:textId="77777777" w:rsidR="00EB0912" w:rsidRPr="00C66712" w:rsidRDefault="00EB0912" w:rsidP="00EB0912">
            <w:pPr>
              <w:pStyle w:val="Prrafodelista"/>
              <w:keepNext/>
              <w:ind w:left="426"/>
              <w:jc w:val="both"/>
              <w:outlineLvl w:val="3"/>
              <w:rPr>
                <w:rFonts w:ascii="Tahoma" w:hAnsi="Tahoma" w:cs="Tahoma"/>
                <w:sz w:val="10"/>
                <w:szCs w:val="10"/>
                <w:lang w:val="es-ES" w:eastAsia="x-none"/>
              </w:rPr>
            </w:pPr>
          </w:p>
          <w:p w14:paraId="07E09342" w14:textId="77777777" w:rsidR="00EB0912" w:rsidRPr="00B8082A" w:rsidRDefault="00EB0912" w:rsidP="00EB0912">
            <w:pPr>
              <w:spacing w:line="276" w:lineRule="auto"/>
              <w:ind w:left="426"/>
              <w:jc w:val="both"/>
              <w:rPr>
                <w:rFonts w:ascii="Tahoma" w:hAnsi="Tahoma" w:cs="Tahoma"/>
              </w:rPr>
            </w:pPr>
            <w:r w:rsidRPr="00B8082A">
              <w:rPr>
                <w:rFonts w:ascii="Tahoma" w:hAnsi="Tahoma" w:cs="Tahoma"/>
              </w:rPr>
              <w:t xml:space="preserve">La adjudicación se </w:t>
            </w:r>
            <w:proofErr w:type="gramStart"/>
            <w:r w:rsidRPr="00B8082A">
              <w:rPr>
                <w:rFonts w:ascii="Tahoma" w:hAnsi="Tahoma" w:cs="Tahoma"/>
              </w:rPr>
              <w:t>realizara</w:t>
            </w:r>
            <w:proofErr w:type="gramEnd"/>
            <w:r w:rsidRPr="00B8082A">
              <w:rPr>
                <w:rFonts w:ascii="Tahoma" w:hAnsi="Tahoma" w:cs="Tahoma"/>
              </w:rPr>
              <w:t xml:space="preserve"> por </w:t>
            </w:r>
            <w:r>
              <w:rPr>
                <w:rFonts w:ascii="Tahoma" w:hAnsi="Tahoma" w:cs="Tahoma"/>
              </w:rPr>
              <w:t>el total del servicio.</w:t>
            </w:r>
          </w:p>
          <w:p w14:paraId="4D7DEE91" w14:textId="77777777" w:rsidR="00EB0912" w:rsidRPr="00C66712" w:rsidRDefault="00EB0912" w:rsidP="00EB0912">
            <w:pPr>
              <w:ind w:left="720" w:hanging="1069"/>
              <w:jc w:val="both"/>
              <w:rPr>
                <w:rFonts w:ascii="Tahoma" w:hAnsi="Tahoma" w:cs="Tahoma"/>
                <w:sz w:val="14"/>
                <w:szCs w:val="14"/>
              </w:rPr>
            </w:pPr>
          </w:p>
          <w:p w14:paraId="7336153A" w14:textId="77777777" w:rsidR="00EB0912" w:rsidRPr="00B8082A" w:rsidRDefault="00EB0912" w:rsidP="00D94DBA">
            <w:pPr>
              <w:pStyle w:val="Prrafodelista"/>
              <w:keepNext/>
              <w:numPr>
                <w:ilvl w:val="0"/>
                <w:numId w:val="50"/>
              </w:numPr>
              <w:ind w:left="426" w:hanging="426"/>
              <w:jc w:val="both"/>
              <w:outlineLvl w:val="3"/>
              <w:rPr>
                <w:rFonts w:ascii="Tahoma" w:hAnsi="Tahoma" w:cs="Tahoma"/>
                <w:b/>
                <w:lang w:val="es-ES"/>
              </w:rPr>
            </w:pPr>
            <w:proofErr w:type="spellStart"/>
            <w:r w:rsidRPr="00B8082A">
              <w:rPr>
                <w:rFonts w:ascii="Tahoma" w:hAnsi="Tahoma" w:cs="Tahoma"/>
                <w:b/>
                <w:lang w:val="es-ES"/>
              </w:rPr>
              <w:t>METODO</w:t>
            </w:r>
            <w:proofErr w:type="spellEnd"/>
            <w:r w:rsidRPr="00B8082A">
              <w:rPr>
                <w:rFonts w:ascii="Tahoma" w:hAnsi="Tahoma" w:cs="Tahoma"/>
                <w:b/>
                <w:lang w:val="es-ES"/>
              </w:rPr>
              <w:t xml:space="preserve"> DE SELECCIÓN</w:t>
            </w:r>
          </w:p>
          <w:p w14:paraId="7CD94921" w14:textId="77777777" w:rsidR="00EB0912" w:rsidRPr="00B8082A" w:rsidRDefault="00EB0912" w:rsidP="00EB0912">
            <w:pPr>
              <w:spacing w:before="240" w:after="160"/>
              <w:ind w:left="426"/>
              <w:rPr>
                <w:rFonts w:ascii="Tahoma" w:hAnsi="Tahoma" w:cs="Tahoma"/>
                <w:lang w:val="es-ES"/>
              </w:rPr>
            </w:pPr>
            <w:r w:rsidRPr="00B8082A">
              <w:rPr>
                <w:rFonts w:ascii="Tahoma" w:hAnsi="Tahoma" w:cs="Tahoma"/>
                <w:lang w:val="es-ES"/>
              </w:rPr>
              <w:t>Precio evaluado más bajo</w:t>
            </w:r>
          </w:p>
          <w:p w14:paraId="36D768F5" w14:textId="77777777" w:rsidR="00EB0912" w:rsidRPr="00B8082A" w:rsidRDefault="00EB0912" w:rsidP="00D94DBA">
            <w:pPr>
              <w:numPr>
                <w:ilvl w:val="0"/>
                <w:numId w:val="50"/>
              </w:numPr>
              <w:spacing w:after="160"/>
              <w:ind w:left="426" w:hanging="426"/>
              <w:rPr>
                <w:rFonts w:ascii="Tahoma" w:hAnsi="Tahoma" w:cs="Tahoma"/>
                <w:b/>
              </w:rPr>
            </w:pPr>
            <w:r w:rsidRPr="00B8082A">
              <w:rPr>
                <w:rFonts w:ascii="Tahoma" w:hAnsi="Tahoma" w:cs="Tahoma"/>
                <w:b/>
                <w:lang w:val="es-ES"/>
              </w:rPr>
              <w:t>FORMA DE PAGO</w:t>
            </w:r>
          </w:p>
          <w:p w14:paraId="00E23D20" w14:textId="77777777" w:rsidR="00EB0912" w:rsidRPr="00EB0912" w:rsidRDefault="00EB0912" w:rsidP="00EB0912">
            <w:pPr>
              <w:ind w:left="426"/>
              <w:jc w:val="both"/>
              <w:rPr>
                <w:rFonts w:ascii="Tahoma" w:hAnsi="Tahoma" w:cs="Tahoma"/>
              </w:rPr>
            </w:pPr>
            <w:r w:rsidRPr="00EB0912">
              <w:rPr>
                <w:rFonts w:ascii="Tahoma" w:hAnsi="Tahoma" w:cs="Tahoma"/>
              </w:rPr>
              <w:t xml:space="preserve">El pago se </w:t>
            </w:r>
            <w:proofErr w:type="gramStart"/>
            <w:r w:rsidRPr="00EB0912">
              <w:rPr>
                <w:rFonts w:ascii="Tahoma" w:hAnsi="Tahoma" w:cs="Tahoma"/>
              </w:rPr>
              <w:t>realizara</w:t>
            </w:r>
            <w:proofErr w:type="gramEnd"/>
            <w:r w:rsidRPr="00EB0912">
              <w:rPr>
                <w:rFonts w:ascii="Tahoma" w:hAnsi="Tahoma" w:cs="Tahoma"/>
              </w:rPr>
              <w:t xml:space="preserve"> por cada </w:t>
            </w:r>
            <w:proofErr w:type="spellStart"/>
            <w:r w:rsidRPr="00EB0912">
              <w:rPr>
                <w:rFonts w:ascii="Tahoma" w:hAnsi="Tahoma" w:cs="Tahoma"/>
              </w:rPr>
              <w:t>ITEM</w:t>
            </w:r>
            <w:proofErr w:type="spellEnd"/>
            <w:r w:rsidRPr="00EB0912">
              <w:rPr>
                <w:rFonts w:ascii="Tahoma" w:hAnsi="Tahoma" w:cs="Tahoma"/>
              </w:rPr>
              <w:t xml:space="preserve"> (grupo generador) conforme lo siguiente: </w:t>
            </w:r>
          </w:p>
          <w:p w14:paraId="024F97FF" w14:textId="77777777" w:rsidR="00EB0912" w:rsidRPr="00B8082A" w:rsidRDefault="00EB0912" w:rsidP="00EB0912">
            <w:pPr>
              <w:ind w:left="426"/>
              <w:jc w:val="both"/>
              <w:rPr>
                <w:rFonts w:ascii="Tahoma" w:hAnsi="Tahoma" w:cs="Tahoma"/>
              </w:rPr>
            </w:pPr>
          </w:p>
          <w:p w14:paraId="4286BAEC" w14:textId="77777777" w:rsidR="00EB0912" w:rsidRPr="00B8082A" w:rsidRDefault="00EB0912" w:rsidP="00EB0912">
            <w:pPr>
              <w:ind w:left="426" w:right="118"/>
              <w:jc w:val="both"/>
              <w:rPr>
                <w:rFonts w:ascii="Tahoma" w:hAnsi="Tahoma" w:cs="Tahoma"/>
              </w:rPr>
            </w:pPr>
            <w:proofErr w:type="spellStart"/>
            <w:r w:rsidRPr="00B8082A">
              <w:rPr>
                <w:rFonts w:ascii="Tahoma" w:hAnsi="Tahoma" w:cs="Tahoma"/>
              </w:rPr>
              <w:t>ITEM</w:t>
            </w:r>
            <w:proofErr w:type="spellEnd"/>
            <w:r w:rsidRPr="00B8082A">
              <w:rPr>
                <w:rFonts w:ascii="Tahoma" w:hAnsi="Tahoma" w:cs="Tahoma"/>
              </w:rPr>
              <w:t xml:space="preserve"> </w:t>
            </w:r>
            <w:proofErr w:type="gramStart"/>
            <w:r w:rsidRPr="00B8082A">
              <w:rPr>
                <w:rFonts w:ascii="Tahoma" w:hAnsi="Tahoma" w:cs="Tahoma"/>
              </w:rPr>
              <w:t>1  Se</w:t>
            </w:r>
            <w:proofErr w:type="gramEnd"/>
            <w:r w:rsidRPr="00B8082A">
              <w:rPr>
                <w:rFonts w:ascii="Tahoma" w:hAnsi="Tahoma" w:cs="Tahoma"/>
              </w:rPr>
              <w:t xml:space="preserve"> realizara el pago del 30 % del</w:t>
            </w:r>
            <w:r w:rsidRPr="00B8082A">
              <w:rPr>
                <w:rFonts w:ascii="Tahoma" w:hAnsi="Tahoma" w:cs="Tahoma"/>
                <w:spacing w:val="-3"/>
              </w:rPr>
              <w:t xml:space="preserve"> </w:t>
            </w:r>
            <w:r w:rsidRPr="00B8082A">
              <w:rPr>
                <w:rFonts w:ascii="Tahoma" w:hAnsi="Tahoma" w:cs="Tahoma"/>
                <w:spacing w:val="3"/>
              </w:rPr>
              <w:t>m</w:t>
            </w:r>
            <w:r w:rsidRPr="00B8082A">
              <w:rPr>
                <w:rFonts w:ascii="Tahoma" w:hAnsi="Tahoma" w:cs="Tahoma"/>
              </w:rPr>
              <w:t>o</w:t>
            </w:r>
            <w:r w:rsidRPr="00B8082A">
              <w:rPr>
                <w:rFonts w:ascii="Tahoma" w:hAnsi="Tahoma" w:cs="Tahoma"/>
                <w:spacing w:val="-1"/>
              </w:rPr>
              <w:t>n</w:t>
            </w:r>
            <w:r w:rsidRPr="00B8082A">
              <w:rPr>
                <w:rFonts w:ascii="Tahoma" w:hAnsi="Tahoma" w:cs="Tahoma"/>
              </w:rPr>
              <w:t>to</w:t>
            </w:r>
            <w:r w:rsidRPr="00B8082A">
              <w:rPr>
                <w:rFonts w:ascii="Tahoma" w:hAnsi="Tahoma" w:cs="Tahoma"/>
                <w:spacing w:val="-6"/>
              </w:rPr>
              <w:t xml:space="preserve"> </w:t>
            </w:r>
            <w:r w:rsidRPr="00B8082A">
              <w:rPr>
                <w:rFonts w:ascii="Tahoma" w:hAnsi="Tahoma" w:cs="Tahoma"/>
              </w:rPr>
              <w:t>to</w:t>
            </w:r>
            <w:r w:rsidRPr="00B8082A">
              <w:rPr>
                <w:rFonts w:ascii="Tahoma" w:hAnsi="Tahoma" w:cs="Tahoma"/>
                <w:spacing w:val="1"/>
              </w:rPr>
              <w:t>ta</w:t>
            </w:r>
            <w:r w:rsidRPr="00B8082A">
              <w:rPr>
                <w:rFonts w:ascii="Tahoma" w:hAnsi="Tahoma" w:cs="Tahoma"/>
              </w:rPr>
              <w:t>l</w:t>
            </w:r>
            <w:r w:rsidRPr="00B8082A">
              <w:rPr>
                <w:rFonts w:ascii="Tahoma" w:hAnsi="Tahoma" w:cs="Tahoma"/>
                <w:spacing w:val="-4"/>
              </w:rPr>
              <w:t xml:space="preserve"> </w:t>
            </w:r>
            <w:r w:rsidRPr="00B8082A">
              <w:rPr>
                <w:rFonts w:ascii="Tahoma" w:hAnsi="Tahoma" w:cs="Tahoma"/>
                <w:spacing w:val="-1"/>
              </w:rPr>
              <w:t>c</w:t>
            </w:r>
            <w:r w:rsidRPr="00B8082A">
              <w:rPr>
                <w:rFonts w:ascii="Tahoma" w:hAnsi="Tahoma" w:cs="Tahoma"/>
                <w:spacing w:val="2"/>
              </w:rPr>
              <w:t>o</w:t>
            </w:r>
            <w:r w:rsidRPr="00B8082A">
              <w:rPr>
                <w:rFonts w:ascii="Tahoma" w:hAnsi="Tahoma" w:cs="Tahoma"/>
                <w:spacing w:val="-1"/>
              </w:rPr>
              <w:t>n</w:t>
            </w:r>
            <w:r w:rsidRPr="00B8082A">
              <w:rPr>
                <w:rFonts w:ascii="Tahoma" w:hAnsi="Tahoma" w:cs="Tahoma"/>
              </w:rPr>
              <w:t>tr</w:t>
            </w:r>
            <w:r w:rsidRPr="00B8082A">
              <w:rPr>
                <w:rFonts w:ascii="Tahoma" w:hAnsi="Tahoma" w:cs="Tahoma"/>
                <w:spacing w:val="1"/>
              </w:rPr>
              <w:t>a</w:t>
            </w:r>
            <w:r w:rsidRPr="00B8082A">
              <w:rPr>
                <w:rFonts w:ascii="Tahoma" w:hAnsi="Tahoma" w:cs="Tahoma"/>
                <w:spacing w:val="-1"/>
              </w:rPr>
              <w:t>c</w:t>
            </w:r>
            <w:r w:rsidRPr="00B8082A">
              <w:rPr>
                <w:rFonts w:ascii="Tahoma" w:hAnsi="Tahoma" w:cs="Tahoma"/>
              </w:rPr>
              <w:t>t</w:t>
            </w:r>
            <w:r w:rsidRPr="00B8082A">
              <w:rPr>
                <w:rFonts w:ascii="Tahoma" w:hAnsi="Tahoma" w:cs="Tahoma"/>
                <w:spacing w:val="-1"/>
              </w:rPr>
              <w:t>u</w:t>
            </w:r>
            <w:r w:rsidRPr="00B8082A">
              <w:rPr>
                <w:rFonts w:ascii="Tahoma" w:hAnsi="Tahoma" w:cs="Tahoma"/>
                <w:spacing w:val="1"/>
              </w:rPr>
              <w:t>a</w:t>
            </w:r>
            <w:r w:rsidRPr="00B8082A">
              <w:rPr>
                <w:rFonts w:ascii="Tahoma" w:hAnsi="Tahoma" w:cs="Tahoma"/>
              </w:rPr>
              <w:t>l</w:t>
            </w:r>
            <w:r w:rsidRPr="00B8082A">
              <w:rPr>
                <w:rFonts w:ascii="Tahoma" w:hAnsi="Tahoma" w:cs="Tahoma"/>
                <w:spacing w:val="-8"/>
              </w:rPr>
              <w:t xml:space="preserve"> </w:t>
            </w:r>
            <w:r w:rsidRPr="00B8082A">
              <w:rPr>
                <w:rFonts w:ascii="Tahoma" w:hAnsi="Tahoma" w:cs="Tahoma"/>
              </w:rPr>
              <w:t xml:space="preserve">a la finalización del servicio de mantenimiento </w:t>
            </w:r>
            <w:proofErr w:type="spellStart"/>
            <w:r w:rsidRPr="00B8082A">
              <w:rPr>
                <w:rFonts w:ascii="Tahoma" w:hAnsi="Tahoma" w:cs="Tahoma"/>
              </w:rPr>
              <w:t>Overhaul</w:t>
            </w:r>
            <w:proofErr w:type="spellEnd"/>
            <w:r w:rsidRPr="00B8082A">
              <w:rPr>
                <w:rFonts w:ascii="Tahoma" w:hAnsi="Tahoma" w:cs="Tahoma"/>
              </w:rPr>
              <w:t xml:space="preserve"> del grupo generador BAH10, pruebas de funcionamiento y presentación del informe.</w:t>
            </w:r>
          </w:p>
          <w:p w14:paraId="45BDD84B" w14:textId="77777777" w:rsidR="00EB0912" w:rsidRPr="00B8082A" w:rsidRDefault="00EB0912" w:rsidP="00EB0912">
            <w:pPr>
              <w:ind w:left="426"/>
              <w:jc w:val="both"/>
              <w:rPr>
                <w:rFonts w:ascii="Tahoma" w:hAnsi="Tahoma" w:cs="Tahoma"/>
              </w:rPr>
            </w:pPr>
          </w:p>
          <w:p w14:paraId="1F1F9DB3" w14:textId="77777777" w:rsidR="00EB0912" w:rsidRPr="00B8082A" w:rsidRDefault="00EB0912" w:rsidP="00EB0912">
            <w:pPr>
              <w:ind w:left="426" w:right="259"/>
              <w:jc w:val="both"/>
              <w:rPr>
                <w:rFonts w:ascii="Tahoma" w:hAnsi="Tahoma" w:cs="Tahoma"/>
              </w:rPr>
            </w:pPr>
            <w:proofErr w:type="spellStart"/>
            <w:r w:rsidRPr="00B8082A">
              <w:rPr>
                <w:rFonts w:ascii="Tahoma" w:hAnsi="Tahoma" w:cs="Tahoma"/>
              </w:rPr>
              <w:lastRenderedPageBreak/>
              <w:t>ITEM</w:t>
            </w:r>
            <w:proofErr w:type="spellEnd"/>
            <w:r w:rsidRPr="00B8082A">
              <w:rPr>
                <w:rFonts w:ascii="Tahoma" w:hAnsi="Tahoma" w:cs="Tahoma"/>
              </w:rPr>
              <w:t xml:space="preserve"> </w:t>
            </w:r>
            <w:proofErr w:type="gramStart"/>
            <w:r w:rsidRPr="00B8082A">
              <w:rPr>
                <w:rFonts w:ascii="Tahoma" w:hAnsi="Tahoma" w:cs="Tahoma"/>
              </w:rPr>
              <w:t>2  Se</w:t>
            </w:r>
            <w:proofErr w:type="gramEnd"/>
            <w:r w:rsidRPr="00B8082A">
              <w:rPr>
                <w:rFonts w:ascii="Tahoma" w:hAnsi="Tahoma" w:cs="Tahoma"/>
              </w:rPr>
              <w:t xml:space="preserve"> realizara el pago del 30 % del</w:t>
            </w:r>
            <w:r w:rsidRPr="00B8082A">
              <w:rPr>
                <w:rFonts w:ascii="Tahoma" w:hAnsi="Tahoma" w:cs="Tahoma"/>
                <w:spacing w:val="-3"/>
              </w:rPr>
              <w:t xml:space="preserve"> </w:t>
            </w:r>
            <w:r w:rsidRPr="00B8082A">
              <w:rPr>
                <w:rFonts w:ascii="Tahoma" w:hAnsi="Tahoma" w:cs="Tahoma"/>
                <w:spacing w:val="3"/>
              </w:rPr>
              <w:t>m</w:t>
            </w:r>
            <w:r w:rsidRPr="00B8082A">
              <w:rPr>
                <w:rFonts w:ascii="Tahoma" w:hAnsi="Tahoma" w:cs="Tahoma"/>
              </w:rPr>
              <w:t>o</w:t>
            </w:r>
            <w:r w:rsidRPr="00B8082A">
              <w:rPr>
                <w:rFonts w:ascii="Tahoma" w:hAnsi="Tahoma" w:cs="Tahoma"/>
                <w:spacing w:val="-1"/>
              </w:rPr>
              <w:t>n</w:t>
            </w:r>
            <w:r w:rsidRPr="00B8082A">
              <w:rPr>
                <w:rFonts w:ascii="Tahoma" w:hAnsi="Tahoma" w:cs="Tahoma"/>
              </w:rPr>
              <w:t>to</w:t>
            </w:r>
            <w:r w:rsidRPr="00B8082A">
              <w:rPr>
                <w:rFonts w:ascii="Tahoma" w:hAnsi="Tahoma" w:cs="Tahoma"/>
                <w:spacing w:val="-6"/>
              </w:rPr>
              <w:t xml:space="preserve"> </w:t>
            </w:r>
            <w:r w:rsidRPr="00B8082A">
              <w:rPr>
                <w:rFonts w:ascii="Tahoma" w:hAnsi="Tahoma" w:cs="Tahoma"/>
              </w:rPr>
              <w:t>to</w:t>
            </w:r>
            <w:r w:rsidRPr="00B8082A">
              <w:rPr>
                <w:rFonts w:ascii="Tahoma" w:hAnsi="Tahoma" w:cs="Tahoma"/>
                <w:spacing w:val="1"/>
              </w:rPr>
              <w:t>ta</w:t>
            </w:r>
            <w:r w:rsidRPr="00B8082A">
              <w:rPr>
                <w:rFonts w:ascii="Tahoma" w:hAnsi="Tahoma" w:cs="Tahoma"/>
              </w:rPr>
              <w:t>l</w:t>
            </w:r>
            <w:r w:rsidRPr="00B8082A">
              <w:rPr>
                <w:rFonts w:ascii="Tahoma" w:hAnsi="Tahoma" w:cs="Tahoma"/>
                <w:spacing w:val="-4"/>
              </w:rPr>
              <w:t xml:space="preserve"> </w:t>
            </w:r>
            <w:r w:rsidRPr="00B8082A">
              <w:rPr>
                <w:rFonts w:ascii="Tahoma" w:hAnsi="Tahoma" w:cs="Tahoma"/>
                <w:spacing w:val="-1"/>
              </w:rPr>
              <w:t>c</w:t>
            </w:r>
            <w:r w:rsidRPr="00B8082A">
              <w:rPr>
                <w:rFonts w:ascii="Tahoma" w:hAnsi="Tahoma" w:cs="Tahoma"/>
                <w:spacing w:val="2"/>
              </w:rPr>
              <w:t>o</w:t>
            </w:r>
            <w:r w:rsidRPr="00B8082A">
              <w:rPr>
                <w:rFonts w:ascii="Tahoma" w:hAnsi="Tahoma" w:cs="Tahoma"/>
                <w:spacing w:val="-1"/>
              </w:rPr>
              <w:t>n</w:t>
            </w:r>
            <w:r w:rsidRPr="00B8082A">
              <w:rPr>
                <w:rFonts w:ascii="Tahoma" w:hAnsi="Tahoma" w:cs="Tahoma"/>
              </w:rPr>
              <w:t>tr</w:t>
            </w:r>
            <w:r w:rsidRPr="00B8082A">
              <w:rPr>
                <w:rFonts w:ascii="Tahoma" w:hAnsi="Tahoma" w:cs="Tahoma"/>
                <w:spacing w:val="1"/>
              </w:rPr>
              <w:t>a</w:t>
            </w:r>
            <w:r w:rsidRPr="00B8082A">
              <w:rPr>
                <w:rFonts w:ascii="Tahoma" w:hAnsi="Tahoma" w:cs="Tahoma"/>
                <w:spacing w:val="-1"/>
              </w:rPr>
              <w:t>c</w:t>
            </w:r>
            <w:r w:rsidRPr="00B8082A">
              <w:rPr>
                <w:rFonts w:ascii="Tahoma" w:hAnsi="Tahoma" w:cs="Tahoma"/>
              </w:rPr>
              <w:t>t</w:t>
            </w:r>
            <w:r w:rsidRPr="00B8082A">
              <w:rPr>
                <w:rFonts w:ascii="Tahoma" w:hAnsi="Tahoma" w:cs="Tahoma"/>
                <w:spacing w:val="-1"/>
              </w:rPr>
              <w:t>u</w:t>
            </w:r>
            <w:r w:rsidRPr="00B8082A">
              <w:rPr>
                <w:rFonts w:ascii="Tahoma" w:hAnsi="Tahoma" w:cs="Tahoma"/>
                <w:spacing w:val="1"/>
              </w:rPr>
              <w:t>a</w:t>
            </w:r>
            <w:r w:rsidRPr="00B8082A">
              <w:rPr>
                <w:rFonts w:ascii="Tahoma" w:hAnsi="Tahoma" w:cs="Tahoma"/>
              </w:rPr>
              <w:t>l</w:t>
            </w:r>
            <w:r w:rsidRPr="00B8082A">
              <w:rPr>
                <w:rFonts w:ascii="Tahoma" w:hAnsi="Tahoma" w:cs="Tahoma"/>
                <w:spacing w:val="-8"/>
              </w:rPr>
              <w:t xml:space="preserve"> </w:t>
            </w:r>
            <w:r w:rsidRPr="00B8082A">
              <w:rPr>
                <w:rFonts w:ascii="Tahoma" w:hAnsi="Tahoma" w:cs="Tahoma"/>
              </w:rPr>
              <w:t xml:space="preserve">a la finalización del servicio de mantenimiento </w:t>
            </w:r>
            <w:proofErr w:type="spellStart"/>
            <w:r w:rsidRPr="00B8082A">
              <w:rPr>
                <w:rFonts w:ascii="Tahoma" w:hAnsi="Tahoma" w:cs="Tahoma"/>
              </w:rPr>
              <w:t>Overhaul</w:t>
            </w:r>
            <w:proofErr w:type="spellEnd"/>
            <w:r w:rsidRPr="00B8082A">
              <w:rPr>
                <w:rFonts w:ascii="Tahoma" w:hAnsi="Tahoma" w:cs="Tahoma"/>
              </w:rPr>
              <w:t xml:space="preserve"> del grupo generador BAH09, pruebas de funcionamiento y presentación del informe final.</w:t>
            </w:r>
          </w:p>
          <w:p w14:paraId="1AF19773" w14:textId="77777777" w:rsidR="00EB0912" w:rsidRPr="00B8082A" w:rsidRDefault="00EB0912" w:rsidP="00EB0912">
            <w:pPr>
              <w:ind w:left="426"/>
              <w:jc w:val="both"/>
              <w:rPr>
                <w:rFonts w:ascii="Tahoma" w:hAnsi="Tahoma" w:cs="Tahoma"/>
              </w:rPr>
            </w:pPr>
          </w:p>
          <w:p w14:paraId="414BCBD4" w14:textId="77777777" w:rsidR="00EB0912" w:rsidRPr="00B8082A" w:rsidRDefault="00EB0912" w:rsidP="00EB0912">
            <w:pPr>
              <w:ind w:left="426" w:right="259"/>
              <w:jc w:val="both"/>
              <w:rPr>
                <w:rFonts w:ascii="Tahoma" w:hAnsi="Tahoma" w:cs="Tahoma"/>
              </w:rPr>
            </w:pPr>
            <w:proofErr w:type="spellStart"/>
            <w:r w:rsidRPr="00B8082A">
              <w:rPr>
                <w:rFonts w:ascii="Tahoma" w:hAnsi="Tahoma" w:cs="Tahoma"/>
              </w:rPr>
              <w:t>ITEM</w:t>
            </w:r>
            <w:proofErr w:type="spellEnd"/>
            <w:r w:rsidRPr="00B8082A">
              <w:rPr>
                <w:rFonts w:ascii="Tahoma" w:hAnsi="Tahoma" w:cs="Tahoma"/>
              </w:rPr>
              <w:t xml:space="preserve"> </w:t>
            </w:r>
            <w:proofErr w:type="gramStart"/>
            <w:r w:rsidRPr="00B8082A">
              <w:rPr>
                <w:rFonts w:ascii="Tahoma" w:hAnsi="Tahoma" w:cs="Tahoma"/>
              </w:rPr>
              <w:t>3  Se</w:t>
            </w:r>
            <w:proofErr w:type="gramEnd"/>
            <w:r w:rsidRPr="00B8082A">
              <w:rPr>
                <w:rFonts w:ascii="Tahoma" w:hAnsi="Tahoma" w:cs="Tahoma"/>
              </w:rPr>
              <w:t xml:space="preserve"> realizara el pago del 40 % del</w:t>
            </w:r>
            <w:r w:rsidRPr="00B8082A">
              <w:rPr>
                <w:rFonts w:ascii="Tahoma" w:hAnsi="Tahoma" w:cs="Tahoma"/>
                <w:spacing w:val="-3"/>
              </w:rPr>
              <w:t xml:space="preserve"> </w:t>
            </w:r>
            <w:r w:rsidRPr="00B8082A">
              <w:rPr>
                <w:rFonts w:ascii="Tahoma" w:hAnsi="Tahoma" w:cs="Tahoma"/>
                <w:spacing w:val="3"/>
              </w:rPr>
              <w:t>m</w:t>
            </w:r>
            <w:r w:rsidRPr="00B8082A">
              <w:rPr>
                <w:rFonts w:ascii="Tahoma" w:hAnsi="Tahoma" w:cs="Tahoma"/>
              </w:rPr>
              <w:t>o</w:t>
            </w:r>
            <w:r w:rsidRPr="00B8082A">
              <w:rPr>
                <w:rFonts w:ascii="Tahoma" w:hAnsi="Tahoma" w:cs="Tahoma"/>
                <w:spacing w:val="-1"/>
              </w:rPr>
              <w:t>n</w:t>
            </w:r>
            <w:r w:rsidRPr="00B8082A">
              <w:rPr>
                <w:rFonts w:ascii="Tahoma" w:hAnsi="Tahoma" w:cs="Tahoma"/>
              </w:rPr>
              <w:t>to</w:t>
            </w:r>
            <w:r w:rsidRPr="00B8082A">
              <w:rPr>
                <w:rFonts w:ascii="Tahoma" w:hAnsi="Tahoma" w:cs="Tahoma"/>
                <w:spacing w:val="-6"/>
              </w:rPr>
              <w:t xml:space="preserve"> </w:t>
            </w:r>
            <w:r w:rsidRPr="00B8082A">
              <w:rPr>
                <w:rFonts w:ascii="Tahoma" w:hAnsi="Tahoma" w:cs="Tahoma"/>
              </w:rPr>
              <w:t>to</w:t>
            </w:r>
            <w:r w:rsidRPr="00B8082A">
              <w:rPr>
                <w:rFonts w:ascii="Tahoma" w:hAnsi="Tahoma" w:cs="Tahoma"/>
                <w:spacing w:val="1"/>
              </w:rPr>
              <w:t>ta</w:t>
            </w:r>
            <w:r w:rsidRPr="00B8082A">
              <w:rPr>
                <w:rFonts w:ascii="Tahoma" w:hAnsi="Tahoma" w:cs="Tahoma"/>
              </w:rPr>
              <w:t>l</w:t>
            </w:r>
            <w:r w:rsidRPr="00B8082A">
              <w:rPr>
                <w:rFonts w:ascii="Tahoma" w:hAnsi="Tahoma" w:cs="Tahoma"/>
                <w:spacing w:val="-4"/>
              </w:rPr>
              <w:t xml:space="preserve"> </w:t>
            </w:r>
            <w:r w:rsidRPr="00B8082A">
              <w:rPr>
                <w:rFonts w:ascii="Tahoma" w:hAnsi="Tahoma" w:cs="Tahoma"/>
                <w:spacing w:val="-1"/>
              </w:rPr>
              <w:t>c</w:t>
            </w:r>
            <w:r w:rsidRPr="00B8082A">
              <w:rPr>
                <w:rFonts w:ascii="Tahoma" w:hAnsi="Tahoma" w:cs="Tahoma"/>
                <w:spacing w:val="2"/>
              </w:rPr>
              <w:t>o</w:t>
            </w:r>
            <w:r w:rsidRPr="00B8082A">
              <w:rPr>
                <w:rFonts w:ascii="Tahoma" w:hAnsi="Tahoma" w:cs="Tahoma"/>
                <w:spacing w:val="-1"/>
              </w:rPr>
              <w:t>n</w:t>
            </w:r>
            <w:r w:rsidRPr="00B8082A">
              <w:rPr>
                <w:rFonts w:ascii="Tahoma" w:hAnsi="Tahoma" w:cs="Tahoma"/>
              </w:rPr>
              <w:t>tr</w:t>
            </w:r>
            <w:r w:rsidRPr="00B8082A">
              <w:rPr>
                <w:rFonts w:ascii="Tahoma" w:hAnsi="Tahoma" w:cs="Tahoma"/>
                <w:spacing w:val="1"/>
              </w:rPr>
              <w:t>a</w:t>
            </w:r>
            <w:r w:rsidRPr="00B8082A">
              <w:rPr>
                <w:rFonts w:ascii="Tahoma" w:hAnsi="Tahoma" w:cs="Tahoma"/>
                <w:spacing w:val="-1"/>
              </w:rPr>
              <w:t>c</w:t>
            </w:r>
            <w:r w:rsidRPr="00B8082A">
              <w:rPr>
                <w:rFonts w:ascii="Tahoma" w:hAnsi="Tahoma" w:cs="Tahoma"/>
              </w:rPr>
              <w:t>t</w:t>
            </w:r>
            <w:r w:rsidRPr="00B8082A">
              <w:rPr>
                <w:rFonts w:ascii="Tahoma" w:hAnsi="Tahoma" w:cs="Tahoma"/>
                <w:spacing w:val="-1"/>
              </w:rPr>
              <w:t>u</w:t>
            </w:r>
            <w:r w:rsidRPr="00B8082A">
              <w:rPr>
                <w:rFonts w:ascii="Tahoma" w:hAnsi="Tahoma" w:cs="Tahoma"/>
                <w:spacing w:val="1"/>
              </w:rPr>
              <w:t>a</w:t>
            </w:r>
            <w:r w:rsidRPr="00B8082A">
              <w:rPr>
                <w:rFonts w:ascii="Tahoma" w:hAnsi="Tahoma" w:cs="Tahoma"/>
              </w:rPr>
              <w:t>l</w:t>
            </w:r>
            <w:r w:rsidRPr="00B8082A">
              <w:rPr>
                <w:rFonts w:ascii="Tahoma" w:hAnsi="Tahoma" w:cs="Tahoma"/>
                <w:spacing w:val="-8"/>
              </w:rPr>
              <w:t xml:space="preserve"> </w:t>
            </w:r>
            <w:r w:rsidRPr="00B8082A">
              <w:rPr>
                <w:rFonts w:ascii="Tahoma" w:hAnsi="Tahoma" w:cs="Tahoma"/>
              </w:rPr>
              <w:t xml:space="preserve">a la finalización del servicio de mantenimiento </w:t>
            </w:r>
            <w:proofErr w:type="spellStart"/>
            <w:r w:rsidRPr="00B8082A">
              <w:rPr>
                <w:rFonts w:ascii="Tahoma" w:hAnsi="Tahoma" w:cs="Tahoma"/>
              </w:rPr>
              <w:t>Overhaul</w:t>
            </w:r>
            <w:proofErr w:type="spellEnd"/>
            <w:r w:rsidRPr="00B8082A">
              <w:rPr>
                <w:rFonts w:ascii="Tahoma" w:hAnsi="Tahoma" w:cs="Tahoma"/>
              </w:rPr>
              <w:t xml:space="preserve"> del grupo generador BAH01, pruebas de funcionamiento y presentación del informe final y entrega de toda la documentación del servicio de mantenimientos </w:t>
            </w:r>
            <w:proofErr w:type="spellStart"/>
            <w:r w:rsidRPr="00B8082A">
              <w:rPr>
                <w:rFonts w:ascii="Tahoma" w:hAnsi="Tahoma" w:cs="Tahoma"/>
              </w:rPr>
              <w:t>Overhaul</w:t>
            </w:r>
            <w:proofErr w:type="spellEnd"/>
            <w:r w:rsidRPr="00B8082A">
              <w:rPr>
                <w:rFonts w:ascii="Tahoma" w:hAnsi="Tahoma" w:cs="Tahoma"/>
              </w:rPr>
              <w:t>.</w:t>
            </w:r>
          </w:p>
          <w:p w14:paraId="13D74E93" w14:textId="77777777" w:rsidR="00EB0912" w:rsidRPr="00B8082A" w:rsidRDefault="00EB0912" w:rsidP="00EB0912">
            <w:pPr>
              <w:jc w:val="both"/>
              <w:rPr>
                <w:rFonts w:ascii="Tahoma" w:hAnsi="Tahoma" w:cs="Tahoma"/>
              </w:rPr>
            </w:pPr>
          </w:p>
          <w:p w14:paraId="45EE069D" w14:textId="77777777" w:rsidR="00EB0912" w:rsidRPr="00B8082A" w:rsidRDefault="00EB0912" w:rsidP="00D94DBA">
            <w:pPr>
              <w:numPr>
                <w:ilvl w:val="0"/>
                <w:numId w:val="50"/>
              </w:numPr>
              <w:spacing w:after="160"/>
              <w:ind w:left="426" w:hanging="426"/>
              <w:rPr>
                <w:rFonts w:ascii="Tahoma" w:hAnsi="Tahoma" w:cs="Tahoma"/>
                <w:b/>
                <w:lang w:val="es-ES"/>
              </w:rPr>
            </w:pPr>
            <w:r w:rsidRPr="00B8082A">
              <w:rPr>
                <w:rFonts w:ascii="Tahoma" w:hAnsi="Tahoma" w:cs="Tahoma"/>
                <w:b/>
                <w:lang w:val="es-ES"/>
              </w:rPr>
              <w:t xml:space="preserve">PLAZO DE VALIDEZ DE LA PROPUESTA </w:t>
            </w:r>
          </w:p>
          <w:p w14:paraId="57808B20" w14:textId="77777777" w:rsidR="00EB0912" w:rsidRPr="00B8082A" w:rsidRDefault="00EB0912" w:rsidP="00EB0912">
            <w:pPr>
              <w:spacing w:after="160" w:line="276" w:lineRule="auto"/>
              <w:ind w:left="426" w:right="259"/>
              <w:rPr>
                <w:rFonts w:ascii="Tahoma" w:hAnsi="Tahoma" w:cs="Tahoma"/>
              </w:rPr>
            </w:pPr>
            <w:r w:rsidRPr="00B8082A">
              <w:rPr>
                <w:rFonts w:ascii="Tahoma" w:hAnsi="Tahoma" w:cs="Tahoma"/>
              </w:rPr>
              <w:t>La propuesta deberá tener una validez igual o mayor sesenta (60) días calendario desde la fecha fijada para la apertura de las ofertas.</w:t>
            </w:r>
          </w:p>
          <w:p w14:paraId="79663F83" w14:textId="77777777" w:rsidR="00EB0912" w:rsidRPr="00B8082A" w:rsidRDefault="00EB0912" w:rsidP="00D94DBA">
            <w:pPr>
              <w:numPr>
                <w:ilvl w:val="0"/>
                <w:numId w:val="50"/>
              </w:numPr>
              <w:spacing w:after="160"/>
              <w:ind w:left="426" w:hanging="426"/>
              <w:rPr>
                <w:rFonts w:ascii="Tahoma" w:hAnsi="Tahoma" w:cs="Tahoma"/>
                <w:b/>
                <w:lang w:val="es-ES"/>
              </w:rPr>
            </w:pPr>
            <w:proofErr w:type="spellStart"/>
            <w:r w:rsidRPr="00B8082A">
              <w:rPr>
                <w:rFonts w:ascii="Tahoma" w:hAnsi="Tahoma" w:cs="Tahoma"/>
                <w:b/>
                <w:lang w:val="es-ES"/>
              </w:rPr>
              <w:t>GARANTIA</w:t>
            </w:r>
            <w:proofErr w:type="spellEnd"/>
            <w:r w:rsidRPr="00B8082A">
              <w:rPr>
                <w:rFonts w:ascii="Tahoma" w:hAnsi="Tahoma" w:cs="Tahoma"/>
                <w:b/>
                <w:lang w:val="es-ES"/>
              </w:rPr>
              <w:t xml:space="preserve"> </w:t>
            </w:r>
            <w:proofErr w:type="spellStart"/>
            <w:r w:rsidRPr="00B8082A">
              <w:rPr>
                <w:rFonts w:ascii="Tahoma" w:hAnsi="Tahoma" w:cs="Tahoma"/>
                <w:b/>
                <w:lang w:val="es-ES"/>
              </w:rPr>
              <w:t>TECNICA</w:t>
            </w:r>
            <w:proofErr w:type="spellEnd"/>
            <w:r w:rsidRPr="00B8082A">
              <w:rPr>
                <w:rFonts w:ascii="Tahoma" w:hAnsi="Tahoma" w:cs="Tahoma"/>
                <w:b/>
                <w:lang w:val="es-ES"/>
              </w:rPr>
              <w:tab/>
            </w:r>
            <w:r w:rsidRPr="00B8082A">
              <w:rPr>
                <w:rFonts w:ascii="Tahoma" w:hAnsi="Tahoma" w:cs="Tahoma"/>
                <w:b/>
                <w:lang w:val="es-ES"/>
              </w:rPr>
              <w:tab/>
            </w:r>
          </w:p>
          <w:p w14:paraId="629F6C37" w14:textId="77777777" w:rsidR="00EB0912" w:rsidRPr="00B8082A" w:rsidRDefault="00EB0912" w:rsidP="00EB0912">
            <w:pPr>
              <w:spacing w:after="240"/>
              <w:ind w:left="426" w:right="259"/>
              <w:jc w:val="both"/>
              <w:rPr>
                <w:rFonts w:ascii="Tahoma" w:hAnsi="Tahoma" w:cs="Tahoma"/>
              </w:rPr>
            </w:pPr>
            <w:r w:rsidRPr="00B8082A">
              <w:rPr>
                <w:rFonts w:ascii="Tahoma" w:hAnsi="Tahoma" w:cs="Tahoma"/>
              </w:rPr>
              <w:t xml:space="preserve">El proveedor deberá otorgar una garantía de un año desde la puesta en marcha y operación del grupo generador para cada </w:t>
            </w:r>
            <w:proofErr w:type="spellStart"/>
            <w:r w:rsidRPr="00B8082A">
              <w:rPr>
                <w:rFonts w:ascii="Tahoma" w:hAnsi="Tahoma" w:cs="Tahoma"/>
              </w:rPr>
              <w:t>ITEM</w:t>
            </w:r>
            <w:proofErr w:type="spellEnd"/>
            <w:r w:rsidRPr="00B8082A">
              <w:rPr>
                <w:rFonts w:ascii="Tahoma" w:hAnsi="Tahoma" w:cs="Tahoma"/>
              </w:rPr>
              <w:t xml:space="preserve"> y el mantenimiento hasta las 1.000 horas de servicio (ENDE preverá los insumos</w:t>
            </w:r>
            <w:r>
              <w:rPr>
                <w:rFonts w:ascii="Tahoma" w:hAnsi="Tahoma" w:cs="Tahoma"/>
              </w:rPr>
              <w:t xml:space="preserve"> las 500 y 1000 horas donde se </w:t>
            </w:r>
            <w:proofErr w:type="gramStart"/>
            <w:r>
              <w:rPr>
                <w:rFonts w:ascii="Tahoma" w:hAnsi="Tahoma" w:cs="Tahoma"/>
              </w:rPr>
              <w:t>realizara</w:t>
            </w:r>
            <w:proofErr w:type="gramEnd"/>
            <w:r>
              <w:rPr>
                <w:rFonts w:ascii="Tahoma" w:hAnsi="Tahoma" w:cs="Tahoma"/>
              </w:rPr>
              <w:t xml:space="preserve"> el mantenimiento</w:t>
            </w:r>
            <w:r w:rsidRPr="00B8082A">
              <w:rPr>
                <w:rFonts w:ascii="Tahoma" w:hAnsi="Tahoma" w:cs="Tahoma"/>
              </w:rPr>
              <w:t>).</w:t>
            </w:r>
          </w:p>
          <w:p w14:paraId="19075BEA" w14:textId="77777777" w:rsidR="00EB0912" w:rsidRPr="00B8082A" w:rsidRDefault="00EB0912" w:rsidP="00D94DBA">
            <w:pPr>
              <w:numPr>
                <w:ilvl w:val="0"/>
                <w:numId w:val="50"/>
              </w:numPr>
              <w:spacing w:after="160"/>
              <w:ind w:left="426" w:hanging="426"/>
              <w:rPr>
                <w:rFonts w:ascii="Tahoma" w:hAnsi="Tahoma" w:cs="Tahoma"/>
                <w:b/>
                <w:lang w:val="es-ES"/>
              </w:rPr>
            </w:pPr>
            <w:proofErr w:type="spellStart"/>
            <w:r w:rsidRPr="00B8082A">
              <w:rPr>
                <w:rFonts w:ascii="Tahoma" w:hAnsi="Tahoma" w:cs="Tahoma"/>
                <w:b/>
                <w:lang w:val="es-ES"/>
              </w:rPr>
              <w:t>GARANTIA</w:t>
            </w:r>
            <w:proofErr w:type="spellEnd"/>
            <w:r w:rsidRPr="00B8082A">
              <w:rPr>
                <w:rFonts w:ascii="Tahoma" w:hAnsi="Tahoma" w:cs="Tahoma"/>
                <w:b/>
                <w:lang w:val="es-ES"/>
              </w:rPr>
              <w:t xml:space="preserve"> DE CUMPLIMIENTO DE CONTRATO</w:t>
            </w:r>
          </w:p>
          <w:p w14:paraId="4A5DE2FE" w14:textId="77777777" w:rsidR="00EB0912" w:rsidRPr="00B8082A" w:rsidRDefault="00EB0912" w:rsidP="00EB0912">
            <w:pPr>
              <w:spacing w:after="240"/>
              <w:ind w:left="426" w:right="259"/>
              <w:jc w:val="both"/>
              <w:rPr>
                <w:rFonts w:ascii="Tahoma" w:hAnsi="Tahoma" w:cs="Tahoma"/>
              </w:rPr>
            </w:pPr>
            <w:r w:rsidRPr="00B8082A">
              <w:rPr>
                <w:rFonts w:ascii="Tahoma" w:hAnsi="Tahoma" w:cs="Tahoma"/>
              </w:rPr>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 </w:t>
            </w:r>
            <w:r>
              <w:rPr>
                <w:rFonts w:ascii="Tahoma" w:hAnsi="Tahoma" w:cs="Tahoma"/>
              </w:rPr>
              <w:t xml:space="preserve">los servicios </w:t>
            </w:r>
            <w:r w:rsidRPr="00B8082A">
              <w:rPr>
                <w:rFonts w:ascii="Tahoma" w:hAnsi="Tahoma" w:cs="Tahoma"/>
              </w:rPr>
              <w:t>.</w:t>
            </w:r>
          </w:p>
          <w:p w14:paraId="0EDA12F4" w14:textId="77777777" w:rsidR="00EB0912" w:rsidRPr="00B8082A" w:rsidRDefault="00EB0912" w:rsidP="00D94DBA">
            <w:pPr>
              <w:numPr>
                <w:ilvl w:val="0"/>
                <w:numId w:val="50"/>
              </w:numPr>
              <w:spacing w:after="160"/>
              <w:ind w:left="426" w:hanging="426"/>
              <w:rPr>
                <w:rFonts w:ascii="Tahoma" w:hAnsi="Tahoma" w:cs="Tahoma"/>
                <w:b/>
              </w:rPr>
            </w:pPr>
            <w:r w:rsidRPr="00B8082A">
              <w:rPr>
                <w:rFonts w:ascii="Tahoma" w:hAnsi="Tahoma" w:cs="Tahoma"/>
                <w:b/>
                <w:lang w:val="es-ES"/>
              </w:rPr>
              <w:t>PRECIO REFERENCIAL</w:t>
            </w:r>
          </w:p>
          <w:p w14:paraId="5F15C499" w14:textId="77777777" w:rsidR="00EB0912" w:rsidRPr="00B8082A" w:rsidRDefault="00EB0912" w:rsidP="00EB0912">
            <w:pPr>
              <w:spacing w:after="240"/>
              <w:ind w:left="426"/>
              <w:jc w:val="both"/>
              <w:rPr>
                <w:rFonts w:ascii="Tahoma" w:hAnsi="Tahoma" w:cs="Tahoma"/>
                <w:lang w:val="es-ES" w:eastAsia="x-none"/>
              </w:rPr>
            </w:pPr>
            <w:r w:rsidRPr="00B8082A">
              <w:rPr>
                <w:rFonts w:ascii="Tahoma" w:hAnsi="Tahoma" w:cs="Tahoma"/>
                <w:lang w:val="es-ES" w:eastAsia="x-none"/>
              </w:rPr>
              <w:t xml:space="preserve">El precio referencial para cada ítem se describe a continuación: </w:t>
            </w:r>
          </w:p>
          <w:p w14:paraId="612416FE" w14:textId="77777777" w:rsidR="00EB0912" w:rsidRPr="00B8082A" w:rsidRDefault="00EB0912" w:rsidP="00EB0912">
            <w:pPr>
              <w:spacing w:after="240"/>
              <w:ind w:left="426" w:right="259"/>
              <w:jc w:val="both"/>
              <w:rPr>
                <w:rFonts w:ascii="Tahoma" w:hAnsi="Tahoma" w:cs="Tahoma"/>
                <w:lang w:val="es-ES" w:eastAsia="x-none"/>
              </w:rPr>
            </w:pPr>
            <w:proofErr w:type="spellStart"/>
            <w:r w:rsidRPr="00B8082A">
              <w:rPr>
                <w:rFonts w:ascii="Tahoma" w:hAnsi="Tahoma" w:cs="Tahoma"/>
                <w:lang w:val="es-ES" w:eastAsia="x-none"/>
              </w:rPr>
              <w:t>ITEM</w:t>
            </w:r>
            <w:proofErr w:type="spellEnd"/>
            <w:r w:rsidRPr="00B8082A">
              <w:rPr>
                <w:rFonts w:ascii="Tahoma" w:hAnsi="Tahoma" w:cs="Tahoma"/>
                <w:lang w:val="es-ES" w:eastAsia="x-none"/>
              </w:rPr>
              <w:t xml:space="preserve"> 1: El precio referencial es de Bs 1.040.290,</w:t>
            </w:r>
            <w:proofErr w:type="gramStart"/>
            <w:r>
              <w:rPr>
                <w:rFonts w:ascii="Tahoma" w:hAnsi="Tahoma" w:cs="Tahoma"/>
                <w:lang w:val="es-ES" w:eastAsia="x-none"/>
              </w:rPr>
              <w:t>59</w:t>
            </w:r>
            <w:r w:rsidRPr="00B8082A">
              <w:rPr>
                <w:rFonts w:ascii="CIDFont+F4" w:hAnsi="CIDFont+F4" w:cs="CIDFont+F4"/>
                <w:sz w:val="18"/>
                <w:szCs w:val="18"/>
                <w:lang w:eastAsia="es-BO"/>
              </w:rPr>
              <w:t xml:space="preserve"> </w:t>
            </w:r>
            <w:r w:rsidRPr="00B8082A">
              <w:rPr>
                <w:rFonts w:ascii="Tahoma" w:hAnsi="Tahoma" w:cs="Tahoma"/>
                <w:lang w:val="es-ES" w:eastAsia="x-none"/>
              </w:rPr>
              <w:t xml:space="preserve"> (</w:t>
            </w:r>
            <w:proofErr w:type="gramEnd"/>
            <w:r w:rsidRPr="00B8082A">
              <w:rPr>
                <w:rFonts w:ascii="Tahoma" w:hAnsi="Tahoma" w:cs="Tahoma"/>
                <w:lang w:val="es-ES" w:eastAsia="x-none"/>
              </w:rPr>
              <w:t xml:space="preserve">Un millón cuarenta mil doscientos noventa </w:t>
            </w:r>
            <w:r>
              <w:rPr>
                <w:rFonts w:ascii="Tahoma" w:hAnsi="Tahoma" w:cs="Tahoma"/>
                <w:lang w:val="es-ES" w:eastAsia="x-none"/>
              </w:rPr>
              <w:t>59</w:t>
            </w:r>
            <w:r w:rsidRPr="00B8082A">
              <w:rPr>
                <w:rFonts w:ascii="Tahoma" w:hAnsi="Tahoma" w:cs="Tahoma"/>
                <w:lang w:val="es-ES" w:eastAsia="x-none"/>
              </w:rPr>
              <w:t xml:space="preserve">/100 bolivianos). </w:t>
            </w:r>
          </w:p>
          <w:p w14:paraId="40930051" w14:textId="77777777" w:rsidR="00EB0912" w:rsidRPr="00B8082A" w:rsidRDefault="00EB0912" w:rsidP="00EB0912">
            <w:pPr>
              <w:spacing w:after="240"/>
              <w:ind w:left="426" w:right="259"/>
              <w:jc w:val="both"/>
              <w:rPr>
                <w:rFonts w:ascii="Tahoma" w:hAnsi="Tahoma" w:cs="Tahoma"/>
                <w:lang w:val="es-ES" w:eastAsia="x-none"/>
              </w:rPr>
            </w:pPr>
            <w:proofErr w:type="spellStart"/>
            <w:r w:rsidRPr="00B8082A">
              <w:rPr>
                <w:rFonts w:ascii="Tahoma" w:hAnsi="Tahoma" w:cs="Tahoma"/>
                <w:lang w:val="es-ES" w:eastAsia="x-none"/>
              </w:rPr>
              <w:t>ITEM</w:t>
            </w:r>
            <w:proofErr w:type="spellEnd"/>
            <w:r w:rsidRPr="00B8082A">
              <w:rPr>
                <w:rFonts w:ascii="Tahoma" w:hAnsi="Tahoma" w:cs="Tahoma"/>
                <w:lang w:val="es-ES" w:eastAsia="x-none"/>
              </w:rPr>
              <w:t xml:space="preserve"> 2: El precio referencial es de Bs </w:t>
            </w:r>
            <w:r>
              <w:rPr>
                <w:rFonts w:ascii="Tahoma" w:hAnsi="Tahoma" w:cs="Tahoma"/>
                <w:lang w:val="es-ES" w:eastAsia="x-none"/>
              </w:rPr>
              <w:t>1.044.130,09</w:t>
            </w:r>
            <w:r w:rsidRPr="00B8082A">
              <w:rPr>
                <w:rFonts w:ascii="Tahoma" w:hAnsi="Tahoma" w:cs="Tahoma"/>
                <w:lang w:val="es-ES" w:eastAsia="x-none"/>
              </w:rPr>
              <w:t xml:space="preserve"> (Un millón cuarenta y cuatro mil ciento treinta </w:t>
            </w:r>
            <w:r>
              <w:rPr>
                <w:rFonts w:ascii="Tahoma" w:hAnsi="Tahoma" w:cs="Tahoma"/>
                <w:lang w:val="es-ES" w:eastAsia="x-none"/>
              </w:rPr>
              <w:t>09</w:t>
            </w:r>
            <w:r w:rsidRPr="00B8082A">
              <w:rPr>
                <w:rFonts w:ascii="Tahoma" w:hAnsi="Tahoma" w:cs="Tahoma"/>
                <w:lang w:val="es-ES" w:eastAsia="x-none"/>
              </w:rPr>
              <w:t>/100 bolivianos).</w:t>
            </w:r>
          </w:p>
          <w:p w14:paraId="627FE86F" w14:textId="77777777" w:rsidR="00EB0912" w:rsidRDefault="00EB0912" w:rsidP="00EB0912">
            <w:pPr>
              <w:spacing w:after="240"/>
              <w:ind w:left="426" w:right="259"/>
              <w:jc w:val="both"/>
              <w:rPr>
                <w:rFonts w:ascii="Tahoma" w:hAnsi="Tahoma" w:cs="Tahoma"/>
                <w:lang w:val="es-ES" w:eastAsia="x-none"/>
              </w:rPr>
            </w:pPr>
            <w:proofErr w:type="spellStart"/>
            <w:r w:rsidRPr="00B8082A">
              <w:rPr>
                <w:rFonts w:ascii="Tahoma" w:hAnsi="Tahoma" w:cs="Tahoma"/>
                <w:lang w:val="es-ES" w:eastAsia="x-none"/>
              </w:rPr>
              <w:t>ITEM</w:t>
            </w:r>
            <w:proofErr w:type="spellEnd"/>
            <w:r w:rsidRPr="00B8082A">
              <w:rPr>
                <w:rFonts w:ascii="Tahoma" w:hAnsi="Tahoma" w:cs="Tahoma"/>
                <w:lang w:val="es-ES" w:eastAsia="x-none"/>
              </w:rPr>
              <w:t xml:space="preserve"> 3 El precio referencial es de Bs </w:t>
            </w:r>
            <w:r>
              <w:rPr>
                <w:rFonts w:ascii="Tahoma" w:hAnsi="Tahoma" w:cs="Tahoma"/>
                <w:lang w:val="es-ES" w:eastAsia="x-none"/>
              </w:rPr>
              <w:t>1.152.499,36</w:t>
            </w:r>
            <w:r w:rsidRPr="00B8082A">
              <w:rPr>
                <w:rFonts w:ascii="Tahoma" w:hAnsi="Tahoma" w:cs="Tahoma"/>
                <w:lang w:val="es-ES" w:eastAsia="x-none"/>
              </w:rPr>
              <w:t xml:space="preserve"> (Un millón ciento cincuenta y dos mil cuatrocientos</w:t>
            </w:r>
            <w:r>
              <w:rPr>
                <w:rFonts w:ascii="Tahoma" w:hAnsi="Tahoma" w:cs="Tahoma"/>
                <w:lang w:val="es-ES" w:eastAsia="x-none"/>
              </w:rPr>
              <w:t xml:space="preserve"> noventa y nueve 36</w:t>
            </w:r>
            <w:r w:rsidRPr="00B8082A">
              <w:rPr>
                <w:rFonts w:ascii="Tahoma" w:hAnsi="Tahoma" w:cs="Tahoma"/>
                <w:lang w:val="es-ES" w:eastAsia="x-none"/>
              </w:rPr>
              <w:t>/100 bolivianos).</w:t>
            </w:r>
          </w:p>
          <w:p w14:paraId="13939513" w14:textId="77777777" w:rsidR="000B3854" w:rsidRDefault="000B3854" w:rsidP="000B3854">
            <w:pPr>
              <w:ind w:left="426"/>
              <w:jc w:val="both"/>
              <w:rPr>
                <w:rFonts w:ascii="Tahoma" w:hAnsi="Tahoma" w:cs="Tahoma"/>
              </w:rPr>
            </w:pPr>
          </w:p>
          <w:p w14:paraId="23E436B9" w14:textId="77777777" w:rsidR="000B3854" w:rsidRPr="005819B8" w:rsidRDefault="000B3854" w:rsidP="000B3854">
            <w:pPr>
              <w:pStyle w:val="Prrafodelista"/>
              <w:ind w:left="426"/>
              <w:contextualSpacing/>
              <w:jc w:val="both"/>
              <w:rPr>
                <w:rFonts w:ascii="Tahoma" w:hAnsi="Tahoma" w:cs="Tahoma"/>
                <w:b/>
                <w:bCs/>
                <w:lang w:val="es-ES"/>
              </w:rPr>
            </w:pPr>
          </w:p>
          <w:p w14:paraId="05140D4F" w14:textId="77777777" w:rsidR="000B3854" w:rsidRPr="00867B9E" w:rsidRDefault="000B3854" w:rsidP="000B3854">
            <w:pPr>
              <w:pStyle w:val="Prrafodelista"/>
              <w:ind w:left="426"/>
              <w:contextualSpacing/>
              <w:jc w:val="both"/>
              <w:rPr>
                <w:rFonts w:ascii="Tahoma" w:hAnsi="Tahoma" w:cs="Tahoma"/>
                <w:bCs/>
              </w:rPr>
            </w:pPr>
          </w:p>
          <w:p w14:paraId="6D4F48B8" w14:textId="77777777" w:rsidR="000B3854" w:rsidRDefault="000B3854" w:rsidP="000B3854">
            <w:pPr>
              <w:pStyle w:val="Prrafodelista"/>
              <w:ind w:hanging="1069"/>
              <w:contextualSpacing/>
              <w:jc w:val="both"/>
              <w:rPr>
                <w:rFonts w:ascii="Tahoma" w:hAnsi="Tahoma" w:cs="Tahoma"/>
              </w:rPr>
            </w:pPr>
          </w:p>
          <w:p w14:paraId="15A59D74" w14:textId="77777777" w:rsidR="000B3854" w:rsidRPr="00120C4A" w:rsidRDefault="000B3854" w:rsidP="000B3854">
            <w:pPr>
              <w:contextualSpacing/>
              <w:jc w:val="both"/>
              <w:rPr>
                <w:rFonts w:ascii="Tahoma" w:hAnsi="Tahoma" w:cs="Tahoma"/>
              </w:rPr>
            </w:pPr>
          </w:p>
          <w:p w14:paraId="0D96201E" w14:textId="77777777" w:rsidR="000B3854" w:rsidRDefault="000B3854" w:rsidP="000B3854">
            <w:pPr>
              <w:ind w:left="720" w:hanging="1069"/>
              <w:rPr>
                <w:rFonts w:ascii="Tahoma" w:hAnsi="Tahoma" w:cs="Tahoma"/>
              </w:rPr>
            </w:pPr>
            <w:r>
              <w:rPr>
                <w:rFonts w:ascii="Tahoma" w:hAnsi="Tahoma" w:cs="Tahoma"/>
              </w:rPr>
              <w:tab/>
            </w:r>
          </w:p>
          <w:p w14:paraId="01297B56" w14:textId="535AE27C" w:rsidR="007D4EF1" w:rsidRPr="00A40276" w:rsidRDefault="007D4EF1" w:rsidP="005C070B">
            <w:pPr>
              <w:jc w:val="center"/>
              <w:rPr>
                <w:rFonts w:cs="Arial"/>
                <w:b/>
                <w:i/>
              </w:rPr>
            </w:pPr>
          </w:p>
          <w:p w14:paraId="2F6D372F" w14:textId="77777777" w:rsidR="007D4EF1" w:rsidRPr="00A40276" w:rsidRDefault="007D4EF1" w:rsidP="005C070B">
            <w:pPr>
              <w:jc w:val="center"/>
              <w:rPr>
                <w:rFonts w:cs="Arial"/>
                <w:b/>
                <w:i/>
              </w:rPr>
            </w:pPr>
          </w:p>
          <w:p w14:paraId="0BEACE9C" w14:textId="77777777" w:rsidR="007D4EF1" w:rsidRPr="00A40276" w:rsidRDefault="007D4EF1" w:rsidP="005C070B">
            <w:pPr>
              <w:jc w:val="center"/>
              <w:rPr>
                <w:rFonts w:cs="Arial"/>
                <w:b/>
                <w:i/>
              </w:rPr>
            </w:pPr>
          </w:p>
          <w:p w14:paraId="4A04EF0E" w14:textId="77777777" w:rsidR="007D4EF1" w:rsidRPr="00A40276" w:rsidRDefault="007D4EF1" w:rsidP="005C070B">
            <w:pPr>
              <w:jc w:val="center"/>
              <w:rPr>
                <w:rFonts w:cs="Arial"/>
                <w:b/>
                <w:i/>
              </w:rPr>
            </w:pPr>
          </w:p>
          <w:p w14:paraId="3A53CD02" w14:textId="77777777" w:rsidR="007D4EF1" w:rsidRPr="00A40276" w:rsidRDefault="007D4EF1" w:rsidP="005C070B">
            <w:pPr>
              <w:jc w:val="center"/>
              <w:rPr>
                <w:rFonts w:cs="Arial"/>
                <w:b/>
                <w:i/>
              </w:rPr>
            </w:pPr>
          </w:p>
          <w:p w14:paraId="3BEC8A83" w14:textId="77777777" w:rsidR="007D4EF1" w:rsidRPr="00A40276" w:rsidRDefault="007D4EF1" w:rsidP="005C070B">
            <w:pPr>
              <w:jc w:val="center"/>
              <w:rPr>
                <w:rFonts w:cs="Arial"/>
                <w:b/>
                <w:i/>
              </w:rPr>
            </w:pPr>
          </w:p>
          <w:p w14:paraId="7C8A93AF" w14:textId="77777777" w:rsidR="007D4EF1" w:rsidRPr="00A40276" w:rsidRDefault="007D4EF1" w:rsidP="005C070B">
            <w:pPr>
              <w:jc w:val="center"/>
              <w:rPr>
                <w:rFonts w:cs="Arial"/>
                <w:b/>
                <w:i/>
              </w:rPr>
            </w:pPr>
          </w:p>
          <w:p w14:paraId="6B50A771" w14:textId="77777777" w:rsidR="007D4EF1" w:rsidRPr="00A40276" w:rsidRDefault="007D4EF1" w:rsidP="005C070B">
            <w:pPr>
              <w:jc w:val="center"/>
              <w:rPr>
                <w:rFonts w:cs="Arial"/>
                <w:b/>
                <w:i/>
              </w:rPr>
            </w:pPr>
          </w:p>
        </w:tc>
      </w:tr>
    </w:tbl>
    <w:p w14:paraId="4CC98477" w14:textId="77777777" w:rsidR="007D4EF1" w:rsidRPr="00A40276" w:rsidRDefault="007D4EF1" w:rsidP="007D4EF1">
      <w:pPr>
        <w:jc w:val="both"/>
        <w:rPr>
          <w:rFonts w:ascii="Arial" w:hAnsi="Arial" w:cs="Arial"/>
        </w:rPr>
      </w:pPr>
    </w:p>
    <w:p w14:paraId="1341F861" w14:textId="77777777" w:rsidR="007D4EF1" w:rsidRDefault="007D4EF1" w:rsidP="007D4EF1">
      <w:pPr>
        <w:jc w:val="center"/>
        <w:rPr>
          <w:rFonts w:cs="Arial"/>
          <w:b/>
          <w:sz w:val="18"/>
          <w:szCs w:val="18"/>
        </w:rPr>
      </w:pPr>
    </w:p>
    <w:p w14:paraId="6F4A13E9" w14:textId="1216E453" w:rsidR="007D4EF1" w:rsidRPr="00EB0912" w:rsidRDefault="007D4EF1" w:rsidP="007D4EF1">
      <w:pPr>
        <w:jc w:val="center"/>
        <w:rPr>
          <w:rFonts w:ascii="Verdana" w:hAnsi="Verdana" w:cs="Arial"/>
          <w:b/>
          <w:sz w:val="18"/>
          <w:szCs w:val="18"/>
        </w:rPr>
      </w:pPr>
      <w:r w:rsidRPr="00EB0912">
        <w:rPr>
          <w:rFonts w:ascii="Verdana" w:hAnsi="Verdana" w:cs="Arial"/>
          <w:b/>
          <w:sz w:val="18"/>
          <w:szCs w:val="18"/>
        </w:rPr>
        <w:t>PARTE III</w:t>
      </w:r>
    </w:p>
    <w:p w14:paraId="07EAB3F4" w14:textId="77777777" w:rsidR="007D4EF1" w:rsidRPr="00EB0912" w:rsidRDefault="007D4EF1" w:rsidP="007D4EF1">
      <w:pPr>
        <w:jc w:val="center"/>
        <w:rPr>
          <w:rFonts w:ascii="Verdana" w:hAnsi="Verdana" w:cs="Arial"/>
          <w:b/>
          <w:sz w:val="18"/>
          <w:szCs w:val="18"/>
        </w:rPr>
      </w:pPr>
      <w:r w:rsidRPr="00EB0912">
        <w:rPr>
          <w:rFonts w:ascii="Verdana" w:hAnsi="Verdana" w:cs="Arial"/>
          <w:b/>
          <w:sz w:val="18"/>
          <w:szCs w:val="18"/>
        </w:rPr>
        <w:t>ANEXO 1</w:t>
      </w:r>
    </w:p>
    <w:p w14:paraId="5206571B" w14:textId="77777777" w:rsidR="007D4EF1" w:rsidRPr="00EB0912" w:rsidRDefault="007D4EF1" w:rsidP="007D4EF1">
      <w:pPr>
        <w:jc w:val="center"/>
        <w:rPr>
          <w:rFonts w:ascii="Verdana" w:hAnsi="Verdana" w:cs="Arial"/>
          <w:b/>
          <w:sz w:val="18"/>
          <w:szCs w:val="18"/>
        </w:rPr>
      </w:pPr>
      <w:r w:rsidRPr="00EB0912">
        <w:rPr>
          <w:rFonts w:ascii="Verdana" w:hAnsi="Verdana" w:cs="Arial"/>
          <w:b/>
          <w:sz w:val="18"/>
          <w:szCs w:val="18"/>
        </w:rPr>
        <w:t>FORMULARIO A-1</w:t>
      </w:r>
    </w:p>
    <w:p w14:paraId="58487AE1" w14:textId="77777777" w:rsidR="007D4EF1" w:rsidRPr="00EB0912" w:rsidRDefault="007D4EF1" w:rsidP="007D4EF1">
      <w:pPr>
        <w:jc w:val="center"/>
        <w:rPr>
          <w:rFonts w:ascii="Verdana" w:hAnsi="Verdana" w:cs="Arial"/>
          <w:b/>
          <w:sz w:val="18"/>
          <w:szCs w:val="18"/>
        </w:rPr>
      </w:pPr>
      <w:r w:rsidRPr="00EB0912">
        <w:rPr>
          <w:rFonts w:ascii="Verdana" w:hAnsi="Verdana" w:cs="Arial"/>
          <w:b/>
          <w:sz w:val="18"/>
          <w:szCs w:val="18"/>
        </w:rPr>
        <w:t>PRESENTACIÓN DE PROPUESTA</w:t>
      </w:r>
    </w:p>
    <w:p w14:paraId="6F9EDBEF" w14:textId="77777777" w:rsidR="007D4EF1" w:rsidRPr="00EB0912" w:rsidRDefault="007D4EF1" w:rsidP="007D4EF1">
      <w:pPr>
        <w:jc w:val="center"/>
        <w:rPr>
          <w:rFonts w:ascii="Verdana" w:hAnsi="Verdana" w:cs="Arial"/>
          <w:b/>
          <w:sz w:val="18"/>
          <w:szCs w:val="18"/>
        </w:rPr>
      </w:pPr>
      <w:r w:rsidRPr="00EB0912">
        <w:rPr>
          <w:rFonts w:ascii="Verdana" w:hAnsi="Verdana" w:cs="Arial"/>
          <w:b/>
          <w:sz w:val="18"/>
          <w:szCs w:val="18"/>
        </w:rPr>
        <w:t>(Para Personas Naturales, Empresas o Asociaciones Accidentales)</w:t>
      </w:r>
    </w:p>
    <w:p w14:paraId="3C6843A1" w14:textId="77777777" w:rsidR="007D4EF1" w:rsidRPr="00EB0912" w:rsidRDefault="007D4EF1" w:rsidP="007D4EF1">
      <w:pPr>
        <w:jc w:val="center"/>
        <w:rPr>
          <w:rFonts w:ascii="Verdana" w:hAnsi="Verdana" w:cs="Arial"/>
          <w:sz w:val="18"/>
          <w:szCs w:val="18"/>
        </w:rPr>
      </w:pPr>
    </w:p>
    <w:tbl>
      <w:tblPr>
        <w:tblW w:w="10986" w:type="dxa"/>
        <w:jc w:val="center"/>
        <w:tblLayout w:type="fixed"/>
        <w:tblLook w:val="04A0" w:firstRow="1" w:lastRow="0" w:firstColumn="1" w:lastColumn="0" w:noHBand="0" w:noVBand="1"/>
      </w:tblPr>
      <w:tblGrid>
        <w:gridCol w:w="4043"/>
        <w:gridCol w:w="6707"/>
        <w:gridCol w:w="236"/>
      </w:tblGrid>
      <w:tr w:rsidR="007D4EF1" w:rsidRPr="00EB0912" w14:paraId="58A758CF" w14:textId="77777777" w:rsidTr="005C070B">
        <w:trPr>
          <w:trHeight w:val="284"/>
          <w:jc w:val="center"/>
        </w:trPr>
        <w:tc>
          <w:tcPr>
            <w:tcW w:w="10986" w:type="dxa"/>
            <w:gridSpan w:val="3"/>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000000" w:fill="0F253F"/>
            <w:vAlign w:val="center"/>
            <w:hideMark/>
          </w:tcPr>
          <w:p w14:paraId="06F74F3C" w14:textId="77777777" w:rsidR="007D4EF1" w:rsidRPr="00EB0912" w:rsidRDefault="007D4EF1" w:rsidP="005C070B">
            <w:pPr>
              <w:rPr>
                <w:rFonts w:ascii="Verdana" w:hAnsi="Verdana" w:cs="Arial"/>
                <w:b/>
                <w:bCs/>
                <w:sz w:val="18"/>
                <w:szCs w:val="18"/>
              </w:rPr>
            </w:pPr>
            <w:r w:rsidRPr="00EB0912">
              <w:rPr>
                <w:rFonts w:ascii="Verdana" w:hAnsi="Verdana" w:cs="Arial"/>
                <w:b/>
                <w:bCs/>
                <w:sz w:val="18"/>
                <w:szCs w:val="18"/>
              </w:rPr>
              <w:t>DATOS DEL OBJETO DE LA CONTRATACIÓN</w:t>
            </w:r>
          </w:p>
        </w:tc>
      </w:tr>
      <w:tr w:rsidR="007D4EF1" w:rsidRPr="00EB0912" w14:paraId="4C6EAC90" w14:textId="77777777" w:rsidTr="005C070B">
        <w:trPr>
          <w:trHeight w:val="33"/>
          <w:jc w:val="center"/>
        </w:trPr>
        <w:tc>
          <w:tcPr>
            <w:tcW w:w="10986" w:type="dxa"/>
            <w:gridSpan w:val="3"/>
            <w:tcBorders>
              <w:top w:val="single" w:sz="12" w:space="0" w:color="1A495D" w:themeColor="accent1" w:themeShade="80"/>
              <w:left w:val="single" w:sz="12" w:space="0" w:color="1A495D" w:themeColor="accent1" w:themeShade="80"/>
              <w:bottom w:val="nil"/>
              <w:right w:val="single" w:sz="12" w:space="0" w:color="1A495D" w:themeColor="accent1" w:themeShade="80"/>
            </w:tcBorders>
            <w:shd w:val="clear" w:color="auto" w:fill="auto"/>
            <w:noWrap/>
            <w:vAlign w:val="center"/>
            <w:hideMark/>
          </w:tcPr>
          <w:p w14:paraId="2706D6E4" w14:textId="77777777" w:rsidR="007D4EF1" w:rsidRPr="00EB0912" w:rsidRDefault="007D4EF1" w:rsidP="005C070B">
            <w:pPr>
              <w:rPr>
                <w:rFonts w:ascii="Verdana" w:hAnsi="Verdana"/>
                <w:sz w:val="18"/>
                <w:szCs w:val="18"/>
              </w:rPr>
            </w:pPr>
            <w:r w:rsidRPr="00EB0912">
              <w:rPr>
                <w:rFonts w:ascii="Verdana" w:hAnsi="Verdana" w:cs="Calibri"/>
                <w:sz w:val="18"/>
                <w:szCs w:val="18"/>
              </w:rPr>
              <w:t> </w:t>
            </w:r>
            <w:r w:rsidRPr="00EB0912">
              <w:rPr>
                <w:rFonts w:ascii="Verdana" w:hAnsi="Verdana"/>
                <w:sz w:val="18"/>
                <w:szCs w:val="18"/>
              </w:rPr>
              <w:t> </w:t>
            </w:r>
          </w:p>
        </w:tc>
      </w:tr>
      <w:tr w:rsidR="007D4EF1" w:rsidRPr="00EB0912" w14:paraId="245CE8BA" w14:textId="77777777" w:rsidTr="005C070B">
        <w:trPr>
          <w:trHeight w:val="284"/>
          <w:jc w:val="center"/>
        </w:trPr>
        <w:tc>
          <w:tcPr>
            <w:tcW w:w="4043" w:type="dxa"/>
            <w:tcBorders>
              <w:top w:val="nil"/>
              <w:left w:val="single" w:sz="12" w:space="0" w:color="1A495D" w:themeColor="accent1" w:themeShade="80"/>
              <w:bottom w:val="nil"/>
              <w:right w:val="single" w:sz="8" w:space="0" w:color="000000"/>
            </w:tcBorders>
            <w:shd w:val="clear" w:color="auto" w:fill="auto"/>
            <w:vAlign w:val="center"/>
            <w:hideMark/>
          </w:tcPr>
          <w:p w14:paraId="0992A62A" w14:textId="77777777" w:rsidR="007D4EF1" w:rsidRPr="00EB0912" w:rsidRDefault="007D4EF1" w:rsidP="005C070B">
            <w:pPr>
              <w:jc w:val="center"/>
              <w:rPr>
                <w:rFonts w:ascii="Verdana" w:hAnsi="Verdana" w:cs="Arial"/>
                <w:b/>
                <w:bCs/>
                <w:sz w:val="18"/>
                <w:szCs w:val="18"/>
              </w:rPr>
            </w:pPr>
            <w:r w:rsidRPr="00EB0912">
              <w:rPr>
                <w:rFonts w:ascii="Verdana" w:hAnsi="Verdana" w:cs="Arial"/>
                <w:b/>
                <w:bCs/>
                <w:sz w:val="18"/>
                <w:szCs w:val="18"/>
              </w:rPr>
              <w:t>SEÑALAR EL OBJETO DE LA CONTRATACIÓN:</w:t>
            </w:r>
          </w:p>
        </w:tc>
        <w:tc>
          <w:tcPr>
            <w:tcW w:w="6707" w:type="dxa"/>
            <w:tcBorders>
              <w:top w:val="single" w:sz="8" w:space="0" w:color="000000"/>
              <w:left w:val="single" w:sz="8" w:space="0" w:color="000000"/>
              <w:bottom w:val="single" w:sz="8" w:space="0" w:color="000000"/>
              <w:right w:val="single" w:sz="8" w:space="0" w:color="000000"/>
            </w:tcBorders>
            <w:shd w:val="clear" w:color="auto" w:fill="DBE5F1"/>
            <w:vAlign w:val="center"/>
          </w:tcPr>
          <w:p w14:paraId="59FD5BA5" w14:textId="77777777" w:rsidR="007D4EF1" w:rsidRPr="00EB0912" w:rsidRDefault="007D4EF1" w:rsidP="005C070B">
            <w:pPr>
              <w:jc w:val="center"/>
              <w:rPr>
                <w:rFonts w:ascii="Verdana" w:hAnsi="Verdana" w:cs="Arial"/>
                <w:b/>
                <w:bCs/>
                <w:sz w:val="18"/>
                <w:szCs w:val="18"/>
              </w:rPr>
            </w:pPr>
            <w:r w:rsidRPr="00EB0912">
              <w:rPr>
                <w:rFonts w:ascii="Verdana" w:hAnsi="Verdana" w:cs="Arial"/>
                <w:b/>
                <w:bCs/>
                <w:sz w:val="18"/>
                <w:szCs w:val="18"/>
              </w:rPr>
              <w:t> </w:t>
            </w:r>
          </w:p>
        </w:tc>
        <w:tc>
          <w:tcPr>
            <w:tcW w:w="236" w:type="dxa"/>
            <w:tcBorders>
              <w:top w:val="nil"/>
              <w:left w:val="nil"/>
              <w:bottom w:val="nil"/>
              <w:right w:val="single" w:sz="12" w:space="0" w:color="1A495D" w:themeColor="accent1" w:themeShade="80"/>
            </w:tcBorders>
            <w:shd w:val="clear" w:color="auto" w:fill="auto"/>
            <w:vAlign w:val="center"/>
            <w:hideMark/>
          </w:tcPr>
          <w:p w14:paraId="67B1A03B" w14:textId="77777777" w:rsidR="007D4EF1" w:rsidRPr="00EB0912" w:rsidRDefault="007D4EF1" w:rsidP="005C070B">
            <w:pPr>
              <w:rPr>
                <w:rFonts w:ascii="Verdana" w:hAnsi="Verdana" w:cs="Arial"/>
                <w:b/>
                <w:bCs/>
                <w:sz w:val="18"/>
                <w:szCs w:val="18"/>
              </w:rPr>
            </w:pPr>
            <w:r w:rsidRPr="00EB0912">
              <w:rPr>
                <w:rFonts w:ascii="Verdana" w:hAnsi="Verdana" w:cs="Arial"/>
                <w:b/>
                <w:bCs/>
                <w:sz w:val="18"/>
                <w:szCs w:val="18"/>
              </w:rPr>
              <w:t> </w:t>
            </w:r>
          </w:p>
        </w:tc>
      </w:tr>
      <w:tr w:rsidR="007D4EF1" w:rsidRPr="00EB0912" w14:paraId="3E87029D" w14:textId="77777777" w:rsidTr="005C070B">
        <w:trPr>
          <w:trHeight w:val="43"/>
          <w:jc w:val="center"/>
        </w:trPr>
        <w:tc>
          <w:tcPr>
            <w:tcW w:w="10986" w:type="dxa"/>
            <w:gridSpan w:val="3"/>
            <w:tcBorders>
              <w:top w:val="nil"/>
              <w:left w:val="single" w:sz="12" w:space="0" w:color="1A495D" w:themeColor="accent1" w:themeShade="80"/>
              <w:bottom w:val="single" w:sz="12" w:space="0" w:color="auto"/>
              <w:right w:val="single" w:sz="12" w:space="0" w:color="1A495D" w:themeColor="accent1" w:themeShade="80"/>
            </w:tcBorders>
            <w:shd w:val="clear" w:color="auto" w:fill="auto"/>
            <w:noWrap/>
            <w:vAlign w:val="center"/>
            <w:hideMark/>
          </w:tcPr>
          <w:p w14:paraId="1B58F3A0" w14:textId="77777777" w:rsidR="007D4EF1" w:rsidRPr="00EB0912" w:rsidRDefault="007D4EF1" w:rsidP="005C070B">
            <w:pPr>
              <w:rPr>
                <w:rFonts w:ascii="Verdana" w:hAnsi="Verdana" w:cs="Arial"/>
                <w:sz w:val="18"/>
                <w:szCs w:val="18"/>
              </w:rPr>
            </w:pPr>
          </w:p>
        </w:tc>
      </w:tr>
    </w:tbl>
    <w:p w14:paraId="5C7C116F" w14:textId="77777777" w:rsidR="007D4EF1" w:rsidRPr="00EB0912" w:rsidRDefault="007D4EF1" w:rsidP="007D4EF1">
      <w:pPr>
        <w:jc w:val="center"/>
        <w:rPr>
          <w:rFonts w:ascii="Verdana" w:hAnsi="Verdana" w:cs="Arial"/>
          <w:sz w:val="18"/>
          <w:szCs w:val="18"/>
        </w:rPr>
      </w:pPr>
    </w:p>
    <w:p w14:paraId="1EB5A558" w14:textId="77777777" w:rsidR="007D4EF1" w:rsidRPr="00EB0912" w:rsidRDefault="007D4EF1" w:rsidP="007D4EF1">
      <w:pPr>
        <w:jc w:val="center"/>
        <w:rPr>
          <w:rFonts w:ascii="Verdana" w:hAnsi="Verdana" w:cs="Arial"/>
          <w:b/>
          <w:sz w:val="18"/>
          <w:szCs w:val="18"/>
        </w:rPr>
      </w:pPr>
    </w:p>
    <w:p w14:paraId="3994E887" w14:textId="77777777" w:rsidR="007D4EF1" w:rsidRPr="00EB0912" w:rsidRDefault="007D4EF1" w:rsidP="007D4EF1">
      <w:pPr>
        <w:jc w:val="both"/>
        <w:rPr>
          <w:rFonts w:ascii="Verdana" w:hAnsi="Verdana" w:cs="Arial"/>
          <w:sz w:val="18"/>
          <w:szCs w:val="18"/>
        </w:rPr>
      </w:pPr>
      <w:r w:rsidRPr="00EB0912">
        <w:rPr>
          <w:rFonts w:ascii="Verdana" w:hAnsi="Verdana" w:cs="Arial"/>
          <w:sz w:val="18"/>
          <w:szCs w:val="18"/>
        </w:rPr>
        <w:t xml:space="preserve">A nombre de </w:t>
      </w:r>
      <w:r w:rsidRPr="00EB0912">
        <w:rPr>
          <w:rFonts w:ascii="Verdana" w:hAnsi="Verdana" w:cs="Arial"/>
          <w:b/>
          <w:i/>
          <w:sz w:val="18"/>
          <w:szCs w:val="18"/>
        </w:rPr>
        <w:t xml:space="preserve">(Nombre del proponente) </w:t>
      </w:r>
      <w:r w:rsidRPr="00EB0912">
        <w:rPr>
          <w:rFonts w:ascii="Verdana" w:hAnsi="Verdana" w:cs="Arial"/>
          <w:sz w:val="18"/>
          <w:szCs w:val="18"/>
        </w:rPr>
        <w:t>a la cual represento, remito la presente propuesta, declarando expresamente mi conformidad y compromiso de cumplimiento conforme con los siguientes puntos:</w:t>
      </w:r>
    </w:p>
    <w:p w14:paraId="20A9486E" w14:textId="77777777" w:rsidR="007D4EF1" w:rsidRPr="00EB0912" w:rsidRDefault="007D4EF1" w:rsidP="007D4EF1">
      <w:pPr>
        <w:suppressAutoHyphens/>
        <w:jc w:val="both"/>
        <w:rPr>
          <w:rFonts w:ascii="Verdana" w:hAnsi="Verdana" w:cs="Arial"/>
          <w:b/>
          <w:sz w:val="18"/>
          <w:szCs w:val="18"/>
        </w:rPr>
      </w:pPr>
    </w:p>
    <w:p w14:paraId="194C5F15" w14:textId="77777777" w:rsidR="007D4EF1" w:rsidRPr="00EB0912" w:rsidRDefault="007D4EF1" w:rsidP="007D4EF1">
      <w:pPr>
        <w:suppressAutoHyphens/>
        <w:jc w:val="both"/>
        <w:rPr>
          <w:rFonts w:ascii="Verdana" w:hAnsi="Verdana" w:cs="Arial"/>
          <w:b/>
          <w:sz w:val="18"/>
          <w:szCs w:val="18"/>
        </w:rPr>
      </w:pPr>
      <w:r w:rsidRPr="00EB0912">
        <w:rPr>
          <w:rFonts w:ascii="Verdana" w:hAnsi="Verdana" w:cs="Arial"/>
          <w:b/>
          <w:sz w:val="18"/>
          <w:szCs w:val="18"/>
        </w:rPr>
        <w:t>I.- De las Condiciones del Proceso</w:t>
      </w:r>
    </w:p>
    <w:p w14:paraId="21E8682C" w14:textId="77777777" w:rsidR="007D4EF1" w:rsidRPr="00EB0912" w:rsidRDefault="007D4EF1" w:rsidP="007D4EF1">
      <w:pPr>
        <w:suppressAutoHyphens/>
        <w:ind w:left="360"/>
        <w:jc w:val="both"/>
        <w:rPr>
          <w:rFonts w:ascii="Verdana" w:hAnsi="Verdana" w:cs="Arial"/>
          <w:b/>
          <w:sz w:val="18"/>
          <w:szCs w:val="18"/>
        </w:rPr>
      </w:pPr>
    </w:p>
    <w:p w14:paraId="6BF114A8" w14:textId="3D639FA1" w:rsidR="007D4EF1" w:rsidRPr="005A027F" w:rsidRDefault="007D4EF1" w:rsidP="007D4EF1">
      <w:pPr>
        <w:numPr>
          <w:ilvl w:val="0"/>
          <w:numId w:val="2"/>
        </w:numPr>
        <w:jc w:val="both"/>
        <w:rPr>
          <w:rFonts w:ascii="Verdana" w:hAnsi="Verdana" w:cs="Arial"/>
          <w:bCs/>
          <w:sz w:val="18"/>
          <w:szCs w:val="18"/>
        </w:rPr>
      </w:pPr>
      <w:r w:rsidRPr="00EB0912">
        <w:rPr>
          <w:rFonts w:ascii="Verdana" w:hAnsi="Verdana" w:cs="Arial"/>
          <w:sz w:val="18"/>
          <w:szCs w:val="18"/>
        </w:rPr>
        <w:t xml:space="preserve">Declaro cumplir estrictamente la normativa de la Ley </w:t>
      </w:r>
      <w:proofErr w:type="spellStart"/>
      <w:r w:rsidRPr="00EB0912">
        <w:rPr>
          <w:rFonts w:ascii="Verdana" w:hAnsi="Verdana" w:cs="Arial"/>
          <w:sz w:val="18"/>
          <w:szCs w:val="18"/>
        </w:rPr>
        <w:t>N°</w:t>
      </w:r>
      <w:proofErr w:type="spellEnd"/>
      <w:r w:rsidRPr="00EB0912">
        <w:rPr>
          <w:rFonts w:ascii="Verdana" w:hAnsi="Verdana" w:cs="Arial"/>
          <w:sz w:val="18"/>
          <w:szCs w:val="18"/>
        </w:rPr>
        <w:t xml:space="preserve"> 1178, de Administración y Control Gubernamentales, lo establecido en las NB-SABS y el presente </w:t>
      </w:r>
      <w:r w:rsidR="005A027F" w:rsidRPr="005A027F">
        <w:rPr>
          <w:rFonts w:ascii="Verdana" w:hAnsi="Verdana"/>
          <w:bCs/>
          <w:sz w:val="18"/>
          <w:szCs w:val="18"/>
        </w:rPr>
        <w:t>Documento de Requerimiento de Propuestas</w:t>
      </w:r>
      <w:r w:rsidRPr="005A027F">
        <w:rPr>
          <w:rFonts w:ascii="Verdana" w:hAnsi="Verdana" w:cs="Arial"/>
          <w:bCs/>
          <w:sz w:val="18"/>
          <w:szCs w:val="18"/>
        </w:rPr>
        <w:t>.</w:t>
      </w:r>
    </w:p>
    <w:p w14:paraId="1AB26579" w14:textId="77777777" w:rsidR="007D4EF1" w:rsidRPr="005A027F" w:rsidRDefault="007D4EF1" w:rsidP="007D4EF1">
      <w:pPr>
        <w:numPr>
          <w:ilvl w:val="0"/>
          <w:numId w:val="2"/>
        </w:numPr>
        <w:jc w:val="both"/>
        <w:rPr>
          <w:rFonts w:ascii="Verdana" w:hAnsi="Verdana" w:cs="Arial"/>
          <w:bCs/>
          <w:sz w:val="18"/>
          <w:szCs w:val="18"/>
        </w:rPr>
      </w:pPr>
      <w:r w:rsidRPr="005A027F">
        <w:rPr>
          <w:rFonts w:ascii="Verdana" w:hAnsi="Verdana" w:cs="Arial"/>
          <w:bCs/>
          <w:sz w:val="18"/>
          <w:szCs w:val="18"/>
        </w:rPr>
        <w:t>Declaro no tener conflicto de intereses para el presente proceso de contratación.</w:t>
      </w:r>
    </w:p>
    <w:p w14:paraId="48EB90EC" w14:textId="77777777" w:rsidR="007D4EF1" w:rsidRPr="005A027F" w:rsidRDefault="007D4EF1" w:rsidP="007D4EF1">
      <w:pPr>
        <w:numPr>
          <w:ilvl w:val="0"/>
          <w:numId w:val="2"/>
        </w:numPr>
        <w:jc w:val="both"/>
        <w:rPr>
          <w:rFonts w:ascii="Verdana" w:hAnsi="Verdana" w:cs="Arial"/>
          <w:bCs/>
          <w:sz w:val="18"/>
          <w:szCs w:val="18"/>
        </w:rPr>
      </w:pPr>
      <w:r w:rsidRPr="005A027F">
        <w:rPr>
          <w:rFonts w:ascii="Verdana" w:hAnsi="Verdana" w:cs="Arial"/>
          <w:bCs/>
          <w:sz w:val="18"/>
          <w:szCs w:val="18"/>
        </w:rPr>
        <w:t>Declaro, que como proponente, no me encuentro en las causales de impedimento, establecidas en el Artículo 43 de las NB-SABS, para participar en el proceso de contratación.</w:t>
      </w:r>
    </w:p>
    <w:p w14:paraId="10238FE5" w14:textId="57195BD9" w:rsidR="007D4EF1" w:rsidRPr="005A027F" w:rsidRDefault="007D4EF1" w:rsidP="007D4EF1">
      <w:pPr>
        <w:numPr>
          <w:ilvl w:val="0"/>
          <w:numId w:val="2"/>
        </w:numPr>
        <w:jc w:val="both"/>
        <w:rPr>
          <w:rFonts w:ascii="Verdana" w:hAnsi="Verdana" w:cs="Arial"/>
          <w:bCs/>
          <w:sz w:val="18"/>
          <w:szCs w:val="18"/>
        </w:rPr>
      </w:pPr>
      <w:r w:rsidRPr="005A027F">
        <w:rPr>
          <w:rFonts w:ascii="Verdana" w:hAnsi="Verdana" w:cs="Arial"/>
          <w:bCs/>
          <w:sz w:val="18"/>
          <w:szCs w:val="18"/>
        </w:rPr>
        <w:t xml:space="preserve">Declaro y garantizo haber examinado el </w:t>
      </w:r>
      <w:r w:rsidR="005A027F" w:rsidRPr="005A027F">
        <w:rPr>
          <w:rFonts w:ascii="Verdana" w:hAnsi="Verdana"/>
          <w:bCs/>
          <w:sz w:val="18"/>
          <w:szCs w:val="18"/>
        </w:rPr>
        <w:t>Documento de Requerimiento de Propuestas</w:t>
      </w:r>
      <w:r w:rsidRPr="005A027F">
        <w:rPr>
          <w:rFonts w:ascii="Verdana" w:hAnsi="Verdana" w:cs="Arial"/>
          <w:bCs/>
          <w:sz w:val="18"/>
          <w:szCs w:val="18"/>
        </w:rPr>
        <w:t>, así como los Formularios para la presentación de la propuesta, aceptando sin reservas todas las estipulaciones en dichos documentos y la adhesión al texto del Contrato u Orden de Servicio.</w:t>
      </w:r>
    </w:p>
    <w:p w14:paraId="3F53F5B8" w14:textId="77777777" w:rsidR="007D4EF1" w:rsidRPr="00EB0912" w:rsidRDefault="007D4EF1" w:rsidP="007D4EF1">
      <w:pPr>
        <w:numPr>
          <w:ilvl w:val="0"/>
          <w:numId w:val="2"/>
        </w:numPr>
        <w:jc w:val="both"/>
        <w:rPr>
          <w:rFonts w:ascii="Verdana" w:hAnsi="Verdana" w:cs="Arial"/>
          <w:sz w:val="18"/>
          <w:szCs w:val="18"/>
        </w:rPr>
      </w:pPr>
      <w:r w:rsidRPr="005A027F">
        <w:rPr>
          <w:rFonts w:ascii="Verdana" w:hAnsi="Verdana" w:cs="Arial"/>
          <w:bCs/>
          <w:sz w:val="18"/>
          <w:szCs w:val="18"/>
        </w:rPr>
        <w:t>Declaro respetar el desempeño de los servidores públicos asignados, por la entidad</w:t>
      </w:r>
      <w:r w:rsidRPr="00EB0912">
        <w:rPr>
          <w:rFonts w:ascii="Verdana" w:hAnsi="Verdana" w:cs="Arial"/>
          <w:sz w:val="18"/>
          <w:szCs w:val="18"/>
        </w:rPr>
        <w:t xml:space="preserve">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067029" w14:textId="77777777" w:rsidR="007D4EF1" w:rsidRPr="00EB0912" w:rsidRDefault="007D4EF1" w:rsidP="007D4EF1">
      <w:pPr>
        <w:numPr>
          <w:ilvl w:val="0"/>
          <w:numId w:val="2"/>
        </w:numPr>
        <w:jc w:val="both"/>
        <w:rPr>
          <w:rFonts w:ascii="Verdana" w:hAnsi="Verdana" w:cs="Arial"/>
          <w:sz w:val="18"/>
          <w:szCs w:val="18"/>
        </w:rPr>
      </w:pPr>
      <w:r w:rsidRPr="00EB0912">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ésta fuese presentada, o consolidar el depósito por este concepto, sin perjuicio de lo dispuesto en normativa específica.</w:t>
      </w:r>
    </w:p>
    <w:p w14:paraId="79097FFA" w14:textId="77777777" w:rsidR="007D4EF1" w:rsidRPr="00EB0912" w:rsidRDefault="007D4EF1" w:rsidP="007D4EF1">
      <w:pPr>
        <w:numPr>
          <w:ilvl w:val="0"/>
          <w:numId w:val="2"/>
        </w:numPr>
        <w:jc w:val="both"/>
        <w:rPr>
          <w:rFonts w:ascii="Verdana" w:hAnsi="Verdana" w:cs="Arial"/>
          <w:sz w:val="18"/>
          <w:szCs w:val="18"/>
        </w:rPr>
      </w:pPr>
      <w:r w:rsidRPr="00EB0912">
        <w:rPr>
          <w:rFonts w:ascii="Verdana" w:hAnsi="Verdana" w:cs="Arial"/>
          <w:sz w:val="18"/>
          <w:szCs w:val="18"/>
        </w:rPr>
        <w:t>Declaro la autenticidad de las garantías presentadas en el proceso de contratación, autorizando su verificación en las instancias correspondientes.</w:t>
      </w:r>
    </w:p>
    <w:p w14:paraId="7C7F84AA" w14:textId="77777777" w:rsidR="007D4EF1" w:rsidRPr="00EB0912" w:rsidRDefault="007D4EF1" w:rsidP="007D4EF1">
      <w:pPr>
        <w:numPr>
          <w:ilvl w:val="0"/>
          <w:numId w:val="2"/>
        </w:numPr>
        <w:jc w:val="both"/>
        <w:rPr>
          <w:rFonts w:ascii="Verdana" w:hAnsi="Verdana" w:cs="Arial"/>
          <w:sz w:val="18"/>
          <w:szCs w:val="18"/>
        </w:rPr>
      </w:pPr>
      <w:r w:rsidRPr="00EB0912">
        <w:rPr>
          <w:rFonts w:ascii="Verdana" w:hAnsi="Verdana" w:cs="Arial"/>
          <w:sz w:val="18"/>
          <w:szCs w:val="18"/>
        </w:rPr>
        <w:t xml:space="preserve">Me comprometo a denunciar, posibles actos de corrupción en el presente proceso de contratación, en el marco de lo dispuesto por la Ley </w:t>
      </w:r>
      <w:proofErr w:type="spellStart"/>
      <w:r w:rsidRPr="00EB0912">
        <w:rPr>
          <w:rFonts w:ascii="Verdana" w:hAnsi="Verdana" w:cs="Arial"/>
          <w:sz w:val="18"/>
          <w:szCs w:val="18"/>
        </w:rPr>
        <w:t>N°</w:t>
      </w:r>
      <w:proofErr w:type="spellEnd"/>
      <w:r w:rsidRPr="00EB0912">
        <w:rPr>
          <w:rFonts w:ascii="Verdana" w:hAnsi="Verdana" w:cs="Arial"/>
          <w:sz w:val="18"/>
          <w:szCs w:val="18"/>
        </w:rPr>
        <w:t xml:space="preserve"> 974 de Unidades de Transparencia.</w:t>
      </w:r>
    </w:p>
    <w:p w14:paraId="43116EDC" w14:textId="77777777" w:rsidR="007D4EF1" w:rsidRPr="00EB0912" w:rsidRDefault="007D4EF1" w:rsidP="007D4EF1">
      <w:pPr>
        <w:numPr>
          <w:ilvl w:val="0"/>
          <w:numId w:val="2"/>
        </w:numPr>
        <w:jc w:val="both"/>
        <w:rPr>
          <w:rFonts w:ascii="Verdana" w:hAnsi="Verdana" w:cs="Arial"/>
          <w:sz w:val="18"/>
          <w:szCs w:val="18"/>
        </w:rPr>
      </w:pPr>
      <w:r w:rsidRPr="00EB0912">
        <w:rPr>
          <w:rFonts w:ascii="Verdana" w:hAnsi="Verdana" w:cs="Arial"/>
          <w:sz w:val="18"/>
          <w:szCs w:val="18"/>
        </w:rPr>
        <w:t>Acepto a sola firma de este documento, que todas los Formulario presentados se tienen por suscritos.</w:t>
      </w:r>
    </w:p>
    <w:p w14:paraId="0ED6C691" w14:textId="77777777" w:rsidR="007D4EF1" w:rsidRPr="00EB0912" w:rsidRDefault="007D4EF1" w:rsidP="007D4EF1">
      <w:pPr>
        <w:ind w:left="360"/>
        <w:jc w:val="both"/>
        <w:rPr>
          <w:rFonts w:ascii="Verdana" w:hAnsi="Verdana" w:cs="Arial"/>
          <w:sz w:val="18"/>
          <w:szCs w:val="18"/>
        </w:rPr>
      </w:pPr>
    </w:p>
    <w:p w14:paraId="608C5794" w14:textId="77777777" w:rsidR="007D4EF1" w:rsidRPr="00A40276" w:rsidRDefault="007D4EF1" w:rsidP="007D4EF1">
      <w:pPr>
        <w:ind w:left="360"/>
        <w:jc w:val="both"/>
        <w:rPr>
          <w:rFonts w:cs="Arial"/>
          <w:sz w:val="18"/>
          <w:szCs w:val="18"/>
        </w:rPr>
      </w:pPr>
    </w:p>
    <w:p w14:paraId="0308BDBC" w14:textId="77777777" w:rsidR="007D4EF1" w:rsidRPr="00EB0912" w:rsidRDefault="007D4EF1" w:rsidP="007D4EF1">
      <w:pPr>
        <w:jc w:val="both"/>
        <w:rPr>
          <w:rFonts w:ascii="Verdana" w:hAnsi="Verdana" w:cs="Arial"/>
          <w:b/>
          <w:sz w:val="18"/>
          <w:szCs w:val="18"/>
        </w:rPr>
      </w:pPr>
      <w:r w:rsidRPr="00A40276">
        <w:rPr>
          <w:rFonts w:cs="Arial"/>
          <w:b/>
          <w:sz w:val="18"/>
          <w:szCs w:val="18"/>
        </w:rPr>
        <w:t xml:space="preserve">II.- </w:t>
      </w:r>
      <w:r w:rsidRPr="00EB0912">
        <w:rPr>
          <w:rFonts w:ascii="Verdana" w:hAnsi="Verdana" w:cs="Arial"/>
          <w:b/>
          <w:sz w:val="18"/>
          <w:szCs w:val="18"/>
        </w:rPr>
        <w:t>De la Presentación de Documentos</w:t>
      </w:r>
    </w:p>
    <w:p w14:paraId="0163772B" w14:textId="77777777" w:rsidR="007D4EF1" w:rsidRPr="00EB0912" w:rsidRDefault="007D4EF1" w:rsidP="007D4EF1">
      <w:pPr>
        <w:jc w:val="both"/>
        <w:rPr>
          <w:rFonts w:ascii="Verdana" w:hAnsi="Verdana" w:cs="Arial"/>
          <w:b/>
          <w:sz w:val="18"/>
          <w:szCs w:val="18"/>
        </w:rPr>
      </w:pPr>
    </w:p>
    <w:p w14:paraId="5FDF63FE" w14:textId="77777777" w:rsidR="007D4EF1" w:rsidRPr="00EB0912" w:rsidRDefault="007D4EF1" w:rsidP="007D4EF1">
      <w:pPr>
        <w:jc w:val="both"/>
        <w:rPr>
          <w:rFonts w:ascii="Verdana" w:hAnsi="Verdana" w:cs="Arial"/>
          <w:sz w:val="18"/>
          <w:szCs w:val="18"/>
        </w:rPr>
      </w:pPr>
      <w:r w:rsidRPr="00EB0912">
        <w:rPr>
          <w:rFonts w:ascii="Verdana" w:hAnsi="Verdana" w:cs="Arial"/>
          <w:sz w:val="18"/>
          <w:szCs w:val="18"/>
        </w:rPr>
        <w:t xml:space="preserve">En caso de ser adjudicado, para la formalización de la contratación, me comprometo a presentar la siguiente documentación, en original o fotocopia legalizada, salvo aquella documentación cuya información se encuentre consignada en el Certificado RUPE, </w:t>
      </w:r>
      <w:bookmarkStart w:id="63" w:name="_Hlk76393578"/>
      <w:r w:rsidRPr="00EB0912">
        <w:rPr>
          <w:rFonts w:ascii="Verdana" w:hAnsi="Verdana" w:cs="Arial"/>
          <w:sz w:val="18"/>
          <w:szCs w:val="18"/>
        </w:rPr>
        <w:t xml:space="preserve">misma que no será </w:t>
      </w:r>
      <w:proofErr w:type="gramStart"/>
      <w:r w:rsidRPr="00EB0912">
        <w:rPr>
          <w:rFonts w:ascii="Verdana" w:hAnsi="Verdana" w:cs="Arial"/>
          <w:sz w:val="18"/>
          <w:szCs w:val="18"/>
        </w:rPr>
        <w:t>presentada,</w:t>
      </w:r>
      <w:bookmarkEnd w:id="63"/>
      <w:r w:rsidRPr="00EB0912">
        <w:rPr>
          <w:rFonts w:ascii="Verdana" w:hAnsi="Verdana" w:cs="Arial"/>
          <w:sz w:val="18"/>
          <w:szCs w:val="18"/>
        </w:rPr>
        <w:t xml:space="preserve">  aceptando</w:t>
      </w:r>
      <w:proofErr w:type="gramEnd"/>
      <w:r w:rsidRPr="00EB0912">
        <w:rPr>
          <w:rFonts w:ascii="Verdana" w:hAnsi="Verdana" w:cs="Arial"/>
          <w:sz w:val="18"/>
          <w:szCs w:val="18"/>
        </w:rPr>
        <w:t xml:space="preserve"> que el incumplimiento es causal de descalificación de la propuesta. En caso de Asociaciones Accidentales, la documentación conjunta a presentar es la señalada en los incisos: a), e), h), j) y cuando corresponda k).</w:t>
      </w:r>
    </w:p>
    <w:p w14:paraId="180C0107" w14:textId="77777777" w:rsidR="007D4EF1" w:rsidRPr="00EB0912" w:rsidRDefault="007D4EF1" w:rsidP="007D4EF1">
      <w:pPr>
        <w:jc w:val="both"/>
        <w:rPr>
          <w:rFonts w:ascii="Verdana" w:hAnsi="Verdana" w:cs="Arial"/>
          <w:sz w:val="18"/>
          <w:szCs w:val="18"/>
        </w:rPr>
      </w:pPr>
    </w:p>
    <w:p w14:paraId="1F9036A6" w14:textId="77777777" w:rsidR="007D4EF1" w:rsidRPr="00EB0912" w:rsidRDefault="007D4EF1" w:rsidP="00A04813">
      <w:pPr>
        <w:numPr>
          <w:ilvl w:val="0"/>
          <w:numId w:val="17"/>
        </w:numPr>
        <w:jc w:val="both"/>
        <w:rPr>
          <w:rFonts w:ascii="Verdana" w:hAnsi="Verdana" w:cs="Arial"/>
          <w:sz w:val="18"/>
          <w:szCs w:val="18"/>
        </w:rPr>
      </w:pPr>
      <w:r w:rsidRPr="00EB0912">
        <w:rPr>
          <w:rFonts w:ascii="Verdana" w:hAnsi="Verdana" w:cs="Arial"/>
          <w:sz w:val="18"/>
          <w:szCs w:val="18"/>
        </w:rPr>
        <w:t>Certificado RUPE que respalde la información declarada en la propuesta.</w:t>
      </w:r>
    </w:p>
    <w:p w14:paraId="7A8D2E41" w14:textId="77777777" w:rsidR="007D4EF1" w:rsidRPr="00EB0912" w:rsidRDefault="007D4EF1" w:rsidP="00A04813">
      <w:pPr>
        <w:numPr>
          <w:ilvl w:val="0"/>
          <w:numId w:val="17"/>
        </w:numPr>
        <w:jc w:val="both"/>
        <w:rPr>
          <w:rFonts w:ascii="Verdana" w:hAnsi="Verdana" w:cs="Arial"/>
          <w:sz w:val="18"/>
          <w:szCs w:val="18"/>
        </w:rPr>
      </w:pPr>
      <w:r w:rsidRPr="00EB0912">
        <w:rPr>
          <w:rFonts w:ascii="Verdana" w:hAnsi="Verdana" w:cs="Arial"/>
          <w:sz w:val="18"/>
          <w:szCs w:val="18"/>
        </w:rPr>
        <w:t>Carnet de identidad para personas naturales.</w:t>
      </w:r>
    </w:p>
    <w:p w14:paraId="15347D69" w14:textId="77777777" w:rsidR="007D4EF1" w:rsidRPr="00EB0912" w:rsidRDefault="007D4EF1" w:rsidP="00A04813">
      <w:pPr>
        <w:numPr>
          <w:ilvl w:val="0"/>
          <w:numId w:val="17"/>
        </w:numPr>
        <w:jc w:val="both"/>
        <w:rPr>
          <w:rFonts w:ascii="Verdana" w:hAnsi="Verdana" w:cs="Arial"/>
          <w:sz w:val="18"/>
          <w:szCs w:val="18"/>
        </w:rPr>
      </w:pPr>
      <w:r w:rsidRPr="00EB0912">
        <w:rPr>
          <w:rFonts w:ascii="Verdana" w:hAnsi="Verdana" w:cs="Arial"/>
          <w:sz w:val="18"/>
          <w:szCs w:val="18"/>
        </w:rPr>
        <w:t>Documento de Constitución de la empresa.</w:t>
      </w:r>
    </w:p>
    <w:p w14:paraId="19BBDA1F" w14:textId="77777777" w:rsidR="007D4EF1" w:rsidRPr="00EB0912" w:rsidRDefault="007D4EF1" w:rsidP="00A04813">
      <w:pPr>
        <w:numPr>
          <w:ilvl w:val="0"/>
          <w:numId w:val="17"/>
        </w:numPr>
        <w:jc w:val="both"/>
        <w:rPr>
          <w:rFonts w:ascii="Verdana" w:hAnsi="Verdana" w:cs="Arial"/>
          <w:sz w:val="18"/>
          <w:szCs w:val="18"/>
        </w:rPr>
      </w:pPr>
      <w:r w:rsidRPr="00EB0912">
        <w:rPr>
          <w:rFonts w:ascii="Verdana" w:hAnsi="Verdana" w:cs="Arial"/>
          <w:sz w:val="18"/>
          <w:szCs w:val="18"/>
        </w:rPr>
        <w:lastRenderedPageBreak/>
        <w:t>Matricula de Comercio actualizada, excepto para proponentes cuya normativa legal inherente a su constitución así lo prevea.</w:t>
      </w:r>
    </w:p>
    <w:p w14:paraId="56AB9AD9" w14:textId="77777777" w:rsidR="007D4EF1" w:rsidRPr="00EB0912" w:rsidRDefault="007D4EF1" w:rsidP="00A04813">
      <w:pPr>
        <w:numPr>
          <w:ilvl w:val="0"/>
          <w:numId w:val="17"/>
        </w:numPr>
        <w:jc w:val="both"/>
        <w:rPr>
          <w:rFonts w:ascii="Verdana" w:hAnsi="Verdana" w:cs="Arial"/>
          <w:sz w:val="18"/>
          <w:szCs w:val="18"/>
        </w:rPr>
      </w:pPr>
      <w:r w:rsidRPr="00EB0912">
        <w:rPr>
          <w:rFonts w:ascii="Verdana" w:hAnsi="Verdana"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10604A88" w14:textId="54592256" w:rsidR="007D4EF1" w:rsidRPr="005A027F" w:rsidRDefault="007D4EF1" w:rsidP="00A04813">
      <w:pPr>
        <w:numPr>
          <w:ilvl w:val="0"/>
          <w:numId w:val="17"/>
        </w:numPr>
        <w:jc w:val="both"/>
        <w:rPr>
          <w:rFonts w:ascii="Verdana" w:hAnsi="Verdana" w:cs="Arial"/>
          <w:bCs/>
          <w:sz w:val="18"/>
          <w:szCs w:val="18"/>
        </w:rPr>
      </w:pPr>
      <w:r w:rsidRPr="00EB0912">
        <w:rPr>
          <w:rFonts w:ascii="Verdana" w:hAnsi="Verdana" w:cs="Arial"/>
          <w:sz w:val="18"/>
          <w:szCs w:val="18"/>
        </w:rPr>
        <w:t xml:space="preserve">Certificado de Inscripción en el Padrón Nacional de Contribuyentes (NIT) válido y activo, salvo lo previsto en el </w:t>
      </w:r>
      <w:proofErr w:type="spellStart"/>
      <w:r w:rsidRPr="00EB0912">
        <w:rPr>
          <w:rFonts w:ascii="Verdana" w:hAnsi="Verdana" w:cs="Arial"/>
          <w:sz w:val="18"/>
          <w:szCs w:val="18"/>
        </w:rPr>
        <w:t>subnumeral</w:t>
      </w:r>
      <w:proofErr w:type="spellEnd"/>
      <w:r w:rsidRPr="00EB0912">
        <w:rPr>
          <w:rFonts w:ascii="Verdana" w:hAnsi="Verdana" w:cs="Arial"/>
          <w:sz w:val="18"/>
          <w:szCs w:val="18"/>
        </w:rPr>
        <w:t xml:space="preserve"> 25.4 del presente </w:t>
      </w:r>
      <w:r w:rsidR="005A027F" w:rsidRPr="005A027F">
        <w:rPr>
          <w:rFonts w:ascii="Verdana" w:hAnsi="Verdana"/>
          <w:bCs/>
          <w:sz w:val="18"/>
          <w:szCs w:val="18"/>
        </w:rPr>
        <w:t>Documento de Requerimiento de Propuestas</w:t>
      </w:r>
      <w:r w:rsidRPr="005A027F">
        <w:rPr>
          <w:rFonts w:ascii="Verdana" w:hAnsi="Verdana" w:cs="Arial"/>
          <w:bCs/>
          <w:sz w:val="18"/>
          <w:szCs w:val="18"/>
        </w:rPr>
        <w:t xml:space="preserve">. </w:t>
      </w:r>
    </w:p>
    <w:p w14:paraId="5917F2C2" w14:textId="77777777" w:rsidR="007D4EF1" w:rsidRPr="00EB0912" w:rsidRDefault="007D4EF1" w:rsidP="00A04813">
      <w:pPr>
        <w:numPr>
          <w:ilvl w:val="0"/>
          <w:numId w:val="17"/>
        </w:numPr>
        <w:jc w:val="both"/>
        <w:rPr>
          <w:rFonts w:ascii="Verdana" w:hAnsi="Verdana" w:cs="Arial"/>
          <w:sz w:val="18"/>
          <w:szCs w:val="18"/>
        </w:rPr>
      </w:pPr>
      <w:r w:rsidRPr="00EB0912">
        <w:rPr>
          <w:rFonts w:ascii="Verdana" w:hAnsi="Verdana" w:cs="Arial"/>
          <w:sz w:val="18"/>
          <w:szCs w:val="18"/>
        </w:rPr>
        <w:t xml:space="preserve">Certificado de No Adeudo por Contribuciones al Seguro Social Obligatorio de Largo Plazo y al Sistema Integral de Pensiones, excepto personas naturales. Si corresponde, en el caso de empresas unipersonales, que no cuenten con dependientes, deberá presentar el Formulario de Inscripción de Empresas Unipersonales sin Dependientes - </w:t>
      </w:r>
      <w:proofErr w:type="spellStart"/>
      <w:r w:rsidRPr="00EB0912">
        <w:rPr>
          <w:rFonts w:ascii="Verdana" w:hAnsi="Verdana" w:cs="Arial"/>
          <w:sz w:val="18"/>
          <w:szCs w:val="18"/>
        </w:rPr>
        <w:t>FIEUD</w:t>
      </w:r>
      <w:proofErr w:type="spellEnd"/>
      <w:r w:rsidRPr="00EB0912">
        <w:rPr>
          <w:rFonts w:ascii="Verdana" w:hAnsi="Verdana" w:cs="Arial"/>
          <w:sz w:val="18"/>
          <w:szCs w:val="18"/>
        </w:rPr>
        <w:t>.</w:t>
      </w:r>
    </w:p>
    <w:p w14:paraId="06C8F4E4" w14:textId="560CD76B" w:rsidR="007D4EF1" w:rsidRPr="00EB0912" w:rsidRDefault="007D4EF1" w:rsidP="00A04813">
      <w:pPr>
        <w:numPr>
          <w:ilvl w:val="0"/>
          <w:numId w:val="17"/>
        </w:numPr>
        <w:jc w:val="both"/>
        <w:rPr>
          <w:rFonts w:ascii="Verdana" w:hAnsi="Verdana" w:cs="Arial"/>
          <w:sz w:val="18"/>
          <w:szCs w:val="18"/>
        </w:rPr>
      </w:pPr>
      <w:r w:rsidRPr="00EB0912">
        <w:rPr>
          <w:rFonts w:ascii="Verdana" w:hAnsi="Verdana" w:cs="Arial"/>
          <w:sz w:val="18"/>
          <w:szCs w:val="18"/>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66677E55" w14:textId="77777777" w:rsidR="007D4EF1" w:rsidRPr="00EB0912" w:rsidRDefault="007D4EF1" w:rsidP="00A04813">
      <w:pPr>
        <w:numPr>
          <w:ilvl w:val="0"/>
          <w:numId w:val="17"/>
        </w:numPr>
        <w:jc w:val="both"/>
        <w:rPr>
          <w:rFonts w:ascii="Verdana" w:hAnsi="Verdana" w:cs="Arial"/>
          <w:sz w:val="18"/>
          <w:szCs w:val="18"/>
        </w:rPr>
      </w:pPr>
      <w:r w:rsidRPr="00EB0912">
        <w:rPr>
          <w:rFonts w:ascii="Verdana" w:hAnsi="Verdana" w:cs="Arial"/>
          <w:sz w:val="18"/>
          <w:szCs w:val="18"/>
        </w:rPr>
        <w:t>Certificado que acredite la condición de Micro y Pequeña Empresa (cuando el proponente hubiese declarado esta condición).</w:t>
      </w:r>
    </w:p>
    <w:p w14:paraId="2B6662DD" w14:textId="77777777" w:rsidR="007D4EF1" w:rsidRPr="00EB0912" w:rsidRDefault="007D4EF1" w:rsidP="00A04813">
      <w:pPr>
        <w:numPr>
          <w:ilvl w:val="0"/>
          <w:numId w:val="17"/>
        </w:numPr>
        <w:jc w:val="both"/>
        <w:rPr>
          <w:rFonts w:ascii="Verdana" w:hAnsi="Verdana" w:cs="Arial"/>
          <w:sz w:val="18"/>
          <w:szCs w:val="18"/>
        </w:rPr>
      </w:pPr>
      <w:r w:rsidRPr="00EB0912">
        <w:rPr>
          <w:rFonts w:ascii="Verdana" w:hAnsi="Verdana" w:cs="Arial"/>
          <w:sz w:val="18"/>
          <w:szCs w:val="18"/>
        </w:rPr>
        <w:t>Testimonio de Contrato de Asociación Accidental.</w:t>
      </w:r>
    </w:p>
    <w:p w14:paraId="10B9052D" w14:textId="77777777" w:rsidR="007D4EF1" w:rsidRPr="00EB0912" w:rsidRDefault="007D4EF1" w:rsidP="007D4EF1">
      <w:pPr>
        <w:ind w:left="360"/>
        <w:jc w:val="both"/>
        <w:rPr>
          <w:rFonts w:ascii="Verdana" w:hAnsi="Verdana" w:cs="Arial"/>
          <w:sz w:val="18"/>
          <w:szCs w:val="18"/>
        </w:rPr>
      </w:pPr>
    </w:p>
    <w:p w14:paraId="250859AE" w14:textId="77777777" w:rsidR="007D4EF1" w:rsidRPr="00EB0912" w:rsidRDefault="007D4EF1" w:rsidP="007D4EF1">
      <w:pPr>
        <w:ind w:left="360"/>
        <w:jc w:val="both"/>
        <w:rPr>
          <w:rFonts w:ascii="Verdana" w:hAnsi="Verdana" w:cs="Arial"/>
          <w:sz w:val="18"/>
          <w:szCs w:val="18"/>
        </w:rPr>
      </w:pPr>
    </w:p>
    <w:p w14:paraId="4C6522E1" w14:textId="77777777" w:rsidR="007D4EF1" w:rsidRPr="00EB0912" w:rsidRDefault="007D4EF1" w:rsidP="007D4EF1">
      <w:pPr>
        <w:ind w:left="360"/>
        <w:jc w:val="both"/>
        <w:rPr>
          <w:rFonts w:ascii="Verdana" w:hAnsi="Verdana" w:cs="Arial"/>
          <w:sz w:val="18"/>
          <w:szCs w:val="18"/>
        </w:rPr>
      </w:pPr>
    </w:p>
    <w:p w14:paraId="5EF7F431" w14:textId="77777777" w:rsidR="007D4EF1" w:rsidRPr="00EB0912" w:rsidRDefault="007D4EF1" w:rsidP="007D4EF1">
      <w:pPr>
        <w:ind w:left="360"/>
        <w:jc w:val="both"/>
        <w:rPr>
          <w:rFonts w:ascii="Verdana" w:hAnsi="Verdana" w:cs="Arial"/>
          <w:sz w:val="18"/>
          <w:szCs w:val="18"/>
        </w:rPr>
      </w:pPr>
    </w:p>
    <w:p w14:paraId="695FEF90" w14:textId="77777777" w:rsidR="007D4EF1" w:rsidRPr="00EB0912" w:rsidRDefault="007D4EF1" w:rsidP="007D4EF1">
      <w:pPr>
        <w:ind w:left="360"/>
        <w:jc w:val="both"/>
        <w:rPr>
          <w:rFonts w:ascii="Verdana" w:hAnsi="Verdana" w:cs="Arial"/>
          <w:sz w:val="18"/>
          <w:szCs w:val="18"/>
        </w:rPr>
      </w:pPr>
    </w:p>
    <w:p w14:paraId="20765981" w14:textId="77777777" w:rsidR="007D4EF1" w:rsidRPr="00EB0912" w:rsidRDefault="007D4EF1" w:rsidP="007D4EF1">
      <w:pPr>
        <w:ind w:left="360"/>
        <w:jc w:val="both"/>
        <w:rPr>
          <w:rFonts w:ascii="Verdana" w:hAnsi="Verdana" w:cs="Arial"/>
          <w:sz w:val="18"/>
          <w:szCs w:val="18"/>
        </w:rPr>
      </w:pPr>
    </w:p>
    <w:p w14:paraId="77547CCE" w14:textId="77777777" w:rsidR="007D4EF1" w:rsidRPr="00EB0912" w:rsidRDefault="007D4EF1" w:rsidP="007D4EF1">
      <w:pPr>
        <w:ind w:left="360"/>
        <w:jc w:val="both"/>
        <w:rPr>
          <w:rFonts w:ascii="Verdana" w:hAnsi="Verdana" w:cs="Arial"/>
          <w:sz w:val="18"/>
          <w:szCs w:val="18"/>
        </w:rPr>
      </w:pPr>
    </w:p>
    <w:p w14:paraId="7F44EDF5" w14:textId="77777777" w:rsidR="007D4EF1" w:rsidRPr="00EB0912" w:rsidRDefault="007D4EF1" w:rsidP="007D4EF1">
      <w:pPr>
        <w:jc w:val="center"/>
        <w:rPr>
          <w:rFonts w:ascii="Verdana" w:hAnsi="Verdana" w:cs="Arial"/>
          <w:b/>
          <w:i/>
          <w:sz w:val="18"/>
          <w:szCs w:val="18"/>
        </w:rPr>
      </w:pPr>
      <w:r w:rsidRPr="00EB0912">
        <w:rPr>
          <w:rFonts w:ascii="Verdana" w:hAnsi="Verdana" w:cs="Arial"/>
          <w:b/>
          <w:i/>
          <w:sz w:val="18"/>
          <w:szCs w:val="18"/>
        </w:rPr>
        <w:t>(Firma del proponente, propietario o representante legal del proponente)</w:t>
      </w:r>
    </w:p>
    <w:p w14:paraId="1269CB6A" w14:textId="77777777" w:rsidR="007D4EF1" w:rsidRPr="00EB0912" w:rsidRDefault="007D4EF1" w:rsidP="007D4EF1">
      <w:pPr>
        <w:jc w:val="center"/>
        <w:rPr>
          <w:rFonts w:ascii="Verdana" w:hAnsi="Verdana" w:cs="Arial"/>
          <w:b/>
          <w:bCs/>
          <w:i/>
          <w:iCs/>
        </w:rPr>
      </w:pPr>
      <w:r w:rsidRPr="00EB0912">
        <w:rPr>
          <w:rFonts w:ascii="Verdana" w:hAnsi="Verdana" w:cs="Arial"/>
          <w:b/>
          <w:bCs/>
          <w:i/>
          <w:iCs/>
          <w:sz w:val="18"/>
          <w:szCs w:val="18"/>
        </w:rPr>
        <w:t xml:space="preserve"> (Nombre completo)</w:t>
      </w:r>
    </w:p>
    <w:p w14:paraId="7FAD5B46" w14:textId="77777777" w:rsidR="007D4EF1" w:rsidRPr="00EB0912" w:rsidRDefault="007D4EF1" w:rsidP="007D4EF1">
      <w:pPr>
        <w:jc w:val="center"/>
        <w:rPr>
          <w:rFonts w:ascii="Verdana" w:hAnsi="Verdana" w:cs="Arial"/>
          <w:b/>
          <w:sz w:val="18"/>
          <w:szCs w:val="18"/>
        </w:rPr>
      </w:pPr>
    </w:p>
    <w:p w14:paraId="38938E5B" w14:textId="77777777" w:rsidR="007D4EF1" w:rsidRPr="00EB0912" w:rsidRDefault="007D4EF1" w:rsidP="007D4EF1">
      <w:pPr>
        <w:jc w:val="center"/>
        <w:rPr>
          <w:rFonts w:ascii="Verdana" w:hAnsi="Verdana" w:cs="Arial"/>
          <w:b/>
          <w:sz w:val="18"/>
          <w:szCs w:val="18"/>
        </w:rPr>
      </w:pPr>
    </w:p>
    <w:p w14:paraId="0FC911B4" w14:textId="77777777" w:rsidR="007D4EF1" w:rsidRPr="00A40276" w:rsidRDefault="007D4EF1" w:rsidP="007D4EF1">
      <w:pPr>
        <w:jc w:val="center"/>
        <w:rPr>
          <w:rFonts w:cs="Arial"/>
          <w:b/>
          <w:sz w:val="18"/>
          <w:szCs w:val="18"/>
        </w:rPr>
      </w:pPr>
    </w:p>
    <w:p w14:paraId="2FB8D54C" w14:textId="77777777" w:rsidR="007D4EF1" w:rsidRPr="00A40276" w:rsidRDefault="007D4EF1" w:rsidP="007D4EF1">
      <w:pPr>
        <w:jc w:val="center"/>
        <w:rPr>
          <w:rFonts w:cs="Arial"/>
          <w:b/>
          <w:sz w:val="18"/>
          <w:szCs w:val="18"/>
        </w:rPr>
      </w:pPr>
    </w:p>
    <w:p w14:paraId="60DB9335" w14:textId="77777777" w:rsidR="007D4EF1" w:rsidRPr="00A40276" w:rsidRDefault="007D4EF1" w:rsidP="007D4EF1">
      <w:pPr>
        <w:jc w:val="center"/>
        <w:rPr>
          <w:rFonts w:cs="Arial"/>
          <w:b/>
          <w:sz w:val="18"/>
          <w:szCs w:val="18"/>
        </w:rPr>
      </w:pPr>
    </w:p>
    <w:p w14:paraId="62AB46D9" w14:textId="77777777" w:rsidR="007D4EF1" w:rsidRPr="00A40276" w:rsidRDefault="007D4EF1" w:rsidP="007D4EF1">
      <w:pPr>
        <w:jc w:val="center"/>
        <w:rPr>
          <w:rFonts w:cs="Arial"/>
          <w:b/>
          <w:sz w:val="18"/>
          <w:szCs w:val="18"/>
        </w:rPr>
      </w:pPr>
    </w:p>
    <w:p w14:paraId="5FC9D091" w14:textId="77777777" w:rsidR="007D4EF1" w:rsidRPr="00A40276" w:rsidRDefault="007D4EF1" w:rsidP="007D4EF1">
      <w:pPr>
        <w:jc w:val="center"/>
        <w:rPr>
          <w:rFonts w:cs="Arial"/>
          <w:b/>
          <w:sz w:val="18"/>
          <w:szCs w:val="18"/>
        </w:rPr>
      </w:pPr>
    </w:p>
    <w:p w14:paraId="5C532D6E" w14:textId="77777777" w:rsidR="007D4EF1" w:rsidRPr="00A40276" w:rsidRDefault="007D4EF1" w:rsidP="007D4EF1">
      <w:pPr>
        <w:jc w:val="center"/>
        <w:rPr>
          <w:rFonts w:cs="Arial"/>
          <w:b/>
          <w:sz w:val="18"/>
          <w:szCs w:val="18"/>
        </w:rPr>
      </w:pPr>
    </w:p>
    <w:p w14:paraId="7E02BE3B" w14:textId="77777777" w:rsidR="007D4EF1" w:rsidRPr="00A40276" w:rsidRDefault="007D4EF1" w:rsidP="007D4EF1">
      <w:pPr>
        <w:jc w:val="center"/>
        <w:rPr>
          <w:rFonts w:cs="Arial"/>
          <w:b/>
          <w:sz w:val="18"/>
          <w:szCs w:val="18"/>
        </w:rPr>
      </w:pPr>
    </w:p>
    <w:p w14:paraId="4A48E581" w14:textId="77777777" w:rsidR="007D4EF1" w:rsidRPr="00A40276" w:rsidRDefault="007D4EF1" w:rsidP="007D4EF1">
      <w:pPr>
        <w:jc w:val="center"/>
        <w:rPr>
          <w:rFonts w:cs="Arial"/>
          <w:b/>
          <w:sz w:val="18"/>
          <w:szCs w:val="18"/>
        </w:rPr>
      </w:pPr>
    </w:p>
    <w:p w14:paraId="69995A4E" w14:textId="77777777" w:rsidR="007D4EF1" w:rsidRPr="00A40276" w:rsidRDefault="007D4EF1" w:rsidP="007D4EF1">
      <w:pPr>
        <w:jc w:val="center"/>
        <w:rPr>
          <w:rFonts w:cs="Arial"/>
          <w:b/>
          <w:sz w:val="18"/>
          <w:szCs w:val="18"/>
        </w:rPr>
      </w:pPr>
    </w:p>
    <w:p w14:paraId="3B2A5760" w14:textId="77777777" w:rsidR="007D4EF1" w:rsidRPr="00A40276" w:rsidRDefault="007D4EF1" w:rsidP="007D4EF1">
      <w:pPr>
        <w:jc w:val="center"/>
        <w:rPr>
          <w:rFonts w:cs="Arial"/>
          <w:b/>
          <w:sz w:val="18"/>
          <w:szCs w:val="18"/>
        </w:rPr>
      </w:pPr>
    </w:p>
    <w:p w14:paraId="6266CD13" w14:textId="77777777" w:rsidR="007D4EF1" w:rsidRPr="00A40276" w:rsidRDefault="007D4EF1" w:rsidP="007D4EF1">
      <w:pPr>
        <w:jc w:val="center"/>
        <w:rPr>
          <w:rFonts w:cs="Arial"/>
          <w:b/>
          <w:sz w:val="18"/>
          <w:szCs w:val="18"/>
        </w:rPr>
      </w:pPr>
    </w:p>
    <w:p w14:paraId="1CD62B85" w14:textId="77777777" w:rsidR="007D4EF1" w:rsidRPr="00A40276" w:rsidRDefault="007D4EF1" w:rsidP="007D4EF1">
      <w:pPr>
        <w:jc w:val="center"/>
        <w:rPr>
          <w:rFonts w:cs="Arial"/>
          <w:b/>
          <w:sz w:val="18"/>
          <w:szCs w:val="18"/>
        </w:rPr>
      </w:pPr>
    </w:p>
    <w:p w14:paraId="5F504A15" w14:textId="77777777" w:rsidR="007D4EF1" w:rsidRDefault="007D4EF1" w:rsidP="007D4EF1">
      <w:pPr>
        <w:jc w:val="center"/>
        <w:rPr>
          <w:rFonts w:cs="Arial"/>
          <w:b/>
          <w:sz w:val="18"/>
          <w:szCs w:val="18"/>
        </w:rPr>
      </w:pPr>
    </w:p>
    <w:p w14:paraId="2636ED62" w14:textId="77777777" w:rsidR="007D4EF1" w:rsidRDefault="007D4EF1" w:rsidP="007D4EF1">
      <w:pPr>
        <w:jc w:val="center"/>
        <w:rPr>
          <w:rFonts w:cs="Arial"/>
          <w:b/>
          <w:sz w:val="18"/>
          <w:szCs w:val="18"/>
        </w:rPr>
      </w:pPr>
    </w:p>
    <w:p w14:paraId="243D95B4" w14:textId="77777777" w:rsidR="007D4EF1" w:rsidRDefault="007D4EF1" w:rsidP="007D4EF1">
      <w:pPr>
        <w:jc w:val="center"/>
        <w:rPr>
          <w:rFonts w:cs="Arial"/>
          <w:b/>
          <w:sz w:val="18"/>
          <w:szCs w:val="18"/>
        </w:rPr>
      </w:pPr>
    </w:p>
    <w:p w14:paraId="69A4F0B5" w14:textId="77777777" w:rsidR="007D4EF1" w:rsidRDefault="007D4EF1" w:rsidP="007D4EF1">
      <w:pPr>
        <w:jc w:val="center"/>
        <w:rPr>
          <w:rFonts w:cs="Arial"/>
          <w:b/>
          <w:sz w:val="18"/>
          <w:szCs w:val="18"/>
        </w:rPr>
      </w:pPr>
    </w:p>
    <w:p w14:paraId="77B3332E" w14:textId="77777777" w:rsidR="007D4EF1" w:rsidRDefault="007D4EF1" w:rsidP="007D4EF1">
      <w:pPr>
        <w:jc w:val="center"/>
        <w:rPr>
          <w:rFonts w:cs="Arial"/>
          <w:b/>
          <w:sz w:val="18"/>
          <w:szCs w:val="18"/>
        </w:rPr>
      </w:pPr>
    </w:p>
    <w:p w14:paraId="30BF6D57" w14:textId="64E26BDD" w:rsidR="007D4EF1" w:rsidRDefault="007D4EF1" w:rsidP="007D4EF1">
      <w:pPr>
        <w:jc w:val="center"/>
        <w:rPr>
          <w:rFonts w:cs="Arial"/>
          <w:b/>
          <w:sz w:val="18"/>
          <w:szCs w:val="18"/>
        </w:rPr>
      </w:pPr>
    </w:p>
    <w:p w14:paraId="5D50FA30" w14:textId="069AFBC7" w:rsidR="007D4EF1" w:rsidRDefault="007D4EF1" w:rsidP="007D4EF1">
      <w:pPr>
        <w:jc w:val="center"/>
        <w:rPr>
          <w:rFonts w:cs="Arial"/>
          <w:b/>
          <w:sz w:val="18"/>
          <w:szCs w:val="18"/>
        </w:rPr>
      </w:pPr>
    </w:p>
    <w:p w14:paraId="02B9A9D5" w14:textId="27B50E1F" w:rsidR="007D4EF1" w:rsidRDefault="007D4EF1" w:rsidP="007D4EF1">
      <w:pPr>
        <w:jc w:val="center"/>
        <w:rPr>
          <w:rFonts w:cs="Arial"/>
          <w:b/>
          <w:sz w:val="18"/>
          <w:szCs w:val="18"/>
        </w:rPr>
      </w:pPr>
    </w:p>
    <w:p w14:paraId="6B23709E" w14:textId="77777777" w:rsidR="007D4EF1" w:rsidRPr="00EB0912" w:rsidRDefault="007D4EF1" w:rsidP="007D4EF1">
      <w:pPr>
        <w:jc w:val="center"/>
        <w:rPr>
          <w:rFonts w:ascii="Verdana" w:hAnsi="Verdana" w:cs="Arial"/>
          <w:b/>
          <w:sz w:val="18"/>
          <w:szCs w:val="18"/>
        </w:rPr>
      </w:pPr>
      <w:r w:rsidRPr="00A40276">
        <w:rPr>
          <w:rFonts w:cs="Arial"/>
          <w:b/>
        </w:rPr>
        <w:br w:type="page"/>
      </w:r>
      <w:r w:rsidRPr="00EB0912">
        <w:rPr>
          <w:rFonts w:ascii="Verdana" w:hAnsi="Verdana" w:cs="Arial"/>
          <w:b/>
          <w:sz w:val="18"/>
          <w:szCs w:val="18"/>
        </w:rPr>
        <w:lastRenderedPageBreak/>
        <w:t>FORMULARIO A-2b</w:t>
      </w:r>
    </w:p>
    <w:p w14:paraId="49A45283" w14:textId="77777777" w:rsidR="007D4EF1" w:rsidRPr="00EB0912" w:rsidRDefault="007D4EF1" w:rsidP="007D4EF1">
      <w:pPr>
        <w:jc w:val="center"/>
        <w:rPr>
          <w:rFonts w:ascii="Verdana" w:hAnsi="Verdana" w:cs="Arial"/>
          <w:b/>
          <w:sz w:val="18"/>
          <w:szCs w:val="18"/>
        </w:rPr>
      </w:pPr>
      <w:r w:rsidRPr="00EB0912">
        <w:rPr>
          <w:rFonts w:ascii="Verdana" w:hAnsi="Verdana" w:cs="Arial"/>
          <w:b/>
          <w:sz w:val="18"/>
          <w:szCs w:val="18"/>
        </w:rPr>
        <w:t xml:space="preserve">IDENTIFICACIÓN DEL PROPONENTE </w:t>
      </w:r>
    </w:p>
    <w:p w14:paraId="3FFE41D5" w14:textId="77777777" w:rsidR="007D4EF1" w:rsidRPr="00EB0912" w:rsidRDefault="007D4EF1" w:rsidP="007D4EF1">
      <w:pPr>
        <w:jc w:val="center"/>
        <w:rPr>
          <w:rFonts w:ascii="Verdana" w:hAnsi="Verdana" w:cs="Arial"/>
          <w:b/>
          <w:sz w:val="18"/>
          <w:szCs w:val="18"/>
        </w:rPr>
      </w:pPr>
      <w:r w:rsidRPr="00EB0912">
        <w:rPr>
          <w:rFonts w:ascii="Verdana" w:hAnsi="Verdana" w:cs="Arial"/>
          <w:b/>
          <w:sz w:val="18"/>
          <w:szCs w:val="18"/>
        </w:rPr>
        <w:t>(Para Empresas)</w:t>
      </w:r>
    </w:p>
    <w:p w14:paraId="183064D8" w14:textId="77777777" w:rsidR="007D4EF1" w:rsidRPr="00A40276" w:rsidRDefault="007D4EF1" w:rsidP="007D4EF1">
      <w:pPr>
        <w:jc w:val="center"/>
        <w:rPr>
          <w:rFonts w:cs="Arial"/>
          <w:b/>
          <w:sz w:val="18"/>
          <w:szCs w:val="18"/>
        </w:rPr>
      </w:pPr>
    </w:p>
    <w:tbl>
      <w:tblPr>
        <w:tblpPr w:leftFromText="141" w:rightFromText="141" w:vertAnchor="text" w:tblpXSpec="center" w:tblpY="1"/>
        <w:tblOverlap w:val="never"/>
        <w:tblW w:w="5261" w:type="pct"/>
        <w:tblLook w:val="04A0" w:firstRow="1" w:lastRow="0" w:firstColumn="1" w:lastColumn="0" w:noHBand="0" w:noVBand="1"/>
      </w:tblPr>
      <w:tblGrid>
        <w:gridCol w:w="223"/>
        <w:gridCol w:w="27"/>
        <w:gridCol w:w="31"/>
        <w:gridCol w:w="23"/>
        <w:gridCol w:w="147"/>
        <w:gridCol w:w="23"/>
        <w:gridCol w:w="85"/>
        <w:gridCol w:w="30"/>
        <w:gridCol w:w="97"/>
        <w:gridCol w:w="12"/>
        <w:gridCol w:w="59"/>
        <w:gridCol w:w="63"/>
        <w:gridCol w:w="19"/>
        <w:gridCol w:w="86"/>
        <w:gridCol w:w="147"/>
        <w:gridCol w:w="17"/>
        <w:gridCol w:w="59"/>
        <w:gridCol w:w="123"/>
        <w:gridCol w:w="68"/>
        <w:gridCol w:w="35"/>
        <w:gridCol w:w="122"/>
        <w:gridCol w:w="91"/>
        <w:gridCol w:w="13"/>
        <w:gridCol w:w="108"/>
        <w:gridCol w:w="12"/>
        <w:gridCol w:w="105"/>
        <w:gridCol w:w="12"/>
        <w:gridCol w:w="94"/>
        <w:gridCol w:w="8"/>
        <w:gridCol w:w="111"/>
        <w:gridCol w:w="35"/>
        <w:gridCol w:w="102"/>
        <w:gridCol w:w="17"/>
        <w:gridCol w:w="72"/>
        <w:gridCol w:w="87"/>
        <w:gridCol w:w="104"/>
        <w:gridCol w:w="39"/>
        <w:gridCol w:w="46"/>
        <w:gridCol w:w="33"/>
        <w:gridCol w:w="158"/>
        <w:gridCol w:w="64"/>
        <w:gridCol w:w="6"/>
        <w:gridCol w:w="130"/>
        <w:gridCol w:w="30"/>
        <w:gridCol w:w="60"/>
        <w:gridCol w:w="73"/>
        <w:gridCol w:w="39"/>
        <w:gridCol w:w="33"/>
        <w:gridCol w:w="48"/>
        <w:gridCol w:w="29"/>
        <w:gridCol w:w="201"/>
        <w:gridCol w:w="21"/>
        <w:gridCol w:w="20"/>
        <w:gridCol w:w="189"/>
        <w:gridCol w:w="13"/>
        <w:gridCol w:w="48"/>
        <w:gridCol w:w="169"/>
        <w:gridCol w:w="5"/>
        <w:gridCol w:w="32"/>
        <w:gridCol w:w="18"/>
        <w:gridCol w:w="172"/>
        <w:gridCol w:w="3"/>
        <w:gridCol w:w="34"/>
        <w:gridCol w:w="15"/>
        <w:gridCol w:w="40"/>
        <w:gridCol w:w="130"/>
        <w:gridCol w:w="13"/>
        <w:gridCol w:w="41"/>
        <w:gridCol w:w="31"/>
        <w:gridCol w:w="11"/>
        <w:gridCol w:w="127"/>
        <w:gridCol w:w="19"/>
        <w:gridCol w:w="36"/>
        <w:gridCol w:w="30"/>
        <w:gridCol w:w="53"/>
        <w:gridCol w:w="85"/>
        <w:gridCol w:w="24"/>
        <w:gridCol w:w="32"/>
        <w:gridCol w:w="63"/>
        <w:gridCol w:w="85"/>
        <w:gridCol w:w="18"/>
        <w:gridCol w:w="34"/>
        <w:gridCol w:w="24"/>
        <w:gridCol w:w="118"/>
        <w:gridCol w:w="38"/>
        <w:gridCol w:w="8"/>
        <w:gridCol w:w="44"/>
        <w:gridCol w:w="40"/>
        <w:gridCol w:w="92"/>
        <w:gridCol w:w="46"/>
        <w:gridCol w:w="54"/>
        <w:gridCol w:w="32"/>
        <w:gridCol w:w="136"/>
        <w:gridCol w:w="64"/>
        <w:gridCol w:w="158"/>
        <w:gridCol w:w="74"/>
        <w:gridCol w:w="148"/>
        <w:gridCol w:w="86"/>
        <w:gridCol w:w="136"/>
        <w:gridCol w:w="96"/>
        <w:gridCol w:w="19"/>
        <w:gridCol w:w="107"/>
        <w:gridCol w:w="8"/>
        <w:gridCol w:w="98"/>
        <w:gridCol w:w="45"/>
        <w:gridCol w:w="71"/>
        <w:gridCol w:w="116"/>
        <w:gridCol w:w="106"/>
        <w:gridCol w:w="46"/>
        <w:gridCol w:w="80"/>
        <w:gridCol w:w="10"/>
        <w:gridCol w:w="86"/>
        <w:gridCol w:w="39"/>
        <w:gridCol w:w="97"/>
        <w:gridCol w:w="86"/>
        <w:gridCol w:w="146"/>
        <w:gridCol w:w="48"/>
        <w:gridCol w:w="28"/>
        <w:gridCol w:w="34"/>
        <w:gridCol w:w="113"/>
        <w:gridCol w:w="9"/>
        <w:gridCol w:w="67"/>
        <w:gridCol w:w="18"/>
        <w:gridCol w:w="49"/>
        <w:gridCol w:w="81"/>
        <w:gridCol w:w="16"/>
        <w:gridCol w:w="61"/>
        <w:gridCol w:w="21"/>
        <w:gridCol w:w="45"/>
        <w:gridCol w:w="81"/>
        <w:gridCol w:w="24"/>
        <w:gridCol w:w="54"/>
        <w:gridCol w:w="104"/>
        <w:gridCol w:w="32"/>
        <w:gridCol w:w="23"/>
        <w:gridCol w:w="19"/>
        <w:gridCol w:w="45"/>
        <w:gridCol w:w="148"/>
        <w:gridCol w:w="13"/>
        <w:gridCol w:w="1"/>
        <w:gridCol w:w="25"/>
        <w:gridCol w:w="39"/>
        <w:gridCol w:w="158"/>
        <w:gridCol w:w="16"/>
        <w:gridCol w:w="3"/>
        <w:gridCol w:w="20"/>
        <w:gridCol w:w="30"/>
        <w:gridCol w:w="222"/>
      </w:tblGrid>
      <w:tr w:rsidR="007D4EF1" w:rsidRPr="00A40276" w14:paraId="7FBD7D03" w14:textId="77777777" w:rsidTr="00DA706C">
        <w:trPr>
          <w:trHeight w:val="261"/>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996B7E" w14:textId="77777777" w:rsidR="007D4EF1" w:rsidRPr="00A40276" w:rsidRDefault="007D4EF1" w:rsidP="00A04813">
            <w:pPr>
              <w:pStyle w:val="Prrafodelista"/>
              <w:numPr>
                <w:ilvl w:val="0"/>
                <w:numId w:val="21"/>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7D4EF1" w:rsidRPr="00A40276" w14:paraId="02B33198" w14:textId="77777777" w:rsidTr="00DA706C">
        <w:trPr>
          <w:trHeight w:val="114"/>
        </w:trPr>
        <w:tc>
          <w:tcPr>
            <w:tcW w:w="152" w:type="pct"/>
            <w:gridSpan w:val="3"/>
            <w:tcBorders>
              <w:top w:val="nil"/>
              <w:left w:val="single" w:sz="12" w:space="0" w:color="auto"/>
              <w:bottom w:val="nil"/>
            </w:tcBorders>
            <w:shd w:val="clear" w:color="auto" w:fill="auto"/>
            <w:noWrap/>
            <w:vAlign w:val="center"/>
            <w:hideMark/>
          </w:tcPr>
          <w:p w14:paraId="2371DDCB" w14:textId="77777777" w:rsidR="007D4EF1" w:rsidRPr="00A40276" w:rsidRDefault="007D4EF1" w:rsidP="005C070B">
            <w:pPr>
              <w:rPr>
                <w:rFonts w:ascii="Calibri" w:hAnsi="Calibri" w:cs="Calibri"/>
              </w:rPr>
            </w:pPr>
            <w:r w:rsidRPr="00A40276">
              <w:rPr>
                <w:rFonts w:ascii="Calibri" w:hAnsi="Calibri" w:cs="Calibri"/>
              </w:rPr>
              <w:t> </w:t>
            </w:r>
          </w:p>
        </w:tc>
        <w:tc>
          <w:tcPr>
            <w:tcW w:w="166" w:type="pct"/>
            <w:gridSpan w:val="5"/>
            <w:tcBorders>
              <w:top w:val="nil"/>
              <w:bottom w:val="nil"/>
            </w:tcBorders>
            <w:shd w:val="clear" w:color="auto" w:fill="auto"/>
            <w:vAlign w:val="center"/>
          </w:tcPr>
          <w:p w14:paraId="62567868" w14:textId="77777777" w:rsidR="007D4EF1" w:rsidRPr="00A40276" w:rsidRDefault="007D4EF1" w:rsidP="005C070B">
            <w:r w:rsidRPr="00A40276">
              <w:t> </w:t>
            </w:r>
          </w:p>
        </w:tc>
        <w:tc>
          <w:tcPr>
            <w:tcW w:w="135" w:type="pct"/>
            <w:gridSpan w:val="5"/>
            <w:tcBorders>
              <w:top w:val="nil"/>
              <w:bottom w:val="nil"/>
            </w:tcBorders>
            <w:shd w:val="clear" w:color="auto" w:fill="auto"/>
            <w:vAlign w:val="center"/>
          </w:tcPr>
          <w:p w14:paraId="2A560872" w14:textId="77777777" w:rsidR="007D4EF1" w:rsidRPr="00A40276" w:rsidRDefault="007D4EF1" w:rsidP="005C070B"/>
        </w:tc>
        <w:tc>
          <w:tcPr>
            <w:tcW w:w="135" w:type="pct"/>
            <w:gridSpan w:val="3"/>
            <w:tcBorders>
              <w:top w:val="nil"/>
              <w:bottom w:val="nil"/>
            </w:tcBorders>
            <w:shd w:val="clear" w:color="auto" w:fill="auto"/>
            <w:vAlign w:val="center"/>
          </w:tcPr>
          <w:p w14:paraId="418ECF03" w14:textId="77777777" w:rsidR="007D4EF1" w:rsidRPr="00A40276" w:rsidRDefault="007D4EF1" w:rsidP="005C070B"/>
        </w:tc>
        <w:tc>
          <w:tcPr>
            <w:tcW w:w="135" w:type="pct"/>
            <w:gridSpan w:val="3"/>
            <w:tcBorders>
              <w:top w:val="nil"/>
              <w:bottom w:val="nil"/>
            </w:tcBorders>
            <w:shd w:val="clear" w:color="auto" w:fill="auto"/>
            <w:vAlign w:val="center"/>
          </w:tcPr>
          <w:p w14:paraId="1EA87883" w14:textId="77777777" w:rsidR="007D4EF1" w:rsidRPr="00A40276" w:rsidRDefault="007D4EF1" w:rsidP="005C070B"/>
        </w:tc>
        <w:tc>
          <w:tcPr>
            <w:tcW w:w="134" w:type="pct"/>
            <w:gridSpan w:val="3"/>
            <w:tcBorders>
              <w:top w:val="nil"/>
              <w:bottom w:val="nil"/>
            </w:tcBorders>
            <w:shd w:val="clear" w:color="auto" w:fill="auto"/>
            <w:vAlign w:val="center"/>
          </w:tcPr>
          <w:p w14:paraId="40240BF0" w14:textId="77777777" w:rsidR="007D4EF1" w:rsidRPr="00A40276" w:rsidRDefault="007D4EF1" w:rsidP="005C070B"/>
        </w:tc>
        <w:tc>
          <w:tcPr>
            <w:tcW w:w="135" w:type="pct"/>
            <w:gridSpan w:val="5"/>
            <w:tcBorders>
              <w:top w:val="nil"/>
              <w:bottom w:val="nil"/>
            </w:tcBorders>
            <w:shd w:val="clear" w:color="auto" w:fill="auto"/>
            <w:vAlign w:val="center"/>
          </w:tcPr>
          <w:p w14:paraId="41EAC191" w14:textId="77777777" w:rsidR="007D4EF1" w:rsidRPr="00A40276" w:rsidRDefault="007D4EF1" w:rsidP="005C070B"/>
        </w:tc>
        <w:tc>
          <w:tcPr>
            <w:tcW w:w="134" w:type="pct"/>
            <w:gridSpan w:val="4"/>
            <w:tcBorders>
              <w:top w:val="nil"/>
              <w:bottom w:val="nil"/>
            </w:tcBorders>
            <w:shd w:val="clear" w:color="auto" w:fill="auto"/>
            <w:vAlign w:val="center"/>
          </w:tcPr>
          <w:p w14:paraId="6610A72C" w14:textId="77777777" w:rsidR="007D4EF1" w:rsidRPr="00A40276" w:rsidRDefault="007D4EF1" w:rsidP="005C070B"/>
        </w:tc>
        <w:tc>
          <w:tcPr>
            <w:tcW w:w="150" w:type="pct"/>
            <w:gridSpan w:val="4"/>
            <w:tcBorders>
              <w:top w:val="nil"/>
              <w:bottom w:val="nil"/>
            </w:tcBorders>
            <w:shd w:val="clear" w:color="auto" w:fill="auto"/>
            <w:vAlign w:val="center"/>
          </w:tcPr>
          <w:p w14:paraId="27EA3879" w14:textId="77777777" w:rsidR="007D4EF1" w:rsidRPr="00A40276" w:rsidRDefault="007D4EF1" w:rsidP="005C070B"/>
        </w:tc>
        <w:tc>
          <w:tcPr>
            <w:tcW w:w="120" w:type="pct"/>
            <w:gridSpan w:val="4"/>
            <w:tcBorders>
              <w:top w:val="nil"/>
              <w:bottom w:val="single" w:sz="2" w:space="0" w:color="auto"/>
            </w:tcBorders>
            <w:shd w:val="clear" w:color="auto" w:fill="auto"/>
            <w:vAlign w:val="center"/>
          </w:tcPr>
          <w:p w14:paraId="5F854C9A" w14:textId="77777777" w:rsidR="007D4EF1" w:rsidRPr="00A40276" w:rsidRDefault="007D4EF1" w:rsidP="005C070B"/>
        </w:tc>
        <w:tc>
          <w:tcPr>
            <w:tcW w:w="120" w:type="pct"/>
            <w:gridSpan w:val="2"/>
            <w:tcBorders>
              <w:top w:val="nil"/>
              <w:bottom w:val="single" w:sz="2" w:space="0" w:color="auto"/>
            </w:tcBorders>
            <w:shd w:val="clear" w:color="auto" w:fill="auto"/>
            <w:vAlign w:val="center"/>
          </w:tcPr>
          <w:p w14:paraId="17D89733" w14:textId="77777777" w:rsidR="007D4EF1" w:rsidRPr="00A40276" w:rsidRDefault="007D4EF1" w:rsidP="005C070B"/>
        </w:tc>
        <w:tc>
          <w:tcPr>
            <w:tcW w:w="122" w:type="pct"/>
            <w:gridSpan w:val="4"/>
            <w:tcBorders>
              <w:top w:val="nil"/>
              <w:bottom w:val="single" w:sz="2" w:space="0" w:color="auto"/>
            </w:tcBorders>
            <w:shd w:val="clear" w:color="auto" w:fill="auto"/>
            <w:vAlign w:val="center"/>
          </w:tcPr>
          <w:p w14:paraId="6B2D3E8A" w14:textId="77777777" w:rsidR="007D4EF1" w:rsidRPr="00A40276" w:rsidRDefault="007D4EF1" w:rsidP="005C070B"/>
        </w:tc>
        <w:tc>
          <w:tcPr>
            <w:tcW w:w="120" w:type="pct"/>
            <w:gridSpan w:val="5"/>
            <w:tcBorders>
              <w:top w:val="nil"/>
              <w:bottom w:val="single" w:sz="2" w:space="0" w:color="auto"/>
            </w:tcBorders>
            <w:shd w:val="clear" w:color="auto" w:fill="auto"/>
            <w:vAlign w:val="center"/>
          </w:tcPr>
          <w:p w14:paraId="41C52B1F" w14:textId="77777777" w:rsidR="007D4EF1" w:rsidRPr="00A40276" w:rsidRDefault="007D4EF1" w:rsidP="005C070B"/>
        </w:tc>
        <w:tc>
          <w:tcPr>
            <w:tcW w:w="120" w:type="pct"/>
            <w:gridSpan w:val="2"/>
            <w:tcBorders>
              <w:top w:val="nil"/>
              <w:bottom w:val="single" w:sz="2" w:space="0" w:color="auto"/>
            </w:tcBorders>
            <w:shd w:val="clear" w:color="auto" w:fill="auto"/>
            <w:vAlign w:val="center"/>
          </w:tcPr>
          <w:p w14:paraId="441408D2" w14:textId="77777777" w:rsidR="007D4EF1" w:rsidRPr="00A40276" w:rsidRDefault="007D4EF1" w:rsidP="005C070B"/>
        </w:tc>
        <w:tc>
          <w:tcPr>
            <w:tcW w:w="120" w:type="pct"/>
            <w:gridSpan w:val="3"/>
            <w:tcBorders>
              <w:top w:val="nil"/>
              <w:bottom w:val="single" w:sz="2" w:space="0" w:color="auto"/>
            </w:tcBorders>
            <w:shd w:val="clear" w:color="auto" w:fill="auto"/>
            <w:vAlign w:val="center"/>
          </w:tcPr>
          <w:p w14:paraId="4FA341D8" w14:textId="77777777" w:rsidR="007D4EF1" w:rsidRPr="00A40276" w:rsidRDefault="007D4EF1" w:rsidP="005C070B"/>
        </w:tc>
        <w:tc>
          <w:tcPr>
            <w:tcW w:w="120" w:type="pct"/>
            <w:gridSpan w:val="3"/>
            <w:tcBorders>
              <w:top w:val="nil"/>
              <w:bottom w:val="single" w:sz="2" w:space="0" w:color="auto"/>
            </w:tcBorders>
            <w:shd w:val="clear" w:color="auto" w:fill="auto"/>
            <w:vAlign w:val="center"/>
          </w:tcPr>
          <w:p w14:paraId="4521E857" w14:textId="77777777" w:rsidR="007D4EF1" w:rsidRPr="00A40276" w:rsidRDefault="007D4EF1" w:rsidP="005C070B"/>
        </w:tc>
        <w:tc>
          <w:tcPr>
            <w:tcW w:w="120" w:type="pct"/>
            <w:gridSpan w:val="3"/>
            <w:tcBorders>
              <w:top w:val="nil"/>
              <w:bottom w:val="single" w:sz="2" w:space="0" w:color="auto"/>
            </w:tcBorders>
            <w:shd w:val="clear" w:color="auto" w:fill="auto"/>
            <w:vAlign w:val="center"/>
          </w:tcPr>
          <w:p w14:paraId="40DB2886" w14:textId="77777777" w:rsidR="007D4EF1" w:rsidRPr="00A40276" w:rsidRDefault="007D4EF1" w:rsidP="005C070B"/>
        </w:tc>
        <w:tc>
          <w:tcPr>
            <w:tcW w:w="120" w:type="pct"/>
            <w:gridSpan w:val="5"/>
            <w:tcBorders>
              <w:top w:val="nil"/>
              <w:bottom w:val="single" w:sz="2" w:space="0" w:color="auto"/>
            </w:tcBorders>
            <w:shd w:val="clear" w:color="auto" w:fill="auto"/>
            <w:vAlign w:val="center"/>
          </w:tcPr>
          <w:p w14:paraId="32AE6B21" w14:textId="77777777" w:rsidR="007D4EF1" w:rsidRPr="00A40276" w:rsidRDefault="007D4EF1" w:rsidP="005C070B"/>
        </w:tc>
        <w:tc>
          <w:tcPr>
            <w:tcW w:w="121" w:type="pct"/>
            <w:gridSpan w:val="5"/>
            <w:tcBorders>
              <w:top w:val="nil"/>
              <w:bottom w:val="single" w:sz="2" w:space="0" w:color="auto"/>
            </w:tcBorders>
            <w:shd w:val="clear" w:color="auto" w:fill="auto"/>
            <w:vAlign w:val="center"/>
          </w:tcPr>
          <w:p w14:paraId="6850B1A5" w14:textId="77777777" w:rsidR="007D4EF1" w:rsidRPr="00A40276" w:rsidRDefault="007D4EF1" w:rsidP="005C070B"/>
        </w:tc>
        <w:tc>
          <w:tcPr>
            <w:tcW w:w="121" w:type="pct"/>
            <w:gridSpan w:val="5"/>
            <w:tcBorders>
              <w:top w:val="nil"/>
              <w:bottom w:val="single" w:sz="2" w:space="0" w:color="auto"/>
            </w:tcBorders>
            <w:shd w:val="clear" w:color="auto" w:fill="auto"/>
            <w:vAlign w:val="center"/>
          </w:tcPr>
          <w:p w14:paraId="7ABBECEA" w14:textId="77777777" w:rsidR="007D4EF1" w:rsidRPr="00A40276" w:rsidRDefault="007D4EF1" w:rsidP="005C070B"/>
        </w:tc>
        <w:tc>
          <w:tcPr>
            <w:tcW w:w="120" w:type="pct"/>
            <w:gridSpan w:val="5"/>
            <w:tcBorders>
              <w:top w:val="nil"/>
              <w:bottom w:val="single" w:sz="2" w:space="0" w:color="auto"/>
            </w:tcBorders>
            <w:shd w:val="clear" w:color="auto" w:fill="auto"/>
            <w:vAlign w:val="center"/>
          </w:tcPr>
          <w:p w14:paraId="167CD561" w14:textId="77777777" w:rsidR="007D4EF1" w:rsidRPr="00A40276" w:rsidRDefault="007D4EF1" w:rsidP="005C070B"/>
        </w:tc>
        <w:tc>
          <w:tcPr>
            <w:tcW w:w="120" w:type="pct"/>
            <w:gridSpan w:val="5"/>
            <w:tcBorders>
              <w:top w:val="nil"/>
              <w:bottom w:val="single" w:sz="2" w:space="0" w:color="auto"/>
            </w:tcBorders>
            <w:shd w:val="clear" w:color="auto" w:fill="auto"/>
            <w:vAlign w:val="center"/>
          </w:tcPr>
          <w:p w14:paraId="4E12B431" w14:textId="77777777" w:rsidR="007D4EF1" w:rsidRPr="00A40276" w:rsidRDefault="007D4EF1" w:rsidP="005C070B"/>
        </w:tc>
        <w:tc>
          <w:tcPr>
            <w:tcW w:w="120" w:type="pct"/>
            <w:gridSpan w:val="4"/>
            <w:tcBorders>
              <w:top w:val="nil"/>
              <w:bottom w:val="single" w:sz="2" w:space="0" w:color="auto"/>
            </w:tcBorders>
            <w:shd w:val="clear" w:color="auto" w:fill="auto"/>
            <w:vAlign w:val="center"/>
          </w:tcPr>
          <w:p w14:paraId="3E97A05B" w14:textId="77777777" w:rsidR="007D4EF1" w:rsidRPr="00A40276" w:rsidRDefault="007D4EF1" w:rsidP="005C070B"/>
        </w:tc>
        <w:tc>
          <w:tcPr>
            <w:tcW w:w="120" w:type="pct"/>
            <w:gridSpan w:val="3"/>
            <w:tcBorders>
              <w:top w:val="nil"/>
              <w:bottom w:val="single" w:sz="2" w:space="0" w:color="auto"/>
            </w:tcBorders>
            <w:shd w:val="clear" w:color="auto" w:fill="auto"/>
            <w:vAlign w:val="center"/>
          </w:tcPr>
          <w:p w14:paraId="59EF93C1" w14:textId="77777777" w:rsidR="007D4EF1" w:rsidRPr="00A40276" w:rsidRDefault="007D4EF1" w:rsidP="005C070B"/>
        </w:tc>
        <w:tc>
          <w:tcPr>
            <w:tcW w:w="120" w:type="pct"/>
            <w:gridSpan w:val="2"/>
            <w:tcBorders>
              <w:top w:val="nil"/>
              <w:bottom w:val="single" w:sz="2" w:space="0" w:color="auto"/>
            </w:tcBorders>
            <w:shd w:val="clear" w:color="auto" w:fill="auto"/>
            <w:vAlign w:val="center"/>
          </w:tcPr>
          <w:p w14:paraId="57044501" w14:textId="77777777" w:rsidR="007D4EF1" w:rsidRPr="00A40276" w:rsidRDefault="007D4EF1" w:rsidP="005C070B"/>
        </w:tc>
        <w:tc>
          <w:tcPr>
            <w:tcW w:w="120" w:type="pct"/>
            <w:gridSpan w:val="2"/>
            <w:tcBorders>
              <w:top w:val="nil"/>
              <w:bottom w:val="single" w:sz="2" w:space="0" w:color="auto"/>
            </w:tcBorders>
            <w:shd w:val="clear" w:color="auto" w:fill="auto"/>
            <w:vAlign w:val="center"/>
          </w:tcPr>
          <w:p w14:paraId="59D814CC" w14:textId="77777777" w:rsidR="007D4EF1" w:rsidRPr="00A40276" w:rsidRDefault="007D4EF1" w:rsidP="005C070B"/>
        </w:tc>
        <w:tc>
          <w:tcPr>
            <w:tcW w:w="120" w:type="pct"/>
            <w:gridSpan w:val="2"/>
            <w:tcBorders>
              <w:top w:val="nil"/>
              <w:bottom w:val="single" w:sz="2" w:space="0" w:color="auto"/>
            </w:tcBorders>
            <w:shd w:val="clear" w:color="auto" w:fill="auto"/>
            <w:vAlign w:val="center"/>
          </w:tcPr>
          <w:p w14:paraId="51A2C35B" w14:textId="77777777" w:rsidR="007D4EF1" w:rsidRPr="00A40276" w:rsidRDefault="007D4EF1" w:rsidP="005C070B"/>
        </w:tc>
        <w:tc>
          <w:tcPr>
            <w:tcW w:w="120" w:type="pct"/>
            <w:gridSpan w:val="3"/>
            <w:tcBorders>
              <w:top w:val="nil"/>
              <w:bottom w:val="single" w:sz="2" w:space="0" w:color="auto"/>
            </w:tcBorders>
            <w:shd w:val="clear" w:color="auto" w:fill="auto"/>
            <w:vAlign w:val="center"/>
          </w:tcPr>
          <w:p w14:paraId="6C2D4D74" w14:textId="77777777" w:rsidR="007D4EF1" w:rsidRPr="00A40276" w:rsidRDefault="007D4EF1" w:rsidP="005C070B"/>
        </w:tc>
        <w:tc>
          <w:tcPr>
            <w:tcW w:w="120" w:type="pct"/>
            <w:gridSpan w:val="4"/>
            <w:tcBorders>
              <w:top w:val="nil"/>
              <w:bottom w:val="single" w:sz="2" w:space="0" w:color="auto"/>
            </w:tcBorders>
            <w:shd w:val="clear" w:color="auto" w:fill="auto"/>
            <w:vAlign w:val="center"/>
          </w:tcPr>
          <w:p w14:paraId="21013B5A" w14:textId="77777777" w:rsidR="007D4EF1" w:rsidRPr="00A40276" w:rsidRDefault="007D4EF1" w:rsidP="005C070B"/>
        </w:tc>
        <w:tc>
          <w:tcPr>
            <w:tcW w:w="120" w:type="pct"/>
            <w:gridSpan w:val="2"/>
            <w:tcBorders>
              <w:top w:val="nil"/>
              <w:bottom w:val="single" w:sz="2" w:space="0" w:color="auto"/>
            </w:tcBorders>
            <w:shd w:val="clear" w:color="auto" w:fill="auto"/>
            <w:vAlign w:val="center"/>
          </w:tcPr>
          <w:p w14:paraId="474EA7DD" w14:textId="77777777" w:rsidR="007D4EF1" w:rsidRPr="00A40276" w:rsidRDefault="007D4EF1" w:rsidP="005C070B"/>
        </w:tc>
        <w:tc>
          <w:tcPr>
            <w:tcW w:w="120" w:type="pct"/>
            <w:gridSpan w:val="4"/>
            <w:tcBorders>
              <w:top w:val="nil"/>
              <w:bottom w:val="single" w:sz="2" w:space="0" w:color="auto"/>
            </w:tcBorders>
            <w:shd w:val="clear" w:color="auto" w:fill="auto"/>
            <w:vAlign w:val="center"/>
          </w:tcPr>
          <w:p w14:paraId="2F8A9DA8" w14:textId="77777777" w:rsidR="007D4EF1" w:rsidRPr="00A40276" w:rsidRDefault="007D4EF1" w:rsidP="005C070B"/>
        </w:tc>
        <w:tc>
          <w:tcPr>
            <w:tcW w:w="120" w:type="pct"/>
            <w:gridSpan w:val="3"/>
            <w:tcBorders>
              <w:top w:val="nil"/>
              <w:bottom w:val="single" w:sz="2" w:space="0" w:color="auto"/>
            </w:tcBorders>
            <w:shd w:val="clear" w:color="auto" w:fill="auto"/>
            <w:vAlign w:val="center"/>
          </w:tcPr>
          <w:p w14:paraId="73CEFDBC" w14:textId="77777777" w:rsidR="007D4EF1" w:rsidRPr="00A40276" w:rsidRDefault="007D4EF1" w:rsidP="005C070B"/>
        </w:tc>
        <w:tc>
          <w:tcPr>
            <w:tcW w:w="120" w:type="pct"/>
            <w:gridSpan w:val="3"/>
            <w:tcBorders>
              <w:top w:val="nil"/>
              <w:bottom w:val="single" w:sz="2" w:space="0" w:color="auto"/>
            </w:tcBorders>
            <w:shd w:val="clear" w:color="auto" w:fill="auto"/>
            <w:vAlign w:val="center"/>
          </w:tcPr>
          <w:p w14:paraId="66E90EFA" w14:textId="77777777" w:rsidR="007D4EF1" w:rsidRPr="00A40276" w:rsidRDefault="007D4EF1" w:rsidP="005C070B"/>
        </w:tc>
        <w:tc>
          <w:tcPr>
            <w:tcW w:w="120" w:type="pct"/>
            <w:gridSpan w:val="4"/>
            <w:tcBorders>
              <w:top w:val="nil"/>
              <w:bottom w:val="single" w:sz="2" w:space="0" w:color="auto"/>
            </w:tcBorders>
            <w:shd w:val="clear" w:color="auto" w:fill="auto"/>
            <w:vAlign w:val="center"/>
          </w:tcPr>
          <w:p w14:paraId="15F08C6D" w14:textId="77777777" w:rsidR="007D4EF1" w:rsidRPr="00A40276" w:rsidRDefault="007D4EF1" w:rsidP="005C070B"/>
        </w:tc>
        <w:tc>
          <w:tcPr>
            <w:tcW w:w="121" w:type="pct"/>
            <w:gridSpan w:val="5"/>
            <w:tcBorders>
              <w:top w:val="nil"/>
              <w:bottom w:val="single" w:sz="2" w:space="0" w:color="auto"/>
            </w:tcBorders>
            <w:shd w:val="clear" w:color="auto" w:fill="auto"/>
            <w:vAlign w:val="center"/>
          </w:tcPr>
          <w:p w14:paraId="4847F1E3" w14:textId="77777777" w:rsidR="007D4EF1" w:rsidRPr="00A40276" w:rsidRDefault="007D4EF1" w:rsidP="005C070B"/>
        </w:tc>
        <w:tc>
          <w:tcPr>
            <w:tcW w:w="121" w:type="pct"/>
            <w:gridSpan w:val="5"/>
            <w:tcBorders>
              <w:top w:val="nil"/>
              <w:bottom w:val="single" w:sz="2" w:space="0" w:color="auto"/>
            </w:tcBorders>
            <w:shd w:val="clear" w:color="auto" w:fill="auto"/>
            <w:vAlign w:val="center"/>
          </w:tcPr>
          <w:p w14:paraId="0B176577" w14:textId="77777777" w:rsidR="007D4EF1" w:rsidRPr="00A40276" w:rsidRDefault="007D4EF1" w:rsidP="005C070B"/>
        </w:tc>
        <w:tc>
          <w:tcPr>
            <w:tcW w:w="120" w:type="pct"/>
            <w:gridSpan w:val="5"/>
            <w:tcBorders>
              <w:top w:val="nil"/>
              <w:bottom w:val="single" w:sz="2" w:space="0" w:color="auto"/>
            </w:tcBorders>
            <w:shd w:val="clear" w:color="auto" w:fill="auto"/>
            <w:vAlign w:val="center"/>
          </w:tcPr>
          <w:p w14:paraId="1B9C2B19" w14:textId="77777777" w:rsidR="007D4EF1" w:rsidRPr="00A40276" w:rsidRDefault="007D4EF1" w:rsidP="005C070B"/>
        </w:tc>
        <w:tc>
          <w:tcPr>
            <w:tcW w:w="122" w:type="pct"/>
            <w:gridSpan w:val="5"/>
            <w:tcBorders>
              <w:top w:val="nil"/>
              <w:bottom w:val="single" w:sz="2" w:space="0" w:color="auto"/>
            </w:tcBorders>
            <w:shd w:val="clear" w:color="auto" w:fill="auto"/>
            <w:vAlign w:val="center"/>
          </w:tcPr>
          <w:p w14:paraId="512E1FA5" w14:textId="77777777" w:rsidR="007D4EF1" w:rsidRPr="00A40276" w:rsidRDefault="007D4EF1" w:rsidP="005C070B"/>
        </w:tc>
        <w:tc>
          <w:tcPr>
            <w:tcW w:w="122" w:type="pct"/>
            <w:gridSpan w:val="5"/>
            <w:tcBorders>
              <w:top w:val="nil"/>
              <w:bottom w:val="single" w:sz="2" w:space="0" w:color="auto"/>
            </w:tcBorders>
            <w:shd w:val="clear" w:color="auto" w:fill="auto"/>
            <w:vAlign w:val="center"/>
          </w:tcPr>
          <w:p w14:paraId="7180D44E" w14:textId="77777777" w:rsidR="007D4EF1" w:rsidRPr="00A40276" w:rsidRDefault="007D4EF1" w:rsidP="005C070B"/>
        </w:tc>
        <w:tc>
          <w:tcPr>
            <w:tcW w:w="120" w:type="pct"/>
            <w:tcBorders>
              <w:top w:val="nil"/>
              <w:bottom w:val="nil"/>
              <w:right w:val="single" w:sz="12" w:space="0" w:color="auto"/>
            </w:tcBorders>
            <w:shd w:val="clear" w:color="auto" w:fill="auto"/>
            <w:vAlign w:val="center"/>
          </w:tcPr>
          <w:p w14:paraId="765DAC98" w14:textId="77777777" w:rsidR="007D4EF1" w:rsidRPr="00A40276" w:rsidRDefault="007D4EF1" w:rsidP="005C070B"/>
        </w:tc>
      </w:tr>
      <w:tr w:rsidR="007D4EF1" w:rsidRPr="00A40276" w14:paraId="383C5022" w14:textId="77777777" w:rsidTr="00DA706C">
        <w:trPr>
          <w:trHeight w:val="114"/>
        </w:trPr>
        <w:tc>
          <w:tcPr>
            <w:tcW w:w="152" w:type="pct"/>
            <w:gridSpan w:val="3"/>
            <w:tcBorders>
              <w:top w:val="nil"/>
              <w:left w:val="single" w:sz="12" w:space="0" w:color="auto"/>
              <w:bottom w:val="nil"/>
            </w:tcBorders>
            <w:shd w:val="clear" w:color="auto" w:fill="auto"/>
            <w:noWrap/>
            <w:vAlign w:val="center"/>
          </w:tcPr>
          <w:p w14:paraId="2F8236C3" w14:textId="77777777" w:rsidR="007D4EF1" w:rsidRPr="00A40276" w:rsidRDefault="007D4EF1" w:rsidP="005C070B">
            <w:pPr>
              <w:rPr>
                <w:rFonts w:ascii="Calibri" w:hAnsi="Calibri" w:cs="Calibri"/>
              </w:rPr>
            </w:pPr>
          </w:p>
        </w:tc>
        <w:tc>
          <w:tcPr>
            <w:tcW w:w="1123" w:type="pct"/>
            <w:gridSpan w:val="32"/>
            <w:vMerge w:val="restart"/>
            <w:tcBorders>
              <w:top w:val="nil"/>
              <w:right w:val="single" w:sz="2" w:space="0" w:color="auto"/>
            </w:tcBorders>
            <w:shd w:val="clear" w:color="auto" w:fill="auto"/>
            <w:vAlign w:val="center"/>
          </w:tcPr>
          <w:p w14:paraId="317BA691" w14:textId="77777777" w:rsidR="007D4EF1" w:rsidRPr="00DA706C" w:rsidRDefault="007D4EF1" w:rsidP="005C070B">
            <w:pPr>
              <w:jc w:val="right"/>
              <w:rPr>
                <w:sz w:val="18"/>
                <w:szCs w:val="18"/>
              </w:rPr>
            </w:pPr>
            <w:r w:rsidRPr="00DA706C">
              <w:rPr>
                <w:rFonts w:ascii="Arial" w:hAnsi="Arial" w:cs="Arial"/>
                <w:bCs/>
                <w:sz w:val="18"/>
                <w:szCs w:val="18"/>
              </w:rPr>
              <w:t>Nombre del proponente o Razón Social</w:t>
            </w:r>
          </w:p>
        </w:tc>
        <w:tc>
          <w:tcPr>
            <w:tcW w:w="3606"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FB1DD58" w14:textId="77777777" w:rsidR="007D4EF1" w:rsidRPr="00DA706C" w:rsidRDefault="007D4EF1" w:rsidP="005C070B">
            <w:pPr>
              <w:rPr>
                <w:sz w:val="18"/>
                <w:szCs w:val="18"/>
              </w:rPr>
            </w:pPr>
          </w:p>
        </w:tc>
        <w:tc>
          <w:tcPr>
            <w:tcW w:w="120" w:type="pct"/>
            <w:tcBorders>
              <w:top w:val="nil"/>
              <w:left w:val="single" w:sz="2" w:space="0" w:color="auto"/>
              <w:bottom w:val="nil"/>
              <w:right w:val="single" w:sz="12" w:space="0" w:color="auto"/>
            </w:tcBorders>
            <w:shd w:val="clear" w:color="auto" w:fill="auto"/>
            <w:vAlign w:val="center"/>
          </w:tcPr>
          <w:p w14:paraId="15855C8D" w14:textId="77777777" w:rsidR="007D4EF1" w:rsidRPr="00A40276" w:rsidRDefault="007D4EF1" w:rsidP="005C070B"/>
        </w:tc>
      </w:tr>
      <w:tr w:rsidR="007D4EF1" w:rsidRPr="00A40276" w14:paraId="49E46F35" w14:textId="77777777" w:rsidTr="00DA706C">
        <w:trPr>
          <w:trHeight w:val="114"/>
        </w:trPr>
        <w:tc>
          <w:tcPr>
            <w:tcW w:w="152" w:type="pct"/>
            <w:gridSpan w:val="3"/>
            <w:tcBorders>
              <w:top w:val="nil"/>
              <w:left w:val="single" w:sz="12" w:space="0" w:color="auto"/>
              <w:bottom w:val="nil"/>
            </w:tcBorders>
            <w:shd w:val="clear" w:color="auto" w:fill="auto"/>
            <w:noWrap/>
            <w:vAlign w:val="center"/>
          </w:tcPr>
          <w:p w14:paraId="7CDB0A0E" w14:textId="77777777" w:rsidR="007D4EF1" w:rsidRPr="00A40276" w:rsidRDefault="007D4EF1" w:rsidP="005C070B">
            <w:pPr>
              <w:rPr>
                <w:rFonts w:ascii="Calibri" w:hAnsi="Calibri" w:cs="Calibri"/>
              </w:rPr>
            </w:pPr>
          </w:p>
        </w:tc>
        <w:tc>
          <w:tcPr>
            <w:tcW w:w="1123" w:type="pct"/>
            <w:gridSpan w:val="32"/>
            <w:vMerge/>
            <w:tcBorders>
              <w:bottom w:val="nil"/>
              <w:right w:val="single" w:sz="2" w:space="0" w:color="auto"/>
            </w:tcBorders>
            <w:shd w:val="clear" w:color="auto" w:fill="auto"/>
            <w:vAlign w:val="center"/>
          </w:tcPr>
          <w:p w14:paraId="7A1DB5E4" w14:textId="77777777" w:rsidR="007D4EF1" w:rsidRPr="00DA706C" w:rsidRDefault="007D4EF1" w:rsidP="005C070B">
            <w:pPr>
              <w:rPr>
                <w:sz w:val="18"/>
                <w:szCs w:val="18"/>
              </w:rPr>
            </w:pPr>
          </w:p>
        </w:tc>
        <w:tc>
          <w:tcPr>
            <w:tcW w:w="3606"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60D7E0F0" w14:textId="77777777" w:rsidR="007D4EF1" w:rsidRPr="00DA706C" w:rsidRDefault="007D4EF1" w:rsidP="005C070B">
            <w:pPr>
              <w:rPr>
                <w:sz w:val="18"/>
                <w:szCs w:val="18"/>
              </w:rPr>
            </w:pPr>
          </w:p>
        </w:tc>
        <w:tc>
          <w:tcPr>
            <w:tcW w:w="120" w:type="pct"/>
            <w:tcBorders>
              <w:top w:val="nil"/>
              <w:left w:val="single" w:sz="2" w:space="0" w:color="auto"/>
              <w:bottom w:val="nil"/>
              <w:right w:val="single" w:sz="12" w:space="0" w:color="auto"/>
            </w:tcBorders>
            <w:shd w:val="clear" w:color="auto" w:fill="auto"/>
            <w:vAlign w:val="center"/>
          </w:tcPr>
          <w:p w14:paraId="54DD53CB" w14:textId="77777777" w:rsidR="007D4EF1" w:rsidRPr="00A40276" w:rsidRDefault="007D4EF1" w:rsidP="005C070B"/>
        </w:tc>
      </w:tr>
      <w:tr w:rsidR="007D4EF1" w:rsidRPr="00A40276" w14:paraId="3118EF0D" w14:textId="77777777" w:rsidTr="00DA706C">
        <w:trPr>
          <w:trHeight w:val="114"/>
        </w:trPr>
        <w:tc>
          <w:tcPr>
            <w:tcW w:w="152" w:type="pct"/>
            <w:gridSpan w:val="3"/>
            <w:tcBorders>
              <w:top w:val="nil"/>
              <w:left w:val="single" w:sz="12" w:space="0" w:color="auto"/>
              <w:bottom w:val="nil"/>
            </w:tcBorders>
            <w:shd w:val="clear" w:color="auto" w:fill="auto"/>
            <w:noWrap/>
            <w:vAlign w:val="center"/>
          </w:tcPr>
          <w:p w14:paraId="5B8B23A3" w14:textId="77777777" w:rsidR="007D4EF1" w:rsidRPr="00A40276" w:rsidRDefault="007D4EF1" w:rsidP="005C070B">
            <w:pPr>
              <w:rPr>
                <w:rFonts w:ascii="Calibri" w:hAnsi="Calibri" w:cs="Calibri"/>
              </w:rPr>
            </w:pPr>
          </w:p>
        </w:tc>
        <w:tc>
          <w:tcPr>
            <w:tcW w:w="166" w:type="pct"/>
            <w:gridSpan w:val="5"/>
            <w:tcBorders>
              <w:top w:val="nil"/>
              <w:bottom w:val="nil"/>
            </w:tcBorders>
            <w:shd w:val="clear" w:color="auto" w:fill="auto"/>
            <w:vAlign w:val="center"/>
          </w:tcPr>
          <w:p w14:paraId="03E306D3" w14:textId="77777777" w:rsidR="007D4EF1" w:rsidRPr="00DA706C" w:rsidRDefault="007D4EF1" w:rsidP="005C070B">
            <w:pPr>
              <w:rPr>
                <w:sz w:val="18"/>
                <w:szCs w:val="18"/>
              </w:rPr>
            </w:pPr>
          </w:p>
        </w:tc>
        <w:tc>
          <w:tcPr>
            <w:tcW w:w="135" w:type="pct"/>
            <w:gridSpan w:val="5"/>
            <w:tcBorders>
              <w:top w:val="nil"/>
              <w:bottom w:val="nil"/>
            </w:tcBorders>
            <w:shd w:val="clear" w:color="auto" w:fill="auto"/>
            <w:vAlign w:val="center"/>
          </w:tcPr>
          <w:p w14:paraId="378981A1" w14:textId="77777777" w:rsidR="007D4EF1" w:rsidRPr="00DA706C" w:rsidRDefault="007D4EF1" w:rsidP="005C070B">
            <w:pPr>
              <w:rPr>
                <w:sz w:val="18"/>
                <w:szCs w:val="18"/>
              </w:rPr>
            </w:pPr>
          </w:p>
        </w:tc>
        <w:tc>
          <w:tcPr>
            <w:tcW w:w="135" w:type="pct"/>
            <w:gridSpan w:val="3"/>
            <w:tcBorders>
              <w:top w:val="nil"/>
              <w:bottom w:val="nil"/>
            </w:tcBorders>
            <w:shd w:val="clear" w:color="auto" w:fill="auto"/>
            <w:vAlign w:val="center"/>
          </w:tcPr>
          <w:p w14:paraId="313EC113" w14:textId="77777777" w:rsidR="007D4EF1" w:rsidRPr="00DA706C" w:rsidRDefault="007D4EF1" w:rsidP="005C070B">
            <w:pPr>
              <w:rPr>
                <w:sz w:val="18"/>
                <w:szCs w:val="18"/>
              </w:rPr>
            </w:pPr>
          </w:p>
        </w:tc>
        <w:tc>
          <w:tcPr>
            <w:tcW w:w="135" w:type="pct"/>
            <w:gridSpan w:val="3"/>
            <w:tcBorders>
              <w:top w:val="nil"/>
              <w:bottom w:val="nil"/>
            </w:tcBorders>
            <w:shd w:val="clear" w:color="auto" w:fill="auto"/>
            <w:vAlign w:val="center"/>
          </w:tcPr>
          <w:p w14:paraId="4F81C999" w14:textId="77777777" w:rsidR="007D4EF1" w:rsidRPr="00DA706C" w:rsidRDefault="007D4EF1" w:rsidP="005C070B">
            <w:pPr>
              <w:rPr>
                <w:sz w:val="18"/>
                <w:szCs w:val="18"/>
              </w:rPr>
            </w:pPr>
          </w:p>
        </w:tc>
        <w:tc>
          <w:tcPr>
            <w:tcW w:w="134" w:type="pct"/>
            <w:gridSpan w:val="3"/>
            <w:tcBorders>
              <w:top w:val="nil"/>
              <w:bottom w:val="nil"/>
            </w:tcBorders>
            <w:shd w:val="clear" w:color="auto" w:fill="auto"/>
            <w:vAlign w:val="center"/>
          </w:tcPr>
          <w:p w14:paraId="411FC84D" w14:textId="77777777" w:rsidR="007D4EF1" w:rsidRPr="00DA706C" w:rsidRDefault="007D4EF1" w:rsidP="005C070B">
            <w:pPr>
              <w:rPr>
                <w:sz w:val="18"/>
                <w:szCs w:val="18"/>
              </w:rPr>
            </w:pPr>
          </w:p>
        </w:tc>
        <w:tc>
          <w:tcPr>
            <w:tcW w:w="135" w:type="pct"/>
            <w:gridSpan w:val="5"/>
            <w:tcBorders>
              <w:top w:val="nil"/>
              <w:bottom w:val="nil"/>
            </w:tcBorders>
            <w:shd w:val="clear" w:color="auto" w:fill="auto"/>
            <w:vAlign w:val="center"/>
          </w:tcPr>
          <w:p w14:paraId="7B540404" w14:textId="77777777" w:rsidR="007D4EF1" w:rsidRPr="00DA706C" w:rsidRDefault="007D4EF1" w:rsidP="005C070B">
            <w:pPr>
              <w:rPr>
                <w:sz w:val="18"/>
                <w:szCs w:val="18"/>
              </w:rPr>
            </w:pPr>
          </w:p>
        </w:tc>
        <w:tc>
          <w:tcPr>
            <w:tcW w:w="134" w:type="pct"/>
            <w:gridSpan w:val="4"/>
            <w:tcBorders>
              <w:top w:val="nil"/>
              <w:bottom w:val="nil"/>
            </w:tcBorders>
            <w:shd w:val="clear" w:color="auto" w:fill="auto"/>
            <w:vAlign w:val="center"/>
          </w:tcPr>
          <w:p w14:paraId="612B09AF" w14:textId="77777777" w:rsidR="007D4EF1" w:rsidRPr="00DA706C" w:rsidRDefault="007D4EF1" w:rsidP="005C070B">
            <w:pPr>
              <w:rPr>
                <w:sz w:val="18"/>
                <w:szCs w:val="18"/>
              </w:rPr>
            </w:pPr>
          </w:p>
        </w:tc>
        <w:tc>
          <w:tcPr>
            <w:tcW w:w="150" w:type="pct"/>
            <w:gridSpan w:val="4"/>
            <w:tcBorders>
              <w:top w:val="nil"/>
              <w:bottom w:val="nil"/>
            </w:tcBorders>
            <w:shd w:val="clear" w:color="auto" w:fill="auto"/>
            <w:vAlign w:val="center"/>
          </w:tcPr>
          <w:p w14:paraId="4B1F5EB5" w14:textId="77777777" w:rsidR="007D4EF1" w:rsidRPr="00DA706C" w:rsidRDefault="007D4EF1" w:rsidP="005C070B">
            <w:pPr>
              <w:rPr>
                <w:sz w:val="18"/>
                <w:szCs w:val="18"/>
              </w:rPr>
            </w:pPr>
          </w:p>
        </w:tc>
        <w:tc>
          <w:tcPr>
            <w:tcW w:w="120" w:type="pct"/>
            <w:gridSpan w:val="4"/>
            <w:tcBorders>
              <w:top w:val="single" w:sz="2" w:space="0" w:color="auto"/>
              <w:bottom w:val="single" w:sz="4" w:space="0" w:color="auto"/>
            </w:tcBorders>
            <w:shd w:val="clear" w:color="auto" w:fill="auto"/>
            <w:vAlign w:val="center"/>
          </w:tcPr>
          <w:p w14:paraId="0D812152" w14:textId="77777777" w:rsidR="007D4EF1" w:rsidRPr="00DA706C" w:rsidRDefault="007D4EF1" w:rsidP="005C070B">
            <w:pPr>
              <w:rPr>
                <w:sz w:val="18"/>
                <w:szCs w:val="18"/>
              </w:rPr>
            </w:pPr>
          </w:p>
        </w:tc>
        <w:tc>
          <w:tcPr>
            <w:tcW w:w="120" w:type="pct"/>
            <w:gridSpan w:val="2"/>
            <w:tcBorders>
              <w:top w:val="single" w:sz="2" w:space="0" w:color="auto"/>
              <w:bottom w:val="single" w:sz="4" w:space="0" w:color="auto"/>
            </w:tcBorders>
            <w:shd w:val="clear" w:color="auto" w:fill="auto"/>
            <w:vAlign w:val="center"/>
          </w:tcPr>
          <w:p w14:paraId="2DE7F8EB" w14:textId="77777777" w:rsidR="007D4EF1" w:rsidRPr="00DA706C" w:rsidRDefault="007D4EF1" w:rsidP="005C070B">
            <w:pPr>
              <w:rPr>
                <w:sz w:val="18"/>
                <w:szCs w:val="18"/>
              </w:rPr>
            </w:pPr>
          </w:p>
        </w:tc>
        <w:tc>
          <w:tcPr>
            <w:tcW w:w="122" w:type="pct"/>
            <w:gridSpan w:val="4"/>
            <w:tcBorders>
              <w:top w:val="single" w:sz="2" w:space="0" w:color="auto"/>
              <w:bottom w:val="single" w:sz="4" w:space="0" w:color="auto"/>
            </w:tcBorders>
            <w:shd w:val="clear" w:color="auto" w:fill="auto"/>
            <w:vAlign w:val="center"/>
          </w:tcPr>
          <w:p w14:paraId="374516B4" w14:textId="77777777" w:rsidR="007D4EF1" w:rsidRPr="00DA706C" w:rsidRDefault="007D4EF1" w:rsidP="005C070B">
            <w:pPr>
              <w:rPr>
                <w:sz w:val="18"/>
                <w:szCs w:val="18"/>
              </w:rPr>
            </w:pPr>
          </w:p>
        </w:tc>
        <w:tc>
          <w:tcPr>
            <w:tcW w:w="120" w:type="pct"/>
            <w:gridSpan w:val="5"/>
            <w:tcBorders>
              <w:top w:val="single" w:sz="2" w:space="0" w:color="auto"/>
              <w:bottom w:val="single" w:sz="4" w:space="0" w:color="auto"/>
            </w:tcBorders>
            <w:shd w:val="clear" w:color="auto" w:fill="auto"/>
            <w:vAlign w:val="center"/>
          </w:tcPr>
          <w:p w14:paraId="7084CE3B" w14:textId="77777777" w:rsidR="007D4EF1" w:rsidRPr="00DA706C" w:rsidRDefault="007D4EF1" w:rsidP="005C070B">
            <w:pPr>
              <w:rPr>
                <w:sz w:val="18"/>
                <w:szCs w:val="18"/>
              </w:rPr>
            </w:pPr>
          </w:p>
        </w:tc>
        <w:tc>
          <w:tcPr>
            <w:tcW w:w="120" w:type="pct"/>
            <w:gridSpan w:val="2"/>
            <w:tcBorders>
              <w:top w:val="single" w:sz="2" w:space="0" w:color="auto"/>
              <w:bottom w:val="single" w:sz="4" w:space="0" w:color="auto"/>
            </w:tcBorders>
            <w:shd w:val="clear" w:color="auto" w:fill="auto"/>
            <w:vAlign w:val="center"/>
          </w:tcPr>
          <w:p w14:paraId="31E89B48" w14:textId="77777777" w:rsidR="007D4EF1" w:rsidRPr="00DA706C" w:rsidRDefault="007D4EF1" w:rsidP="005C070B">
            <w:pPr>
              <w:rPr>
                <w:sz w:val="18"/>
                <w:szCs w:val="18"/>
              </w:rPr>
            </w:pPr>
          </w:p>
        </w:tc>
        <w:tc>
          <w:tcPr>
            <w:tcW w:w="120" w:type="pct"/>
            <w:gridSpan w:val="3"/>
            <w:tcBorders>
              <w:top w:val="single" w:sz="2" w:space="0" w:color="auto"/>
              <w:bottom w:val="single" w:sz="4" w:space="0" w:color="auto"/>
            </w:tcBorders>
            <w:shd w:val="clear" w:color="auto" w:fill="auto"/>
            <w:vAlign w:val="center"/>
          </w:tcPr>
          <w:p w14:paraId="4399D7B9" w14:textId="77777777" w:rsidR="007D4EF1" w:rsidRPr="00DA706C" w:rsidRDefault="007D4EF1" w:rsidP="005C070B">
            <w:pPr>
              <w:rPr>
                <w:sz w:val="18"/>
                <w:szCs w:val="18"/>
              </w:rPr>
            </w:pPr>
          </w:p>
        </w:tc>
        <w:tc>
          <w:tcPr>
            <w:tcW w:w="120" w:type="pct"/>
            <w:gridSpan w:val="3"/>
            <w:tcBorders>
              <w:top w:val="single" w:sz="2" w:space="0" w:color="auto"/>
              <w:bottom w:val="single" w:sz="4" w:space="0" w:color="auto"/>
            </w:tcBorders>
            <w:shd w:val="clear" w:color="auto" w:fill="auto"/>
            <w:vAlign w:val="center"/>
          </w:tcPr>
          <w:p w14:paraId="7FF5A161" w14:textId="77777777" w:rsidR="007D4EF1" w:rsidRPr="00DA706C" w:rsidRDefault="007D4EF1" w:rsidP="005C070B">
            <w:pPr>
              <w:rPr>
                <w:sz w:val="18"/>
                <w:szCs w:val="18"/>
              </w:rPr>
            </w:pPr>
          </w:p>
        </w:tc>
        <w:tc>
          <w:tcPr>
            <w:tcW w:w="120" w:type="pct"/>
            <w:gridSpan w:val="3"/>
            <w:tcBorders>
              <w:top w:val="single" w:sz="2" w:space="0" w:color="auto"/>
              <w:bottom w:val="single" w:sz="4" w:space="0" w:color="auto"/>
            </w:tcBorders>
            <w:shd w:val="clear" w:color="auto" w:fill="auto"/>
            <w:vAlign w:val="center"/>
          </w:tcPr>
          <w:p w14:paraId="0D3D09E4" w14:textId="77777777" w:rsidR="007D4EF1" w:rsidRPr="00DA706C" w:rsidRDefault="007D4EF1" w:rsidP="005C070B">
            <w:pPr>
              <w:rPr>
                <w:sz w:val="18"/>
                <w:szCs w:val="18"/>
              </w:rPr>
            </w:pPr>
          </w:p>
        </w:tc>
        <w:tc>
          <w:tcPr>
            <w:tcW w:w="120" w:type="pct"/>
            <w:gridSpan w:val="5"/>
            <w:tcBorders>
              <w:top w:val="single" w:sz="2" w:space="0" w:color="auto"/>
              <w:bottom w:val="single" w:sz="4" w:space="0" w:color="auto"/>
            </w:tcBorders>
            <w:shd w:val="clear" w:color="auto" w:fill="auto"/>
            <w:vAlign w:val="center"/>
          </w:tcPr>
          <w:p w14:paraId="79B128D8" w14:textId="77777777" w:rsidR="007D4EF1" w:rsidRPr="00DA706C" w:rsidRDefault="007D4EF1" w:rsidP="005C070B">
            <w:pPr>
              <w:rPr>
                <w:sz w:val="18"/>
                <w:szCs w:val="18"/>
              </w:rPr>
            </w:pPr>
          </w:p>
        </w:tc>
        <w:tc>
          <w:tcPr>
            <w:tcW w:w="121" w:type="pct"/>
            <w:gridSpan w:val="5"/>
            <w:tcBorders>
              <w:top w:val="single" w:sz="2" w:space="0" w:color="auto"/>
              <w:bottom w:val="single" w:sz="4" w:space="0" w:color="auto"/>
            </w:tcBorders>
            <w:shd w:val="clear" w:color="auto" w:fill="auto"/>
            <w:vAlign w:val="center"/>
          </w:tcPr>
          <w:p w14:paraId="1C78EF71" w14:textId="77777777" w:rsidR="007D4EF1" w:rsidRPr="00DA706C" w:rsidRDefault="007D4EF1" w:rsidP="005C070B">
            <w:pPr>
              <w:rPr>
                <w:sz w:val="18"/>
                <w:szCs w:val="18"/>
              </w:rPr>
            </w:pPr>
          </w:p>
        </w:tc>
        <w:tc>
          <w:tcPr>
            <w:tcW w:w="121" w:type="pct"/>
            <w:gridSpan w:val="5"/>
            <w:tcBorders>
              <w:top w:val="single" w:sz="2" w:space="0" w:color="auto"/>
              <w:bottom w:val="single" w:sz="4" w:space="0" w:color="auto"/>
            </w:tcBorders>
            <w:shd w:val="clear" w:color="auto" w:fill="auto"/>
            <w:vAlign w:val="center"/>
          </w:tcPr>
          <w:p w14:paraId="66867706" w14:textId="77777777" w:rsidR="007D4EF1" w:rsidRPr="00DA706C" w:rsidRDefault="007D4EF1" w:rsidP="005C070B">
            <w:pPr>
              <w:rPr>
                <w:sz w:val="18"/>
                <w:szCs w:val="18"/>
              </w:rPr>
            </w:pPr>
          </w:p>
        </w:tc>
        <w:tc>
          <w:tcPr>
            <w:tcW w:w="120" w:type="pct"/>
            <w:gridSpan w:val="5"/>
            <w:tcBorders>
              <w:top w:val="single" w:sz="2" w:space="0" w:color="auto"/>
              <w:bottom w:val="single" w:sz="4" w:space="0" w:color="auto"/>
            </w:tcBorders>
            <w:shd w:val="clear" w:color="auto" w:fill="auto"/>
            <w:vAlign w:val="center"/>
          </w:tcPr>
          <w:p w14:paraId="4F910B21" w14:textId="77777777" w:rsidR="007D4EF1" w:rsidRPr="00DA706C" w:rsidRDefault="007D4EF1" w:rsidP="005C070B">
            <w:pPr>
              <w:rPr>
                <w:sz w:val="18"/>
                <w:szCs w:val="18"/>
              </w:rPr>
            </w:pPr>
          </w:p>
        </w:tc>
        <w:tc>
          <w:tcPr>
            <w:tcW w:w="120" w:type="pct"/>
            <w:gridSpan w:val="5"/>
            <w:tcBorders>
              <w:top w:val="single" w:sz="2" w:space="0" w:color="auto"/>
              <w:bottom w:val="single" w:sz="4" w:space="0" w:color="auto"/>
            </w:tcBorders>
            <w:shd w:val="clear" w:color="auto" w:fill="auto"/>
            <w:vAlign w:val="center"/>
          </w:tcPr>
          <w:p w14:paraId="0A64C4B0" w14:textId="77777777" w:rsidR="007D4EF1" w:rsidRPr="00DA706C" w:rsidRDefault="007D4EF1" w:rsidP="005C070B">
            <w:pPr>
              <w:rPr>
                <w:sz w:val="18"/>
                <w:szCs w:val="18"/>
              </w:rPr>
            </w:pPr>
          </w:p>
        </w:tc>
        <w:tc>
          <w:tcPr>
            <w:tcW w:w="120" w:type="pct"/>
            <w:gridSpan w:val="4"/>
            <w:tcBorders>
              <w:top w:val="single" w:sz="2" w:space="0" w:color="auto"/>
              <w:bottom w:val="single" w:sz="4" w:space="0" w:color="auto"/>
            </w:tcBorders>
            <w:shd w:val="clear" w:color="auto" w:fill="auto"/>
            <w:vAlign w:val="center"/>
          </w:tcPr>
          <w:p w14:paraId="56DA434B" w14:textId="77777777" w:rsidR="007D4EF1" w:rsidRPr="00DA706C" w:rsidRDefault="007D4EF1" w:rsidP="005C070B">
            <w:pPr>
              <w:rPr>
                <w:sz w:val="18"/>
                <w:szCs w:val="18"/>
              </w:rPr>
            </w:pPr>
          </w:p>
        </w:tc>
        <w:tc>
          <w:tcPr>
            <w:tcW w:w="120" w:type="pct"/>
            <w:gridSpan w:val="3"/>
            <w:tcBorders>
              <w:top w:val="single" w:sz="2" w:space="0" w:color="auto"/>
              <w:bottom w:val="single" w:sz="4" w:space="0" w:color="auto"/>
            </w:tcBorders>
            <w:shd w:val="clear" w:color="auto" w:fill="auto"/>
            <w:vAlign w:val="center"/>
          </w:tcPr>
          <w:p w14:paraId="0E54664C" w14:textId="77777777" w:rsidR="007D4EF1" w:rsidRPr="00DA706C" w:rsidRDefault="007D4EF1" w:rsidP="005C070B">
            <w:pPr>
              <w:rPr>
                <w:sz w:val="18"/>
                <w:szCs w:val="18"/>
              </w:rPr>
            </w:pPr>
          </w:p>
        </w:tc>
        <w:tc>
          <w:tcPr>
            <w:tcW w:w="120" w:type="pct"/>
            <w:gridSpan w:val="2"/>
            <w:tcBorders>
              <w:top w:val="single" w:sz="2" w:space="0" w:color="auto"/>
              <w:bottom w:val="single" w:sz="4" w:space="0" w:color="auto"/>
            </w:tcBorders>
            <w:shd w:val="clear" w:color="auto" w:fill="auto"/>
            <w:vAlign w:val="center"/>
          </w:tcPr>
          <w:p w14:paraId="56E5211D" w14:textId="77777777" w:rsidR="007D4EF1" w:rsidRPr="00DA706C" w:rsidRDefault="007D4EF1" w:rsidP="005C070B">
            <w:pPr>
              <w:rPr>
                <w:sz w:val="18"/>
                <w:szCs w:val="18"/>
              </w:rPr>
            </w:pPr>
          </w:p>
        </w:tc>
        <w:tc>
          <w:tcPr>
            <w:tcW w:w="120" w:type="pct"/>
            <w:gridSpan w:val="2"/>
            <w:tcBorders>
              <w:top w:val="single" w:sz="2" w:space="0" w:color="auto"/>
              <w:bottom w:val="single" w:sz="4" w:space="0" w:color="auto"/>
            </w:tcBorders>
            <w:shd w:val="clear" w:color="auto" w:fill="auto"/>
            <w:vAlign w:val="center"/>
          </w:tcPr>
          <w:p w14:paraId="2F343585" w14:textId="77777777" w:rsidR="007D4EF1" w:rsidRPr="00DA706C" w:rsidRDefault="007D4EF1" w:rsidP="005C070B">
            <w:pPr>
              <w:rPr>
                <w:sz w:val="18"/>
                <w:szCs w:val="18"/>
              </w:rPr>
            </w:pPr>
          </w:p>
        </w:tc>
        <w:tc>
          <w:tcPr>
            <w:tcW w:w="120" w:type="pct"/>
            <w:gridSpan w:val="2"/>
            <w:tcBorders>
              <w:top w:val="single" w:sz="2" w:space="0" w:color="auto"/>
              <w:bottom w:val="single" w:sz="4" w:space="0" w:color="auto"/>
            </w:tcBorders>
            <w:shd w:val="clear" w:color="auto" w:fill="auto"/>
            <w:vAlign w:val="center"/>
          </w:tcPr>
          <w:p w14:paraId="00F5FCF2" w14:textId="77777777" w:rsidR="007D4EF1" w:rsidRPr="00DA706C" w:rsidRDefault="007D4EF1" w:rsidP="005C070B">
            <w:pPr>
              <w:rPr>
                <w:sz w:val="18"/>
                <w:szCs w:val="18"/>
              </w:rPr>
            </w:pPr>
          </w:p>
        </w:tc>
        <w:tc>
          <w:tcPr>
            <w:tcW w:w="120" w:type="pct"/>
            <w:gridSpan w:val="3"/>
            <w:tcBorders>
              <w:top w:val="single" w:sz="2" w:space="0" w:color="auto"/>
              <w:bottom w:val="single" w:sz="4" w:space="0" w:color="auto"/>
            </w:tcBorders>
            <w:shd w:val="clear" w:color="auto" w:fill="auto"/>
            <w:vAlign w:val="center"/>
          </w:tcPr>
          <w:p w14:paraId="77F58A48" w14:textId="77777777" w:rsidR="007D4EF1" w:rsidRPr="00DA706C" w:rsidRDefault="007D4EF1" w:rsidP="005C070B">
            <w:pPr>
              <w:rPr>
                <w:sz w:val="18"/>
                <w:szCs w:val="18"/>
              </w:rPr>
            </w:pPr>
          </w:p>
        </w:tc>
        <w:tc>
          <w:tcPr>
            <w:tcW w:w="120" w:type="pct"/>
            <w:gridSpan w:val="4"/>
            <w:tcBorders>
              <w:top w:val="single" w:sz="2" w:space="0" w:color="auto"/>
              <w:bottom w:val="single" w:sz="4" w:space="0" w:color="auto"/>
            </w:tcBorders>
            <w:shd w:val="clear" w:color="auto" w:fill="auto"/>
            <w:vAlign w:val="center"/>
          </w:tcPr>
          <w:p w14:paraId="21C6D91B" w14:textId="77777777" w:rsidR="007D4EF1" w:rsidRPr="00DA706C" w:rsidRDefault="007D4EF1" w:rsidP="005C070B">
            <w:pPr>
              <w:rPr>
                <w:sz w:val="18"/>
                <w:szCs w:val="18"/>
              </w:rPr>
            </w:pPr>
          </w:p>
        </w:tc>
        <w:tc>
          <w:tcPr>
            <w:tcW w:w="120" w:type="pct"/>
            <w:gridSpan w:val="2"/>
            <w:tcBorders>
              <w:top w:val="single" w:sz="2" w:space="0" w:color="auto"/>
              <w:bottom w:val="single" w:sz="4" w:space="0" w:color="auto"/>
            </w:tcBorders>
            <w:shd w:val="clear" w:color="auto" w:fill="auto"/>
            <w:vAlign w:val="center"/>
          </w:tcPr>
          <w:p w14:paraId="6483A3DE" w14:textId="77777777" w:rsidR="007D4EF1" w:rsidRPr="00DA706C" w:rsidRDefault="007D4EF1" w:rsidP="005C070B">
            <w:pPr>
              <w:rPr>
                <w:sz w:val="18"/>
                <w:szCs w:val="18"/>
              </w:rPr>
            </w:pPr>
          </w:p>
        </w:tc>
        <w:tc>
          <w:tcPr>
            <w:tcW w:w="120" w:type="pct"/>
            <w:gridSpan w:val="4"/>
            <w:tcBorders>
              <w:top w:val="single" w:sz="2" w:space="0" w:color="auto"/>
              <w:bottom w:val="single" w:sz="4" w:space="0" w:color="auto"/>
            </w:tcBorders>
            <w:shd w:val="clear" w:color="auto" w:fill="auto"/>
            <w:vAlign w:val="center"/>
          </w:tcPr>
          <w:p w14:paraId="29326B4B" w14:textId="77777777" w:rsidR="007D4EF1" w:rsidRPr="00DA706C" w:rsidRDefault="007D4EF1" w:rsidP="005C070B">
            <w:pPr>
              <w:rPr>
                <w:sz w:val="18"/>
                <w:szCs w:val="18"/>
              </w:rPr>
            </w:pPr>
          </w:p>
        </w:tc>
        <w:tc>
          <w:tcPr>
            <w:tcW w:w="120" w:type="pct"/>
            <w:gridSpan w:val="3"/>
            <w:tcBorders>
              <w:top w:val="single" w:sz="2" w:space="0" w:color="auto"/>
              <w:bottom w:val="single" w:sz="4" w:space="0" w:color="auto"/>
            </w:tcBorders>
            <w:shd w:val="clear" w:color="auto" w:fill="auto"/>
            <w:vAlign w:val="center"/>
          </w:tcPr>
          <w:p w14:paraId="0E4AE874" w14:textId="77777777" w:rsidR="007D4EF1" w:rsidRPr="00DA706C" w:rsidRDefault="007D4EF1" w:rsidP="005C070B">
            <w:pPr>
              <w:rPr>
                <w:sz w:val="18"/>
                <w:szCs w:val="18"/>
              </w:rPr>
            </w:pPr>
          </w:p>
        </w:tc>
        <w:tc>
          <w:tcPr>
            <w:tcW w:w="120" w:type="pct"/>
            <w:gridSpan w:val="3"/>
            <w:tcBorders>
              <w:top w:val="single" w:sz="2" w:space="0" w:color="auto"/>
              <w:bottom w:val="single" w:sz="4" w:space="0" w:color="auto"/>
            </w:tcBorders>
            <w:shd w:val="clear" w:color="auto" w:fill="auto"/>
            <w:vAlign w:val="center"/>
          </w:tcPr>
          <w:p w14:paraId="6AC45333" w14:textId="77777777" w:rsidR="007D4EF1" w:rsidRPr="00DA706C" w:rsidRDefault="007D4EF1" w:rsidP="005C070B">
            <w:pPr>
              <w:rPr>
                <w:sz w:val="18"/>
                <w:szCs w:val="18"/>
              </w:rPr>
            </w:pPr>
          </w:p>
        </w:tc>
        <w:tc>
          <w:tcPr>
            <w:tcW w:w="120" w:type="pct"/>
            <w:gridSpan w:val="4"/>
            <w:tcBorders>
              <w:top w:val="single" w:sz="2" w:space="0" w:color="auto"/>
              <w:bottom w:val="single" w:sz="4" w:space="0" w:color="auto"/>
            </w:tcBorders>
            <w:shd w:val="clear" w:color="auto" w:fill="auto"/>
            <w:vAlign w:val="center"/>
          </w:tcPr>
          <w:p w14:paraId="08B8BA0D" w14:textId="77777777" w:rsidR="007D4EF1" w:rsidRPr="00DA706C" w:rsidRDefault="007D4EF1" w:rsidP="005C070B">
            <w:pPr>
              <w:rPr>
                <w:sz w:val="18"/>
                <w:szCs w:val="18"/>
              </w:rPr>
            </w:pPr>
          </w:p>
        </w:tc>
        <w:tc>
          <w:tcPr>
            <w:tcW w:w="121" w:type="pct"/>
            <w:gridSpan w:val="5"/>
            <w:tcBorders>
              <w:top w:val="single" w:sz="2" w:space="0" w:color="auto"/>
              <w:bottom w:val="single" w:sz="4" w:space="0" w:color="auto"/>
            </w:tcBorders>
            <w:shd w:val="clear" w:color="auto" w:fill="auto"/>
            <w:vAlign w:val="center"/>
          </w:tcPr>
          <w:p w14:paraId="31C63534" w14:textId="77777777" w:rsidR="007D4EF1" w:rsidRPr="00DA706C" w:rsidRDefault="007D4EF1" w:rsidP="005C070B">
            <w:pPr>
              <w:rPr>
                <w:sz w:val="18"/>
                <w:szCs w:val="18"/>
              </w:rPr>
            </w:pPr>
          </w:p>
        </w:tc>
        <w:tc>
          <w:tcPr>
            <w:tcW w:w="121" w:type="pct"/>
            <w:gridSpan w:val="5"/>
            <w:tcBorders>
              <w:top w:val="single" w:sz="2" w:space="0" w:color="auto"/>
              <w:bottom w:val="single" w:sz="4" w:space="0" w:color="auto"/>
            </w:tcBorders>
            <w:shd w:val="clear" w:color="auto" w:fill="auto"/>
            <w:vAlign w:val="center"/>
          </w:tcPr>
          <w:p w14:paraId="1BF3D360" w14:textId="77777777" w:rsidR="007D4EF1" w:rsidRPr="00DA706C" w:rsidRDefault="007D4EF1" w:rsidP="005C070B">
            <w:pPr>
              <w:rPr>
                <w:sz w:val="18"/>
                <w:szCs w:val="18"/>
              </w:rPr>
            </w:pPr>
          </w:p>
        </w:tc>
        <w:tc>
          <w:tcPr>
            <w:tcW w:w="120" w:type="pct"/>
            <w:gridSpan w:val="5"/>
            <w:tcBorders>
              <w:top w:val="single" w:sz="2" w:space="0" w:color="auto"/>
              <w:bottom w:val="single" w:sz="4" w:space="0" w:color="auto"/>
            </w:tcBorders>
            <w:shd w:val="clear" w:color="auto" w:fill="auto"/>
            <w:vAlign w:val="center"/>
          </w:tcPr>
          <w:p w14:paraId="7400C84A" w14:textId="77777777" w:rsidR="007D4EF1" w:rsidRPr="00DA706C" w:rsidRDefault="007D4EF1" w:rsidP="005C070B">
            <w:pPr>
              <w:rPr>
                <w:sz w:val="18"/>
                <w:szCs w:val="18"/>
              </w:rPr>
            </w:pPr>
          </w:p>
        </w:tc>
        <w:tc>
          <w:tcPr>
            <w:tcW w:w="122" w:type="pct"/>
            <w:gridSpan w:val="5"/>
            <w:tcBorders>
              <w:top w:val="single" w:sz="2" w:space="0" w:color="auto"/>
              <w:bottom w:val="single" w:sz="4" w:space="0" w:color="auto"/>
            </w:tcBorders>
            <w:shd w:val="clear" w:color="auto" w:fill="auto"/>
            <w:vAlign w:val="center"/>
          </w:tcPr>
          <w:p w14:paraId="5D10A47C" w14:textId="77777777" w:rsidR="007D4EF1" w:rsidRPr="00DA706C" w:rsidRDefault="007D4EF1" w:rsidP="005C070B">
            <w:pPr>
              <w:rPr>
                <w:sz w:val="18"/>
                <w:szCs w:val="18"/>
              </w:rPr>
            </w:pPr>
          </w:p>
        </w:tc>
        <w:tc>
          <w:tcPr>
            <w:tcW w:w="122" w:type="pct"/>
            <w:gridSpan w:val="5"/>
            <w:tcBorders>
              <w:top w:val="single" w:sz="2" w:space="0" w:color="auto"/>
              <w:bottom w:val="single" w:sz="4" w:space="0" w:color="auto"/>
            </w:tcBorders>
            <w:shd w:val="clear" w:color="auto" w:fill="auto"/>
            <w:vAlign w:val="center"/>
          </w:tcPr>
          <w:p w14:paraId="62830E93" w14:textId="77777777" w:rsidR="007D4EF1" w:rsidRPr="00DA706C" w:rsidRDefault="007D4EF1" w:rsidP="005C070B">
            <w:pPr>
              <w:rPr>
                <w:sz w:val="18"/>
                <w:szCs w:val="18"/>
              </w:rPr>
            </w:pPr>
          </w:p>
        </w:tc>
        <w:tc>
          <w:tcPr>
            <w:tcW w:w="120" w:type="pct"/>
            <w:tcBorders>
              <w:top w:val="nil"/>
              <w:bottom w:val="nil"/>
              <w:right w:val="single" w:sz="12" w:space="0" w:color="auto"/>
            </w:tcBorders>
            <w:shd w:val="clear" w:color="auto" w:fill="auto"/>
            <w:vAlign w:val="center"/>
          </w:tcPr>
          <w:p w14:paraId="58D2FBF6" w14:textId="77777777" w:rsidR="007D4EF1" w:rsidRPr="00A40276" w:rsidRDefault="007D4EF1" w:rsidP="005C070B"/>
        </w:tc>
      </w:tr>
      <w:tr w:rsidR="007D4EF1" w:rsidRPr="00A40276" w14:paraId="66A0D71B" w14:textId="77777777" w:rsidTr="00DA706C">
        <w:trPr>
          <w:trHeight w:val="114"/>
        </w:trPr>
        <w:tc>
          <w:tcPr>
            <w:tcW w:w="152" w:type="pct"/>
            <w:gridSpan w:val="3"/>
            <w:tcBorders>
              <w:top w:val="nil"/>
              <w:left w:val="single" w:sz="12" w:space="0" w:color="auto"/>
              <w:bottom w:val="nil"/>
            </w:tcBorders>
            <w:shd w:val="clear" w:color="auto" w:fill="auto"/>
            <w:noWrap/>
            <w:vAlign w:val="center"/>
          </w:tcPr>
          <w:p w14:paraId="249781AB" w14:textId="77777777" w:rsidR="007D4EF1" w:rsidRPr="00A40276" w:rsidRDefault="007D4EF1" w:rsidP="005C070B">
            <w:pPr>
              <w:rPr>
                <w:rFonts w:ascii="Calibri" w:hAnsi="Calibri" w:cs="Calibri"/>
              </w:rPr>
            </w:pPr>
          </w:p>
        </w:tc>
        <w:tc>
          <w:tcPr>
            <w:tcW w:w="1123" w:type="pct"/>
            <w:gridSpan w:val="32"/>
            <w:vMerge w:val="restart"/>
            <w:tcBorders>
              <w:top w:val="nil"/>
              <w:right w:val="single" w:sz="4" w:space="0" w:color="auto"/>
            </w:tcBorders>
            <w:shd w:val="clear" w:color="auto" w:fill="auto"/>
            <w:vAlign w:val="center"/>
          </w:tcPr>
          <w:p w14:paraId="63563C95" w14:textId="77777777" w:rsidR="007D4EF1" w:rsidRPr="00DA706C" w:rsidRDefault="007D4EF1" w:rsidP="005C070B">
            <w:pPr>
              <w:jc w:val="right"/>
              <w:rPr>
                <w:rFonts w:ascii="Arial" w:hAnsi="Arial" w:cs="Arial"/>
                <w:bCs/>
                <w:sz w:val="18"/>
                <w:szCs w:val="18"/>
              </w:rPr>
            </w:pPr>
            <w:r w:rsidRPr="00DA706C">
              <w:rPr>
                <w:rFonts w:ascii="Arial" w:hAnsi="Arial" w:cs="Arial"/>
                <w:bCs/>
                <w:sz w:val="18"/>
                <w:szCs w:val="18"/>
              </w:rPr>
              <w:t>Proponente</w:t>
            </w:r>
          </w:p>
        </w:tc>
        <w:tc>
          <w:tcPr>
            <w:tcW w:w="3606" w:type="pct"/>
            <w:gridSpan w:val="1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5F1A8F" w14:textId="1329FEFA" w:rsidR="007D4EF1" w:rsidRPr="00DA706C" w:rsidRDefault="007D4EF1" w:rsidP="005C070B">
            <w:pPr>
              <w:jc w:val="both"/>
              <w:rPr>
                <w:b/>
                <w:i/>
                <w:sz w:val="18"/>
                <w:szCs w:val="18"/>
              </w:rPr>
            </w:pPr>
            <w:r w:rsidRPr="00DA706C">
              <w:rPr>
                <w:rFonts w:ascii="Arial" w:hAnsi="Arial" w:cs="Arial"/>
                <w:b/>
                <w:bCs/>
                <w:i/>
                <w:sz w:val="18"/>
                <w:szCs w:val="18"/>
              </w:rPr>
              <w:t>(Debe Señalar:</w:t>
            </w:r>
            <w:r w:rsidRPr="00DA706C">
              <w:rPr>
                <w:b/>
                <w:sz w:val="18"/>
                <w:szCs w:val="18"/>
              </w:rPr>
              <w:t xml:space="preserve"> </w:t>
            </w:r>
            <w:r w:rsidRPr="00DA706C">
              <w:rPr>
                <w:rFonts w:ascii="Arial" w:hAnsi="Arial" w:cs="Arial"/>
                <w:b/>
                <w:bCs/>
                <w:i/>
                <w:sz w:val="18"/>
                <w:szCs w:val="18"/>
              </w:rPr>
              <w:t>Empresa, Cooperativa o Asociación Civil Sin Fines De Lucro)</w:t>
            </w:r>
          </w:p>
        </w:tc>
        <w:tc>
          <w:tcPr>
            <w:tcW w:w="120" w:type="pct"/>
            <w:tcBorders>
              <w:top w:val="nil"/>
              <w:left w:val="single" w:sz="4" w:space="0" w:color="auto"/>
              <w:bottom w:val="nil"/>
              <w:right w:val="single" w:sz="12" w:space="0" w:color="auto"/>
            </w:tcBorders>
            <w:shd w:val="clear" w:color="auto" w:fill="auto"/>
            <w:vAlign w:val="center"/>
          </w:tcPr>
          <w:p w14:paraId="218AD883" w14:textId="77777777" w:rsidR="007D4EF1" w:rsidRPr="00A40276" w:rsidRDefault="007D4EF1" w:rsidP="005C070B"/>
        </w:tc>
      </w:tr>
      <w:tr w:rsidR="007D4EF1" w:rsidRPr="00A40276" w14:paraId="0EE74F36" w14:textId="77777777" w:rsidTr="00DA706C">
        <w:trPr>
          <w:trHeight w:val="114"/>
        </w:trPr>
        <w:tc>
          <w:tcPr>
            <w:tcW w:w="152" w:type="pct"/>
            <w:gridSpan w:val="3"/>
            <w:tcBorders>
              <w:top w:val="nil"/>
              <w:left w:val="single" w:sz="12" w:space="0" w:color="auto"/>
              <w:bottom w:val="nil"/>
            </w:tcBorders>
            <w:shd w:val="clear" w:color="auto" w:fill="auto"/>
            <w:noWrap/>
            <w:vAlign w:val="center"/>
          </w:tcPr>
          <w:p w14:paraId="43690585" w14:textId="77777777" w:rsidR="007D4EF1" w:rsidRPr="00A40276" w:rsidRDefault="007D4EF1" w:rsidP="005C070B">
            <w:pPr>
              <w:rPr>
                <w:rFonts w:ascii="Calibri" w:hAnsi="Calibri" w:cs="Calibri"/>
              </w:rPr>
            </w:pPr>
          </w:p>
        </w:tc>
        <w:tc>
          <w:tcPr>
            <w:tcW w:w="1123" w:type="pct"/>
            <w:gridSpan w:val="32"/>
            <w:vMerge/>
            <w:tcBorders>
              <w:bottom w:val="nil"/>
              <w:right w:val="single" w:sz="4" w:space="0" w:color="auto"/>
            </w:tcBorders>
            <w:shd w:val="clear" w:color="auto" w:fill="auto"/>
            <w:vAlign w:val="center"/>
          </w:tcPr>
          <w:p w14:paraId="2F058992" w14:textId="77777777" w:rsidR="007D4EF1" w:rsidRPr="00A40276" w:rsidRDefault="007D4EF1" w:rsidP="005C070B"/>
        </w:tc>
        <w:tc>
          <w:tcPr>
            <w:tcW w:w="3606" w:type="pct"/>
            <w:gridSpan w:val="112"/>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7B801B" w14:textId="77777777" w:rsidR="007D4EF1" w:rsidRPr="00A40276" w:rsidRDefault="007D4EF1" w:rsidP="005C070B"/>
        </w:tc>
        <w:tc>
          <w:tcPr>
            <w:tcW w:w="120" w:type="pct"/>
            <w:tcBorders>
              <w:top w:val="nil"/>
              <w:left w:val="single" w:sz="4" w:space="0" w:color="auto"/>
              <w:bottom w:val="nil"/>
              <w:right w:val="single" w:sz="12" w:space="0" w:color="auto"/>
            </w:tcBorders>
            <w:shd w:val="clear" w:color="auto" w:fill="auto"/>
            <w:vAlign w:val="center"/>
          </w:tcPr>
          <w:p w14:paraId="56EE4C05" w14:textId="77777777" w:rsidR="007D4EF1" w:rsidRPr="00A40276" w:rsidRDefault="007D4EF1" w:rsidP="005C070B"/>
        </w:tc>
      </w:tr>
      <w:tr w:rsidR="007D4EF1" w:rsidRPr="00A40276" w14:paraId="4EB89B86" w14:textId="77777777" w:rsidTr="00DA706C">
        <w:trPr>
          <w:trHeight w:val="114"/>
        </w:trPr>
        <w:tc>
          <w:tcPr>
            <w:tcW w:w="152" w:type="pct"/>
            <w:gridSpan w:val="3"/>
            <w:tcBorders>
              <w:top w:val="nil"/>
              <w:left w:val="single" w:sz="12" w:space="0" w:color="auto"/>
              <w:bottom w:val="nil"/>
            </w:tcBorders>
            <w:shd w:val="clear" w:color="auto" w:fill="auto"/>
            <w:noWrap/>
            <w:vAlign w:val="center"/>
          </w:tcPr>
          <w:p w14:paraId="5AD68A9B" w14:textId="77777777" w:rsidR="007D4EF1" w:rsidRPr="00A40276" w:rsidRDefault="007D4EF1" w:rsidP="005C070B">
            <w:pPr>
              <w:rPr>
                <w:rFonts w:ascii="Calibri" w:hAnsi="Calibri" w:cs="Calibri"/>
              </w:rPr>
            </w:pPr>
          </w:p>
        </w:tc>
        <w:tc>
          <w:tcPr>
            <w:tcW w:w="166" w:type="pct"/>
            <w:gridSpan w:val="5"/>
            <w:tcBorders>
              <w:top w:val="nil"/>
              <w:bottom w:val="nil"/>
            </w:tcBorders>
            <w:shd w:val="clear" w:color="auto" w:fill="auto"/>
            <w:vAlign w:val="center"/>
          </w:tcPr>
          <w:p w14:paraId="73903ACA" w14:textId="77777777" w:rsidR="007D4EF1" w:rsidRPr="00A40276" w:rsidRDefault="007D4EF1" w:rsidP="005C070B"/>
        </w:tc>
        <w:tc>
          <w:tcPr>
            <w:tcW w:w="135" w:type="pct"/>
            <w:gridSpan w:val="5"/>
            <w:tcBorders>
              <w:top w:val="nil"/>
              <w:bottom w:val="nil"/>
            </w:tcBorders>
            <w:shd w:val="clear" w:color="auto" w:fill="auto"/>
            <w:vAlign w:val="center"/>
          </w:tcPr>
          <w:p w14:paraId="7F2C5974" w14:textId="77777777" w:rsidR="007D4EF1" w:rsidRPr="00A40276" w:rsidRDefault="007D4EF1" w:rsidP="005C070B"/>
        </w:tc>
        <w:tc>
          <w:tcPr>
            <w:tcW w:w="135" w:type="pct"/>
            <w:gridSpan w:val="3"/>
            <w:tcBorders>
              <w:top w:val="nil"/>
              <w:bottom w:val="nil"/>
            </w:tcBorders>
            <w:shd w:val="clear" w:color="auto" w:fill="auto"/>
            <w:vAlign w:val="center"/>
          </w:tcPr>
          <w:p w14:paraId="6370C3EE" w14:textId="77777777" w:rsidR="007D4EF1" w:rsidRPr="00A40276" w:rsidRDefault="007D4EF1" w:rsidP="005C070B"/>
        </w:tc>
        <w:tc>
          <w:tcPr>
            <w:tcW w:w="135" w:type="pct"/>
            <w:gridSpan w:val="3"/>
            <w:tcBorders>
              <w:top w:val="nil"/>
              <w:bottom w:val="nil"/>
            </w:tcBorders>
            <w:shd w:val="clear" w:color="auto" w:fill="auto"/>
            <w:vAlign w:val="center"/>
          </w:tcPr>
          <w:p w14:paraId="781966FC" w14:textId="77777777" w:rsidR="007D4EF1" w:rsidRPr="00A40276" w:rsidRDefault="007D4EF1" w:rsidP="005C070B"/>
        </w:tc>
        <w:tc>
          <w:tcPr>
            <w:tcW w:w="134" w:type="pct"/>
            <w:gridSpan w:val="3"/>
            <w:tcBorders>
              <w:top w:val="nil"/>
              <w:bottom w:val="nil"/>
            </w:tcBorders>
            <w:shd w:val="clear" w:color="auto" w:fill="auto"/>
            <w:vAlign w:val="center"/>
          </w:tcPr>
          <w:p w14:paraId="0190D679" w14:textId="77777777" w:rsidR="007D4EF1" w:rsidRPr="00A40276" w:rsidRDefault="007D4EF1" w:rsidP="005C070B"/>
        </w:tc>
        <w:tc>
          <w:tcPr>
            <w:tcW w:w="135" w:type="pct"/>
            <w:gridSpan w:val="5"/>
            <w:tcBorders>
              <w:top w:val="nil"/>
              <w:bottom w:val="nil"/>
            </w:tcBorders>
            <w:shd w:val="clear" w:color="auto" w:fill="auto"/>
            <w:vAlign w:val="center"/>
          </w:tcPr>
          <w:p w14:paraId="2C809C6D" w14:textId="77777777" w:rsidR="007D4EF1" w:rsidRPr="00A40276" w:rsidRDefault="007D4EF1" w:rsidP="005C070B"/>
        </w:tc>
        <w:tc>
          <w:tcPr>
            <w:tcW w:w="134" w:type="pct"/>
            <w:gridSpan w:val="4"/>
            <w:tcBorders>
              <w:top w:val="nil"/>
              <w:bottom w:val="nil"/>
            </w:tcBorders>
            <w:shd w:val="clear" w:color="auto" w:fill="auto"/>
            <w:vAlign w:val="center"/>
          </w:tcPr>
          <w:p w14:paraId="5CFDCB7A" w14:textId="77777777" w:rsidR="007D4EF1" w:rsidRPr="00A40276" w:rsidRDefault="007D4EF1" w:rsidP="005C070B"/>
        </w:tc>
        <w:tc>
          <w:tcPr>
            <w:tcW w:w="150" w:type="pct"/>
            <w:gridSpan w:val="4"/>
            <w:tcBorders>
              <w:top w:val="nil"/>
              <w:bottom w:val="nil"/>
            </w:tcBorders>
            <w:shd w:val="clear" w:color="auto" w:fill="auto"/>
            <w:vAlign w:val="center"/>
          </w:tcPr>
          <w:p w14:paraId="0F73F069" w14:textId="77777777" w:rsidR="007D4EF1" w:rsidRPr="00A40276" w:rsidRDefault="007D4EF1" w:rsidP="005C070B"/>
        </w:tc>
        <w:tc>
          <w:tcPr>
            <w:tcW w:w="120" w:type="pct"/>
            <w:gridSpan w:val="4"/>
            <w:tcBorders>
              <w:top w:val="single" w:sz="4" w:space="0" w:color="auto"/>
            </w:tcBorders>
            <w:shd w:val="clear" w:color="auto" w:fill="auto"/>
            <w:vAlign w:val="center"/>
          </w:tcPr>
          <w:p w14:paraId="6DDAA949" w14:textId="77777777" w:rsidR="007D4EF1" w:rsidRPr="00A40276" w:rsidRDefault="007D4EF1" w:rsidP="005C070B"/>
        </w:tc>
        <w:tc>
          <w:tcPr>
            <w:tcW w:w="120" w:type="pct"/>
            <w:gridSpan w:val="2"/>
            <w:tcBorders>
              <w:top w:val="single" w:sz="4" w:space="0" w:color="auto"/>
            </w:tcBorders>
            <w:shd w:val="clear" w:color="auto" w:fill="auto"/>
            <w:vAlign w:val="center"/>
          </w:tcPr>
          <w:p w14:paraId="789D37BF" w14:textId="77777777" w:rsidR="007D4EF1" w:rsidRPr="00A40276" w:rsidRDefault="007D4EF1" w:rsidP="005C070B"/>
        </w:tc>
        <w:tc>
          <w:tcPr>
            <w:tcW w:w="122" w:type="pct"/>
            <w:gridSpan w:val="4"/>
            <w:tcBorders>
              <w:top w:val="single" w:sz="4" w:space="0" w:color="auto"/>
            </w:tcBorders>
            <w:shd w:val="clear" w:color="auto" w:fill="auto"/>
            <w:vAlign w:val="center"/>
          </w:tcPr>
          <w:p w14:paraId="42709FAF" w14:textId="77777777" w:rsidR="007D4EF1" w:rsidRPr="00A40276" w:rsidRDefault="007D4EF1" w:rsidP="005C070B"/>
        </w:tc>
        <w:tc>
          <w:tcPr>
            <w:tcW w:w="120" w:type="pct"/>
            <w:gridSpan w:val="5"/>
            <w:tcBorders>
              <w:top w:val="single" w:sz="4" w:space="0" w:color="auto"/>
            </w:tcBorders>
            <w:shd w:val="clear" w:color="auto" w:fill="auto"/>
            <w:vAlign w:val="center"/>
          </w:tcPr>
          <w:p w14:paraId="75AADBCE" w14:textId="77777777" w:rsidR="007D4EF1" w:rsidRPr="00A40276" w:rsidRDefault="007D4EF1" w:rsidP="005C070B"/>
        </w:tc>
        <w:tc>
          <w:tcPr>
            <w:tcW w:w="120" w:type="pct"/>
            <w:gridSpan w:val="2"/>
            <w:tcBorders>
              <w:top w:val="single" w:sz="4" w:space="0" w:color="auto"/>
            </w:tcBorders>
            <w:shd w:val="clear" w:color="auto" w:fill="auto"/>
            <w:vAlign w:val="center"/>
          </w:tcPr>
          <w:p w14:paraId="36BF68DE" w14:textId="77777777" w:rsidR="007D4EF1" w:rsidRPr="00A40276" w:rsidRDefault="007D4EF1" w:rsidP="005C070B"/>
        </w:tc>
        <w:tc>
          <w:tcPr>
            <w:tcW w:w="120" w:type="pct"/>
            <w:gridSpan w:val="3"/>
            <w:tcBorders>
              <w:top w:val="single" w:sz="4" w:space="0" w:color="auto"/>
            </w:tcBorders>
            <w:shd w:val="clear" w:color="auto" w:fill="auto"/>
            <w:vAlign w:val="center"/>
          </w:tcPr>
          <w:p w14:paraId="6826F060" w14:textId="77777777" w:rsidR="007D4EF1" w:rsidRPr="00A40276" w:rsidRDefault="007D4EF1" w:rsidP="005C070B"/>
        </w:tc>
        <w:tc>
          <w:tcPr>
            <w:tcW w:w="120" w:type="pct"/>
            <w:gridSpan w:val="3"/>
            <w:tcBorders>
              <w:top w:val="single" w:sz="4" w:space="0" w:color="auto"/>
            </w:tcBorders>
            <w:shd w:val="clear" w:color="auto" w:fill="auto"/>
            <w:vAlign w:val="center"/>
          </w:tcPr>
          <w:p w14:paraId="38E08A03" w14:textId="77777777" w:rsidR="007D4EF1" w:rsidRPr="00A40276" w:rsidRDefault="007D4EF1" w:rsidP="005C070B"/>
        </w:tc>
        <w:tc>
          <w:tcPr>
            <w:tcW w:w="120" w:type="pct"/>
            <w:gridSpan w:val="3"/>
            <w:tcBorders>
              <w:top w:val="single" w:sz="4" w:space="0" w:color="auto"/>
            </w:tcBorders>
            <w:shd w:val="clear" w:color="auto" w:fill="auto"/>
            <w:vAlign w:val="center"/>
          </w:tcPr>
          <w:p w14:paraId="191B6797" w14:textId="77777777" w:rsidR="007D4EF1" w:rsidRPr="00A40276" w:rsidRDefault="007D4EF1" w:rsidP="005C070B"/>
        </w:tc>
        <w:tc>
          <w:tcPr>
            <w:tcW w:w="120" w:type="pct"/>
            <w:gridSpan w:val="5"/>
            <w:tcBorders>
              <w:top w:val="single" w:sz="4" w:space="0" w:color="auto"/>
            </w:tcBorders>
            <w:shd w:val="clear" w:color="auto" w:fill="auto"/>
            <w:vAlign w:val="center"/>
          </w:tcPr>
          <w:p w14:paraId="4B61BECE" w14:textId="77777777" w:rsidR="007D4EF1" w:rsidRPr="00A40276" w:rsidRDefault="007D4EF1" w:rsidP="005C070B"/>
        </w:tc>
        <w:tc>
          <w:tcPr>
            <w:tcW w:w="121" w:type="pct"/>
            <w:gridSpan w:val="5"/>
            <w:tcBorders>
              <w:top w:val="single" w:sz="4" w:space="0" w:color="auto"/>
            </w:tcBorders>
            <w:shd w:val="clear" w:color="auto" w:fill="auto"/>
            <w:vAlign w:val="center"/>
          </w:tcPr>
          <w:p w14:paraId="7FE1D274" w14:textId="77777777" w:rsidR="007D4EF1" w:rsidRPr="00A40276" w:rsidRDefault="007D4EF1" w:rsidP="005C070B"/>
        </w:tc>
        <w:tc>
          <w:tcPr>
            <w:tcW w:w="121" w:type="pct"/>
            <w:gridSpan w:val="5"/>
            <w:tcBorders>
              <w:top w:val="single" w:sz="4" w:space="0" w:color="auto"/>
            </w:tcBorders>
            <w:shd w:val="clear" w:color="auto" w:fill="auto"/>
            <w:vAlign w:val="center"/>
          </w:tcPr>
          <w:p w14:paraId="1553A261" w14:textId="77777777" w:rsidR="007D4EF1" w:rsidRPr="00A40276" w:rsidRDefault="007D4EF1" w:rsidP="005C070B"/>
        </w:tc>
        <w:tc>
          <w:tcPr>
            <w:tcW w:w="120" w:type="pct"/>
            <w:gridSpan w:val="5"/>
            <w:tcBorders>
              <w:top w:val="single" w:sz="4" w:space="0" w:color="auto"/>
            </w:tcBorders>
            <w:shd w:val="clear" w:color="auto" w:fill="auto"/>
            <w:vAlign w:val="center"/>
          </w:tcPr>
          <w:p w14:paraId="44892EFE" w14:textId="77777777" w:rsidR="007D4EF1" w:rsidRPr="00A40276" w:rsidRDefault="007D4EF1" w:rsidP="005C070B"/>
        </w:tc>
        <w:tc>
          <w:tcPr>
            <w:tcW w:w="120" w:type="pct"/>
            <w:gridSpan w:val="5"/>
            <w:tcBorders>
              <w:top w:val="single" w:sz="4" w:space="0" w:color="auto"/>
            </w:tcBorders>
            <w:shd w:val="clear" w:color="auto" w:fill="auto"/>
            <w:vAlign w:val="center"/>
          </w:tcPr>
          <w:p w14:paraId="5DDC9240" w14:textId="77777777" w:rsidR="007D4EF1" w:rsidRPr="00A40276" w:rsidRDefault="007D4EF1" w:rsidP="005C070B"/>
        </w:tc>
        <w:tc>
          <w:tcPr>
            <w:tcW w:w="120" w:type="pct"/>
            <w:gridSpan w:val="4"/>
            <w:tcBorders>
              <w:top w:val="single" w:sz="4" w:space="0" w:color="auto"/>
            </w:tcBorders>
            <w:shd w:val="clear" w:color="auto" w:fill="auto"/>
            <w:vAlign w:val="center"/>
          </w:tcPr>
          <w:p w14:paraId="71E38221" w14:textId="77777777" w:rsidR="007D4EF1" w:rsidRPr="00A40276" w:rsidRDefault="007D4EF1" w:rsidP="005C070B"/>
        </w:tc>
        <w:tc>
          <w:tcPr>
            <w:tcW w:w="120" w:type="pct"/>
            <w:gridSpan w:val="3"/>
            <w:tcBorders>
              <w:top w:val="single" w:sz="4" w:space="0" w:color="auto"/>
            </w:tcBorders>
            <w:shd w:val="clear" w:color="auto" w:fill="auto"/>
            <w:vAlign w:val="center"/>
          </w:tcPr>
          <w:p w14:paraId="400426DF" w14:textId="77777777" w:rsidR="007D4EF1" w:rsidRPr="00A40276" w:rsidRDefault="007D4EF1" w:rsidP="005C070B"/>
        </w:tc>
        <w:tc>
          <w:tcPr>
            <w:tcW w:w="120" w:type="pct"/>
            <w:gridSpan w:val="2"/>
            <w:tcBorders>
              <w:top w:val="single" w:sz="4" w:space="0" w:color="auto"/>
            </w:tcBorders>
            <w:shd w:val="clear" w:color="auto" w:fill="auto"/>
            <w:vAlign w:val="center"/>
          </w:tcPr>
          <w:p w14:paraId="7A540EA7" w14:textId="77777777" w:rsidR="007D4EF1" w:rsidRPr="00A40276" w:rsidRDefault="007D4EF1" w:rsidP="005C070B"/>
        </w:tc>
        <w:tc>
          <w:tcPr>
            <w:tcW w:w="120" w:type="pct"/>
            <w:gridSpan w:val="2"/>
            <w:tcBorders>
              <w:top w:val="single" w:sz="4" w:space="0" w:color="auto"/>
            </w:tcBorders>
            <w:shd w:val="clear" w:color="auto" w:fill="auto"/>
            <w:vAlign w:val="center"/>
          </w:tcPr>
          <w:p w14:paraId="05C30E1D" w14:textId="77777777" w:rsidR="007D4EF1" w:rsidRPr="00A40276" w:rsidRDefault="007D4EF1" w:rsidP="005C070B"/>
        </w:tc>
        <w:tc>
          <w:tcPr>
            <w:tcW w:w="120" w:type="pct"/>
            <w:gridSpan w:val="2"/>
            <w:tcBorders>
              <w:top w:val="single" w:sz="4" w:space="0" w:color="auto"/>
            </w:tcBorders>
            <w:shd w:val="clear" w:color="auto" w:fill="auto"/>
            <w:vAlign w:val="center"/>
          </w:tcPr>
          <w:p w14:paraId="27012250" w14:textId="77777777" w:rsidR="007D4EF1" w:rsidRPr="00A40276" w:rsidRDefault="007D4EF1" w:rsidP="005C070B"/>
        </w:tc>
        <w:tc>
          <w:tcPr>
            <w:tcW w:w="120" w:type="pct"/>
            <w:gridSpan w:val="3"/>
            <w:tcBorders>
              <w:top w:val="single" w:sz="4" w:space="0" w:color="auto"/>
            </w:tcBorders>
            <w:shd w:val="clear" w:color="auto" w:fill="auto"/>
            <w:vAlign w:val="center"/>
          </w:tcPr>
          <w:p w14:paraId="718E1E3E" w14:textId="77777777" w:rsidR="007D4EF1" w:rsidRPr="00A40276" w:rsidRDefault="007D4EF1" w:rsidP="005C070B"/>
        </w:tc>
        <w:tc>
          <w:tcPr>
            <w:tcW w:w="120" w:type="pct"/>
            <w:gridSpan w:val="4"/>
            <w:tcBorders>
              <w:top w:val="single" w:sz="4" w:space="0" w:color="auto"/>
            </w:tcBorders>
            <w:shd w:val="clear" w:color="auto" w:fill="auto"/>
            <w:vAlign w:val="center"/>
          </w:tcPr>
          <w:p w14:paraId="742B1FCA" w14:textId="77777777" w:rsidR="007D4EF1" w:rsidRPr="00A40276" w:rsidRDefault="007D4EF1" w:rsidP="005C070B"/>
        </w:tc>
        <w:tc>
          <w:tcPr>
            <w:tcW w:w="120" w:type="pct"/>
            <w:gridSpan w:val="2"/>
            <w:tcBorders>
              <w:top w:val="single" w:sz="4" w:space="0" w:color="auto"/>
            </w:tcBorders>
            <w:shd w:val="clear" w:color="auto" w:fill="auto"/>
            <w:vAlign w:val="center"/>
          </w:tcPr>
          <w:p w14:paraId="356F7E8C" w14:textId="77777777" w:rsidR="007D4EF1" w:rsidRPr="00A40276" w:rsidRDefault="007D4EF1" w:rsidP="005C070B"/>
        </w:tc>
        <w:tc>
          <w:tcPr>
            <w:tcW w:w="120" w:type="pct"/>
            <w:gridSpan w:val="4"/>
            <w:tcBorders>
              <w:top w:val="single" w:sz="4" w:space="0" w:color="auto"/>
            </w:tcBorders>
            <w:shd w:val="clear" w:color="auto" w:fill="auto"/>
            <w:vAlign w:val="center"/>
          </w:tcPr>
          <w:p w14:paraId="11568592" w14:textId="77777777" w:rsidR="007D4EF1" w:rsidRPr="00A40276" w:rsidRDefault="007D4EF1" w:rsidP="005C070B"/>
        </w:tc>
        <w:tc>
          <w:tcPr>
            <w:tcW w:w="120" w:type="pct"/>
            <w:gridSpan w:val="3"/>
            <w:tcBorders>
              <w:top w:val="single" w:sz="4" w:space="0" w:color="auto"/>
            </w:tcBorders>
            <w:shd w:val="clear" w:color="auto" w:fill="auto"/>
            <w:vAlign w:val="center"/>
          </w:tcPr>
          <w:p w14:paraId="3F4EFB2B" w14:textId="77777777" w:rsidR="007D4EF1" w:rsidRPr="00A40276" w:rsidRDefault="007D4EF1" w:rsidP="005C070B"/>
        </w:tc>
        <w:tc>
          <w:tcPr>
            <w:tcW w:w="120" w:type="pct"/>
            <w:gridSpan w:val="3"/>
            <w:tcBorders>
              <w:top w:val="single" w:sz="4" w:space="0" w:color="auto"/>
            </w:tcBorders>
            <w:shd w:val="clear" w:color="auto" w:fill="auto"/>
            <w:vAlign w:val="center"/>
          </w:tcPr>
          <w:p w14:paraId="54068540" w14:textId="77777777" w:rsidR="007D4EF1" w:rsidRPr="00A40276" w:rsidRDefault="007D4EF1" w:rsidP="005C070B"/>
        </w:tc>
        <w:tc>
          <w:tcPr>
            <w:tcW w:w="120" w:type="pct"/>
            <w:gridSpan w:val="4"/>
            <w:tcBorders>
              <w:top w:val="single" w:sz="4" w:space="0" w:color="auto"/>
            </w:tcBorders>
            <w:shd w:val="clear" w:color="auto" w:fill="auto"/>
            <w:vAlign w:val="center"/>
          </w:tcPr>
          <w:p w14:paraId="1932BFEB" w14:textId="77777777" w:rsidR="007D4EF1" w:rsidRPr="00A40276" w:rsidRDefault="007D4EF1" w:rsidP="005C070B"/>
        </w:tc>
        <w:tc>
          <w:tcPr>
            <w:tcW w:w="121" w:type="pct"/>
            <w:gridSpan w:val="5"/>
            <w:tcBorders>
              <w:top w:val="single" w:sz="4" w:space="0" w:color="auto"/>
            </w:tcBorders>
            <w:shd w:val="clear" w:color="auto" w:fill="auto"/>
            <w:vAlign w:val="center"/>
          </w:tcPr>
          <w:p w14:paraId="4AF961C7" w14:textId="77777777" w:rsidR="007D4EF1" w:rsidRPr="00A40276" w:rsidRDefault="007D4EF1" w:rsidP="005C070B"/>
        </w:tc>
        <w:tc>
          <w:tcPr>
            <w:tcW w:w="121" w:type="pct"/>
            <w:gridSpan w:val="5"/>
            <w:tcBorders>
              <w:top w:val="single" w:sz="4" w:space="0" w:color="auto"/>
            </w:tcBorders>
            <w:shd w:val="clear" w:color="auto" w:fill="auto"/>
            <w:vAlign w:val="center"/>
          </w:tcPr>
          <w:p w14:paraId="5C28ED1A" w14:textId="77777777" w:rsidR="007D4EF1" w:rsidRPr="00A40276" w:rsidRDefault="007D4EF1" w:rsidP="005C070B"/>
        </w:tc>
        <w:tc>
          <w:tcPr>
            <w:tcW w:w="120" w:type="pct"/>
            <w:gridSpan w:val="5"/>
            <w:tcBorders>
              <w:top w:val="single" w:sz="4" w:space="0" w:color="auto"/>
            </w:tcBorders>
            <w:shd w:val="clear" w:color="auto" w:fill="auto"/>
            <w:vAlign w:val="center"/>
          </w:tcPr>
          <w:p w14:paraId="291CE82C" w14:textId="77777777" w:rsidR="007D4EF1" w:rsidRPr="00A40276" w:rsidRDefault="007D4EF1" w:rsidP="005C070B"/>
        </w:tc>
        <w:tc>
          <w:tcPr>
            <w:tcW w:w="122" w:type="pct"/>
            <w:gridSpan w:val="5"/>
            <w:tcBorders>
              <w:top w:val="single" w:sz="4" w:space="0" w:color="auto"/>
            </w:tcBorders>
            <w:shd w:val="clear" w:color="auto" w:fill="auto"/>
            <w:vAlign w:val="center"/>
          </w:tcPr>
          <w:p w14:paraId="55039EC6" w14:textId="77777777" w:rsidR="007D4EF1" w:rsidRPr="00A40276" w:rsidRDefault="007D4EF1" w:rsidP="005C070B"/>
        </w:tc>
        <w:tc>
          <w:tcPr>
            <w:tcW w:w="122" w:type="pct"/>
            <w:gridSpan w:val="5"/>
            <w:tcBorders>
              <w:top w:val="single" w:sz="4" w:space="0" w:color="auto"/>
            </w:tcBorders>
            <w:shd w:val="clear" w:color="auto" w:fill="auto"/>
            <w:vAlign w:val="center"/>
          </w:tcPr>
          <w:p w14:paraId="06EEF404" w14:textId="77777777" w:rsidR="007D4EF1" w:rsidRPr="00A40276" w:rsidRDefault="007D4EF1" w:rsidP="005C070B"/>
        </w:tc>
        <w:tc>
          <w:tcPr>
            <w:tcW w:w="120" w:type="pct"/>
            <w:tcBorders>
              <w:top w:val="nil"/>
              <w:bottom w:val="nil"/>
              <w:right w:val="single" w:sz="12" w:space="0" w:color="auto"/>
            </w:tcBorders>
            <w:shd w:val="clear" w:color="auto" w:fill="auto"/>
            <w:vAlign w:val="center"/>
          </w:tcPr>
          <w:p w14:paraId="1813E804" w14:textId="77777777" w:rsidR="007D4EF1" w:rsidRPr="00A40276" w:rsidRDefault="007D4EF1" w:rsidP="005C070B"/>
        </w:tc>
      </w:tr>
      <w:tr w:rsidR="007D4EF1" w:rsidRPr="00A40276" w14:paraId="56879D1B" w14:textId="77777777" w:rsidTr="00DA706C">
        <w:trPr>
          <w:trHeight w:val="222"/>
        </w:trPr>
        <w:tc>
          <w:tcPr>
            <w:tcW w:w="1274" w:type="pct"/>
            <w:gridSpan w:val="35"/>
            <w:tcBorders>
              <w:top w:val="nil"/>
              <w:left w:val="single" w:sz="12" w:space="0" w:color="auto"/>
              <w:right w:val="single" w:sz="4" w:space="0" w:color="000000" w:themeColor="text1"/>
            </w:tcBorders>
            <w:shd w:val="clear" w:color="auto" w:fill="auto"/>
            <w:noWrap/>
            <w:vAlign w:val="center"/>
          </w:tcPr>
          <w:p w14:paraId="1B3334C1" w14:textId="77777777" w:rsidR="007D4EF1" w:rsidRDefault="007D4EF1" w:rsidP="005C070B">
            <w:pPr>
              <w:jc w:val="right"/>
              <w:rPr>
                <w:rFonts w:ascii="Arial" w:hAnsi="Arial" w:cs="Arial"/>
                <w:bCs/>
              </w:rPr>
            </w:pPr>
            <w:r w:rsidRPr="00A40276">
              <w:rPr>
                <w:rFonts w:ascii="Arial" w:hAnsi="Arial" w:cs="Arial"/>
                <w:bCs/>
              </w:rPr>
              <w:t>Tipo de Proponente</w:t>
            </w:r>
          </w:p>
          <w:p w14:paraId="167B981F" w14:textId="77777777" w:rsidR="007D4EF1" w:rsidRPr="00A40276" w:rsidRDefault="007D4EF1" w:rsidP="005C070B">
            <w:pPr>
              <w:jc w:val="right"/>
            </w:pPr>
            <w:r w:rsidRPr="00A40276">
              <w:rPr>
                <w:b/>
                <w:i/>
                <w:sz w:val="12"/>
              </w:rPr>
              <w:t>(Marcar sólo si cuenta con la certificación</w:t>
            </w:r>
            <w:r>
              <w:rPr>
                <w:b/>
                <w:i/>
                <w:sz w:val="12"/>
              </w:rPr>
              <w:t>)</w:t>
            </w:r>
          </w:p>
        </w:tc>
        <w:tc>
          <w:tcPr>
            <w:tcW w:w="12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4EAF3" w:themeFill="accent1" w:themeFillTint="33"/>
            <w:vAlign w:val="center"/>
          </w:tcPr>
          <w:p w14:paraId="1E87A618" w14:textId="77777777" w:rsidR="007D4EF1" w:rsidRPr="00A40276" w:rsidRDefault="007D4EF1" w:rsidP="005C070B"/>
        </w:tc>
        <w:tc>
          <w:tcPr>
            <w:tcW w:w="3606" w:type="pct"/>
            <w:gridSpan w:val="109"/>
            <w:tcBorders>
              <w:left w:val="single" w:sz="4" w:space="0" w:color="000000" w:themeColor="text1"/>
              <w:right w:val="single" w:sz="12" w:space="0" w:color="auto"/>
            </w:tcBorders>
            <w:shd w:val="clear" w:color="auto" w:fill="auto"/>
            <w:vAlign w:val="center"/>
          </w:tcPr>
          <w:p w14:paraId="54FBAF79" w14:textId="77777777" w:rsidR="007D4EF1" w:rsidRPr="00A40276" w:rsidRDefault="007D4EF1" w:rsidP="005C070B">
            <w:pPr>
              <w:jc w:val="both"/>
              <w:rPr>
                <w:b/>
                <w:i/>
              </w:rPr>
            </w:pPr>
            <w:proofErr w:type="spellStart"/>
            <w:r w:rsidRPr="00F01F1F">
              <w:rPr>
                <w:rFonts w:ascii="Arial" w:hAnsi="Arial" w:cs="Arial"/>
              </w:rPr>
              <w:t>MyPE</w:t>
            </w:r>
            <w:proofErr w:type="spellEnd"/>
            <w:r w:rsidRPr="00F01F1F">
              <w:rPr>
                <w:rFonts w:ascii="Arial" w:hAnsi="Arial" w:cs="Arial"/>
                <w:highlight w:val="green"/>
              </w:rPr>
              <w:t xml:space="preserve"> </w:t>
            </w:r>
          </w:p>
        </w:tc>
      </w:tr>
      <w:tr w:rsidR="007D4EF1" w:rsidRPr="00A40276" w14:paraId="16A19106" w14:textId="77777777" w:rsidTr="00DA706C">
        <w:trPr>
          <w:trHeight w:val="114"/>
        </w:trPr>
        <w:tc>
          <w:tcPr>
            <w:tcW w:w="152" w:type="pct"/>
            <w:gridSpan w:val="3"/>
            <w:tcBorders>
              <w:top w:val="nil"/>
              <w:left w:val="single" w:sz="12" w:space="0" w:color="auto"/>
              <w:bottom w:val="nil"/>
            </w:tcBorders>
            <w:shd w:val="clear" w:color="auto" w:fill="auto"/>
            <w:noWrap/>
            <w:vAlign w:val="center"/>
          </w:tcPr>
          <w:p w14:paraId="2BA30115" w14:textId="77777777" w:rsidR="007D4EF1" w:rsidRPr="00A40276" w:rsidRDefault="007D4EF1" w:rsidP="005C070B">
            <w:pPr>
              <w:rPr>
                <w:rFonts w:ascii="Calibri" w:hAnsi="Calibri" w:cs="Calibri"/>
              </w:rPr>
            </w:pPr>
          </w:p>
        </w:tc>
        <w:tc>
          <w:tcPr>
            <w:tcW w:w="166" w:type="pct"/>
            <w:gridSpan w:val="5"/>
            <w:tcBorders>
              <w:top w:val="nil"/>
              <w:bottom w:val="nil"/>
            </w:tcBorders>
            <w:shd w:val="clear" w:color="auto" w:fill="auto"/>
            <w:vAlign w:val="center"/>
          </w:tcPr>
          <w:p w14:paraId="276D482A" w14:textId="77777777" w:rsidR="007D4EF1" w:rsidRPr="00A40276" w:rsidRDefault="007D4EF1" w:rsidP="005C070B"/>
        </w:tc>
        <w:tc>
          <w:tcPr>
            <w:tcW w:w="135" w:type="pct"/>
            <w:gridSpan w:val="5"/>
            <w:tcBorders>
              <w:top w:val="nil"/>
              <w:bottom w:val="nil"/>
            </w:tcBorders>
            <w:shd w:val="clear" w:color="auto" w:fill="auto"/>
            <w:vAlign w:val="center"/>
          </w:tcPr>
          <w:p w14:paraId="26763C51" w14:textId="77777777" w:rsidR="007D4EF1" w:rsidRPr="00A40276" w:rsidRDefault="007D4EF1" w:rsidP="005C070B"/>
        </w:tc>
        <w:tc>
          <w:tcPr>
            <w:tcW w:w="135" w:type="pct"/>
            <w:gridSpan w:val="3"/>
            <w:tcBorders>
              <w:top w:val="nil"/>
              <w:bottom w:val="nil"/>
            </w:tcBorders>
            <w:shd w:val="clear" w:color="auto" w:fill="auto"/>
            <w:vAlign w:val="center"/>
          </w:tcPr>
          <w:p w14:paraId="20F4A6BA" w14:textId="77777777" w:rsidR="007D4EF1" w:rsidRPr="00A40276" w:rsidRDefault="007D4EF1" w:rsidP="005C070B"/>
        </w:tc>
        <w:tc>
          <w:tcPr>
            <w:tcW w:w="135" w:type="pct"/>
            <w:gridSpan w:val="3"/>
            <w:tcBorders>
              <w:top w:val="nil"/>
              <w:bottom w:val="nil"/>
            </w:tcBorders>
            <w:shd w:val="clear" w:color="auto" w:fill="auto"/>
            <w:vAlign w:val="center"/>
          </w:tcPr>
          <w:p w14:paraId="64ACE2FE" w14:textId="77777777" w:rsidR="007D4EF1" w:rsidRPr="00A40276" w:rsidRDefault="007D4EF1" w:rsidP="005C070B"/>
        </w:tc>
        <w:tc>
          <w:tcPr>
            <w:tcW w:w="134" w:type="pct"/>
            <w:gridSpan w:val="3"/>
            <w:tcBorders>
              <w:top w:val="nil"/>
              <w:bottom w:val="nil"/>
            </w:tcBorders>
            <w:shd w:val="clear" w:color="auto" w:fill="auto"/>
            <w:vAlign w:val="center"/>
          </w:tcPr>
          <w:p w14:paraId="578D17AB" w14:textId="77777777" w:rsidR="007D4EF1" w:rsidRPr="00A40276" w:rsidRDefault="007D4EF1" w:rsidP="005C070B"/>
        </w:tc>
        <w:tc>
          <w:tcPr>
            <w:tcW w:w="135" w:type="pct"/>
            <w:gridSpan w:val="5"/>
            <w:tcBorders>
              <w:top w:val="nil"/>
              <w:bottom w:val="nil"/>
            </w:tcBorders>
            <w:shd w:val="clear" w:color="auto" w:fill="auto"/>
            <w:vAlign w:val="center"/>
          </w:tcPr>
          <w:p w14:paraId="5AD1DC74" w14:textId="77777777" w:rsidR="007D4EF1" w:rsidRPr="00A40276" w:rsidRDefault="007D4EF1" w:rsidP="005C070B"/>
        </w:tc>
        <w:tc>
          <w:tcPr>
            <w:tcW w:w="134" w:type="pct"/>
            <w:gridSpan w:val="4"/>
            <w:tcBorders>
              <w:top w:val="nil"/>
              <w:bottom w:val="nil"/>
            </w:tcBorders>
            <w:shd w:val="clear" w:color="auto" w:fill="auto"/>
            <w:vAlign w:val="center"/>
          </w:tcPr>
          <w:p w14:paraId="4003261B" w14:textId="77777777" w:rsidR="007D4EF1" w:rsidRPr="00A40276" w:rsidRDefault="007D4EF1" w:rsidP="005C070B"/>
        </w:tc>
        <w:tc>
          <w:tcPr>
            <w:tcW w:w="150" w:type="pct"/>
            <w:gridSpan w:val="4"/>
            <w:tcBorders>
              <w:top w:val="nil"/>
              <w:bottom w:val="nil"/>
            </w:tcBorders>
            <w:shd w:val="clear" w:color="auto" w:fill="auto"/>
            <w:vAlign w:val="center"/>
          </w:tcPr>
          <w:p w14:paraId="53D9BD16" w14:textId="77777777" w:rsidR="007D4EF1" w:rsidRPr="00A40276" w:rsidRDefault="007D4EF1" w:rsidP="005C070B"/>
        </w:tc>
        <w:tc>
          <w:tcPr>
            <w:tcW w:w="120" w:type="pct"/>
            <w:gridSpan w:val="4"/>
            <w:tcBorders>
              <w:top w:val="single" w:sz="4" w:space="0" w:color="000000" w:themeColor="text1"/>
              <w:bottom w:val="nil"/>
            </w:tcBorders>
            <w:shd w:val="clear" w:color="auto" w:fill="auto"/>
            <w:vAlign w:val="center"/>
          </w:tcPr>
          <w:p w14:paraId="6337E8AE" w14:textId="77777777" w:rsidR="007D4EF1" w:rsidRPr="00A40276" w:rsidRDefault="007D4EF1" w:rsidP="005C070B"/>
        </w:tc>
        <w:tc>
          <w:tcPr>
            <w:tcW w:w="120" w:type="pct"/>
            <w:gridSpan w:val="2"/>
            <w:tcBorders>
              <w:top w:val="nil"/>
              <w:bottom w:val="nil"/>
            </w:tcBorders>
            <w:shd w:val="clear" w:color="auto" w:fill="auto"/>
            <w:vAlign w:val="center"/>
          </w:tcPr>
          <w:p w14:paraId="72E6466E" w14:textId="77777777" w:rsidR="007D4EF1" w:rsidRPr="00A40276" w:rsidRDefault="007D4EF1" w:rsidP="005C070B"/>
        </w:tc>
        <w:tc>
          <w:tcPr>
            <w:tcW w:w="122" w:type="pct"/>
            <w:gridSpan w:val="4"/>
            <w:tcBorders>
              <w:top w:val="nil"/>
              <w:bottom w:val="nil"/>
            </w:tcBorders>
            <w:shd w:val="clear" w:color="auto" w:fill="auto"/>
            <w:vAlign w:val="center"/>
          </w:tcPr>
          <w:p w14:paraId="0728E765" w14:textId="77777777" w:rsidR="007D4EF1" w:rsidRPr="00A40276" w:rsidRDefault="007D4EF1" w:rsidP="005C070B"/>
        </w:tc>
        <w:tc>
          <w:tcPr>
            <w:tcW w:w="120" w:type="pct"/>
            <w:gridSpan w:val="5"/>
            <w:tcBorders>
              <w:top w:val="nil"/>
              <w:bottom w:val="nil"/>
            </w:tcBorders>
            <w:shd w:val="clear" w:color="auto" w:fill="auto"/>
            <w:vAlign w:val="center"/>
          </w:tcPr>
          <w:p w14:paraId="4741C3DD" w14:textId="77777777" w:rsidR="007D4EF1" w:rsidRPr="00A40276" w:rsidRDefault="007D4EF1" w:rsidP="005C070B"/>
        </w:tc>
        <w:tc>
          <w:tcPr>
            <w:tcW w:w="120" w:type="pct"/>
            <w:gridSpan w:val="2"/>
            <w:tcBorders>
              <w:top w:val="nil"/>
              <w:bottom w:val="nil"/>
            </w:tcBorders>
            <w:shd w:val="clear" w:color="auto" w:fill="auto"/>
            <w:vAlign w:val="center"/>
          </w:tcPr>
          <w:p w14:paraId="4103DBA3" w14:textId="77777777" w:rsidR="007D4EF1" w:rsidRPr="00A40276" w:rsidRDefault="007D4EF1" w:rsidP="005C070B"/>
        </w:tc>
        <w:tc>
          <w:tcPr>
            <w:tcW w:w="120" w:type="pct"/>
            <w:gridSpan w:val="3"/>
            <w:tcBorders>
              <w:bottom w:val="nil"/>
            </w:tcBorders>
            <w:shd w:val="clear" w:color="auto" w:fill="auto"/>
            <w:vAlign w:val="center"/>
          </w:tcPr>
          <w:p w14:paraId="4C0DDAB3" w14:textId="77777777" w:rsidR="007D4EF1" w:rsidRPr="00A40276" w:rsidRDefault="007D4EF1" w:rsidP="005C070B"/>
        </w:tc>
        <w:tc>
          <w:tcPr>
            <w:tcW w:w="120" w:type="pct"/>
            <w:gridSpan w:val="3"/>
            <w:tcBorders>
              <w:bottom w:val="nil"/>
            </w:tcBorders>
            <w:shd w:val="clear" w:color="auto" w:fill="auto"/>
            <w:vAlign w:val="center"/>
          </w:tcPr>
          <w:p w14:paraId="4A8BE0BD" w14:textId="77777777" w:rsidR="007D4EF1" w:rsidRPr="00A40276" w:rsidRDefault="007D4EF1" w:rsidP="005C070B"/>
        </w:tc>
        <w:tc>
          <w:tcPr>
            <w:tcW w:w="120" w:type="pct"/>
            <w:gridSpan w:val="3"/>
            <w:tcBorders>
              <w:bottom w:val="nil"/>
            </w:tcBorders>
            <w:shd w:val="clear" w:color="auto" w:fill="auto"/>
            <w:vAlign w:val="center"/>
          </w:tcPr>
          <w:p w14:paraId="73399916" w14:textId="77777777" w:rsidR="007D4EF1" w:rsidRPr="00A40276" w:rsidRDefault="007D4EF1" w:rsidP="005C070B"/>
        </w:tc>
        <w:tc>
          <w:tcPr>
            <w:tcW w:w="120" w:type="pct"/>
            <w:gridSpan w:val="5"/>
            <w:tcBorders>
              <w:bottom w:val="nil"/>
            </w:tcBorders>
            <w:shd w:val="clear" w:color="auto" w:fill="auto"/>
            <w:vAlign w:val="center"/>
          </w:tcPr>
          <w:p w14:paraId="03B2C673" w14:textId="77777777" w:rsidR="007D4EF1" w:rsidRPr="00A40276" w:rsidRDefault="007D4EF1" w:rsidP="005C070B"/>
        </w:tc>
        <w:tc>
          <w:tcPr>
            <w:tcW w:w="121" w:type="pct"/>
            <w:gridSpan w:val="5"/>
            <w:tcBorders>
              <w:bottom w:val="nil"/>
            </w:tcBorders>
            <w:shd w:val="clear" w:color="auto" w:fill="auto"/>
            <w:vAlign w:val="center"/>
          </w:tcPr>
          <w:p w14:paraId="7C73DB27" w14:textId="77777777" w:rsidR="007D4EF1" w:rsidRPr="00A40276" w:rsidRDefault="007D4EF1" w:rsidP="005C070B"/>
        </w:tc>
        <w:tc>
          <w:tcPr>
            <w:tcW w:w="121" w:type="pct"/>
            <w:gridSpan w:val="5"/>
            <w:tcBorders>
              <w:bottom w:val="nil"/>
            </w:tcBorders>
            <w:shd w:val="clear" w:color="auto" w:fill="auto"/>
            <w:vAlign w:val="center"/>
          </w:tcPr>
          <w:p w14:paraId="03AB5BE9" w14:textId="77777777" w:rsidR="007D4EF1" w:rsidRPr="00A40276" w:rsidRDefault="007D4EF1" w:rsidP="005C070B"/>
        </w:tc>
        <w:tc>
          <w:tcPr>
            <w:tcW w:w="120" w:type="pct"/>
            <w:gridSpan w:val="5"/>
            <w:tcBorders>
              <w:top w:val="nil"/>
              <w:bottom w:val="nil"/>
            </w:tcBorders>
            <w:shd w:val="clear" w:color="auto" w:fill="auto"/>
            <w:vAlign w:val="center"/>
          </w:tcPr>
          <w:p w14:paraId="5FF1AD1E" w14:textId="77777777" w:rsidR="007D4EF1" w:rsidRPr="00A40276" w:rsidRDefault="007D4EF1" w:rsidP="005C070B"/>
        </w:tc>
        <w:tc>
          <w:tcPr>
            <w:tcW w:w="120" w:type="pct"/>
            <w:gridSpan w:val="5"/>
            <w:tcBorders>
              <w:top w:val="nil"/>
              <w:bottom w:val="nil"/>
            </w:tcBorders>
            <w:shd w:val="clear" w:color="auto" w:fill="auto"/>
            <w:vAlign w:val="center"/>
          </w:tcPr>
          <w:p w14:paraId="558B4FEF" w14:textId="77777777" w:rsidR="007D4EF1" w:rsidRPr="00A40276" w:rsidRDefault="007D4EF1" w:rsidP="005C070B"/>
        </w:tc>
        <w:tc>
          <w:tcPr>
            <w:tcW w:w="120" w:type="pct"/>
            <w:gridSpan w:val="4"/>
            <w:tcBorders>
              <w:top w:val="nil"/>
              <w:bottom w:val="nil"/>
            </w:tcBorders>
            <w:shd w:val="clear" w:color="auto" w:fill="auto"/>
            <w:vAlign w:val="center"/>
          </w:tcPr>
          <w:p w14:paraId="5C865D36" w14:textId="77777777" w:rsidR="007D4EF1" w:rsidRPr="00A40276" w:rsidRDefault="007D4EF1" w:rsidP="005C070B"/>
        </w:tc>
        <w:tc>
          <w:tcPr>
            <w:tcW w:w="120" w:type="pct"/>
            <w:gridSpan w:val="3"/>
            <w:tcBorders>
              <w:top w:val="nil"/>
              <w:bottom w:val="nil"/>
            </w:tcBorders>
            <w:shd w:val="clear" w:color="auto" w:fill="auto"/>
            <w:vAlign w:val="center"/>
          </w:tcPr>
          <w:p w14:paraId="29B2D535" w14:textId="77777777" w:rsidR="007D4EF1" w:rsidRPr="00A40276" w:rsidRDefault="007D4EF1" w:rsidP="005C070B"/>
        </w:tc>
        <w:tc>
          <w:tcPr>
            <w:tcW w:w="120" w:type="pct"/>
            <w:gridSpan w:val="2"/>
            <w:tcBorders>
              <w:top w:val="nil"/>
              <w:bottom w:val="nil"/>
            </w:tcBorders>
            <w:shd w:val="clear" w:color="auto" w:fill="auto"/>
            <w:vAlign w:val="center"/>
          </w:tcPr>
          <w:p w14:paraId="4CAA1E02" w14:textId="77777777" w:rsidR="007D4EF1" w:rsidRPr="00A40276" w:rsidRDefault="007D4EF1" w:rsidP="005C070B"/>
        </w:tc>
        <w:tc>
          <w:tcPr>
            <w:tcW w:w="120" w:type="pct"/>
            <w:gridSpan w:val="2"/>
            <w:tcBorders>
              <w:top w:val="nil"/>
              <w:bottom w:val="nil"/>
            </w:tcBorders>
            <w:shd w:val="clear" w:color="auto" w:fill="auto"/>
            <w:vAlign w:val="center"/>
          </w:tcPr>
          <w:p w14:paraId="354DFEB4" w14:textId="77777777" w:rsidR="007D4EF1" w:rsidRPr="00A40276" w:rsidRDefault="007D4EF1" w:rsidP="005C070B"/>
        </w:tc>
        <w:tc>
          <w:tcPr>
            <w:tcW w:w="120" w:type="pct"/>
            <w:gridSpan w:val="2"/>
            <w:tcBorders>
              <w:top w:val="nil"/>
              <w:bottom w:val="nil"/>
            </w:tcBorders>
            <w:shd w:val="clear" w:color="auto" w:fill="auto"/>
            <w:vAlign w:val="center"/>
          </w:tcPr>
          <w:p w14:paraId="0C312047" w14:textId="77777777" w:rsidR="007D4EF1" w:rsidRPr="00A40276" w:rsidRDefault="007D4EF1" w:rsidP="005C070B"/>
        </w:tc>
        <w:tc>
          <w:tcPr>
            <w:tcW w:w="120" w:type="pct"/>
            <w:gridSpan w:val="3"/>
            <w:tcBorders>
              <w:top w:val="nil"/>
              <w:bottom w:val="nil"/>
            </w:tcBorders>
            <w:shd w:val="clear" w:color="auto" w:fill="auto"/>
            <w:vAlign w:val="center"/>
          </w:tcPr>
          <w:p w14:paraId="53AFF1F3" w14:textId="77777777" w:rsidR="007D4EF1" w:rsidRPr="00A40276" w:rsidRDefault="007D4EF1" w:rsidP="005C070B"/>
        </w:tc>
        <w:tc>
          <w:tcPr>
            <w:tcW w:w="120" w:type="pct"/>
            <w:gridSpan w:val="4"/>
            <w:tcBorders>
              <w:top w:val="nil"/>
              <w:bottom w:val="nil"/>
            </w:tcBorders>
            <w:shd w:val="clear" w:color="auto" w:fill="auto"/>
            <w:vAlign w:val="center"/>
          </w:tcPr>
          <w:p w14:paraId="1FE1CCEC" w14:textId="77777777" w:rsidR="007D4EF1" w:rsidRPr="00A40276" w:rsidRDefault="007D4EF1" w:rsidP="005C070B"/>
        </w:tc>
        <w:tc>
          <w:tcPr>
            <w:tcW w:w="120" w:type="pct"/>
            <w:gridSpan w:val="2"/>
            <w:tcBorders>
              <w:top w:val="nil"/>
              <w:bottom w:val="nil"/>
            </w:tcBorders>
            <w:shd w:val="clear" w:color="auto" w:fill="auto"/>
            <w:vAlign w:val="center"/>
          </w:tcPr>
          <w:p w14:paraId="347F44D0" w14:textId="77777777" w:rsidR="007D4EF1" w:rsidRPr="00A40276" w:rsidRDefault="007D4EF1" w:rsidP="005C070B"/>
        </w:tc>
        <w:tc>
          <w:tcPr>
            <w:tcW w:w="120" w:type="pct"/>
            <w:gridSpan w:val="4"/>
            <w:tcBorders>
              <w:top w:val="nil"/>
              <w:bottom w:val="nil"/>
            </w:tcBorders>
            <w:shd w:val="clear" w:color="auto" w:fill="auto"/>
            <w:vAlign w:val="center"/>
          </w:tcPr>
          <w:p w14:paraId="117FB98E" w14:textId="77777777" w:rsidR="007D4EF1" w:rsidRPr="00A40276" w:rsidRDefault="007D4EF1" w:rsidP="005C070B"/>
        </w:tc>
        <w:tc>
          <w:tcPr>
            <w:tcW w:w="120" w:type="pct"/>
            <w:gridSpan w:val="3"/>
            <w:tcBorders>
              <w:top w:val="nil"/>
              <w:bottom w:val="nil"/>
            </w:tcBorders>
            <w:shd w:val="clear" w:color="auto" w:fill="auto"/>
            <w:vAlign w:val="center"/>
          </w:tcPr>
          <w:p w14:paraId="6BFE35D4" w14:textId="77777777" w:rsidR="007D4EF1" w:rsidRPr="00A40276" w:rsidRDefault="007D4EF1" w:rsidP="005C070B"/>
        </w:tc>
        <w:tc>
          <w:tcPr>
            <w:tcW w:w="120" w:type="pct"/>
            <w:gridSpan w:val="3"/>
            <w:tcBorders>
              <w:top w:val="nil"/>
              <w:bottom w:val="nil"/>
            </w:tcBorders>
            <w:shd w:val="clear" w:color="auto" w:fill="auto"/>
            <w:vAlign w:val="center"/>
          </w:tcPr>
          <w:p w14:paraId="1263FD88" w14:textId="77777777" w:rsidR="007D4EF1" w:rsidRPr="00A40276" w:rsidRDefault="007D4EF1" w:rsidP="005C070B"/>
        </w:tc>
        <w:tc>
          <w:tcPr>
            <w:tcW w:w="120" w:type="pct"/>
            <w:gridSpan w:val="4"/>
            <w:tcBorders>
              <w:top w:val="nil"/>
              <w:bottom w:val="nil"/>
            </w:tcBorders>
            <w:shd w:val="clear" w:color="auto" w:fill="auto"/>
            <w:vAlign w:val="center"/>
          </w:tcPr>
          <w:p w14:paraId="2101F318" w14:textId="77777777" w:rsidR="007D4EF1" w:rsidRPr="00A40276" w:rsidRDefault="007D4EF1" w:rsidP="005C070B"/>
        </w:tc>
        <w:tc>
          <w:tcPr>
            <w:tcW w:w="121" w:type="pct"/>
            <w:gridSpan w:val="5"/>
            <w:tcBorders>
              <w:top w:val="nil"/>
              <w:bottom w:val="nil"/>
            </w:tcBorders>
            <w:shd w:val="clear" w:color="auto" w:fill="auto"/>
            <w:vAlign w:val="center"/>
          </w:tcPr>
          <w:p w14:paraId="62D7AB65" w14:textId="77777777" w:rsidR="007D4EF1" w:rsidRPr="00A40276" w:rsidRDefault="007D4EF1" w:rsidP="005C070B"/>
        </w:tc>
        <w:tc>
          <w:tcPr>
            <w:tcW w:w="121" w:type="pct"/>
            <w:gridSpan w:val="5"/>
            <w:tcBorders>
              <w:top w:val="nil"/>
              <w:bottom w:val="nil"/>
            </w:tcBorders>
            <w:shd w:val="clear" w:color="auto" w:fill="auto"/>
            <w:vAlign w:val="center"/>
          </w:tcPr>
          <w:p w14:paraId="06D72D11" w14:textId="77777777" w:rsidR="007D4EF1" w:rsidRPr="00A40276" w:rsidRDefault="007D4EF1" w:rsidP="005C070B"/>
        </w:tc>
        <w:tc>
          <w:tcPr>
            <w:tcW w:w="120" w:type="pct"/>
            <w:gridSpan w:val="5"/>
            <w:tcBorders>
              <w:top w:val="nil"/>
              <w:bottom w:val="nil"/>
            </w:tcBorders>
            <w:shd w:val="clear" w:color="auto" w:fill="auto"/>
            <w:vAlign w:val="center"/>
          </w:tcPr>
          <w:p w14:paraId="07E8A3D2" w14:textId="77777777" w:rsidR="007D4EF1" w:rsidRPr="00A40276" w:rsidRDefault="007D4EF1" w:rsidP="005C070B"/>
        </w:tc>
        <w:tc>
          <w:tcPr>
            <w:tcW w:w="122" w:type="pct"/>
            <w:gridSpan w:val="5"/>
            <w:tcBorders>
              <w:top w:val="nil"/>
              <w:bottom w:val="nil"/>
            </w:tcBorders>
            <w:shd w:val="clear" w:color="auto" w:fill="auto"/>
            <w:vAlign w:val="center"/>
          </w:tcPr>
          <w:p w14:paraId="02E15D13" w14:textId="77777777" w:rsidR="007D4EF1" w:rsidRPr="00A40276" w:rsidRDefault="007D4EF1" w:rsidP="005C070B"/>
        </w:tc>
        <w:tc>
          <w:tcPr>
            <w:tcW w:w="122" w:type="pct"/>
            <w:gridSpan w:val="5"/>
            <w:tcBorders>
              <w:top w:val="nil"/>
              <w:bottom w:val="nil"/>
            </w:tcBorders>
            <w:shd w:val="clear" w:color="auto" w:fill="auto"/>
            <w:vAlign w:val="center"/>
          </w:tcPr>
          <w:p w14:paraId="1ABC54B5" w14:textId="77777777" w:rsidR="007D4EF1" w:rsidRPr="00A40276" w:rsidRDefault="007D4EF1" w:rsidP="005C070B"/>
        </w:tc>
        <w:tc>
          <w:tcPr>
            <w:tcW w:w="120" w:type="pct"/>
            <w:tcBorders>
              <w:top w:val="nil"/>
              <w:bottom w:val="nil"/>
              <w:right w:val="single" w:sz="12" w:space="0" w:color="auto"/>
            </w:tcBorders>
            <w:shd w:val="clear" w:color="auto" w:fill="auto"/>
            <w:vAlign w:val="center"/>
          </w:tcPr>
          <w:p w14:paraId="460A5D14" w14:textId="77777777" w:rsidR="007D4EF1" w:rsidRPr="00A40276" w:rsidRDefault="007D4EF1" w:rsidP="005C070B"/>
        </w:tc>
      </w:tr>
      <w:tr w:rsidR="007D4EF1" w:rsidRPr="00A40276" w14:paraId="3D6BC7AD" w14:textId="77777777" w:rsidTr="00DA706C">
        <w:trPr>
          <w:trHeight w:val="114"/>
        </w:trPr>
        <w:tc>
          <w:tcPr>
            <w:tcW w:w="152" w:type="pct"/>
            <w:gridSpan w:val="3"/>
            <w:tcBorders>
              <w:top w:val="nil"/>
              <w:left w:val="single" w:sz="12" w:space="0" w:color="auto"/>
              <w:bottom w:val="nil"/>
            </w:tcBorders>
            <w:shd w:val="clear" w:color="auto" w:fill="auto"/>
            <w:noWrap/>
            <w:vAlign w:val="center"/>
          </w:tcPr>
          <w:p w14:paraId="4F4554F7" w14:textId="77777777" w:rsidR="007D4EF1" w:rsidRPr="00A40276" w:rsidRDefault="007D4EF1" w:rsidP="005C070B">
            <w:pPr>
              <w:rPr>
                <w:rFonts w:ascii="Calibri" w:hAnsi="Calibri" w:cs="Calibri"/>
              </w:rPr>
            </w:pPr>
          </w:p>
        </w:tc>
        <w:tc>
          <w:tcPr>
            <w:tcW w:w="166" w:type="pct"/>
            <w:gridSpan w:val="5"/>
            <w:tcBorders>
              <w:top w:val="nil"/>
              <w:bottom w:val="nil"/>
            </w:tcBorders>
            <w:shd w:val="clear" w:color="auto" w:fill="auto"/>
            <w:vAlign w:val="center"/>
          </w:tcPr>
          <w:p w14:paraId="31D97401" w14:textId="77777777" w:rsidR="007D4EF1" w:rsidRPr="00A40276" w:rsidRDefault="007D4EF1" w:rsidP="005C070B"/>
        </w:tc>
        <w:tc>
          <w:tcPr>
            <w:tcW w:w="135" w:type="pct"/>
            <w:gridSpan w:val="5"/>
            <w:tcBorders>
              <w:top w:val="nil"/>
              <w:bottom w:val="nil"/>
            </w:tcBorders>
            <w:shd w:val="clear" w:color="auto" w:fill="auto"/>
            <w:vAlign w:val="center"/>
          </w:tcPr>
          <w:p w14:paraId="7E440FE5" w14:textId="77777777" w:rsidR="007D4EF1" w:rsidRPr="00A40276" w:rsidRDefault="007D4EF1" w:rsidP="005C070B"/>
        </w:tc>
        <w:tc>
          <w:tcPr>
            <w:tcW w:w="135" w:type="pct"/>
            <w:gridSpan w:val="3"/>
            <w:tcBorders>
              <w:top w:val="nil"/>
              <w:bottom w:val="nil"/>
            </w:tcBorders>
            <w:shd w:val="clear" w:color="auto" w:fill="auto"/>
            <w:vAlign w:val="center"/>
          </w:tcPr>
          <w:p w14:paraId="1422B39D" w14:textId="77777777" w:rsidR="007D4EF1" w:rsidRPr="00A40276" w:rsidRDefault="007D4EF1" w:rsidP="005C070B"/>
        </w:tc>
        <w:tc>
          <w:tcPr>
            <w:tcW w:w="135" w:type="pct"/>
            <w:gridSpan w:val="3"/>
            <w:tcBorders>
              <w:top w:val="nil"/>
              <w:bottom w:val="nil"/>
            </w:tcBorders>
            <w:shd w:val="clear" w:color="auto" w:fill="auto"/>
            <w:vAlign w:val="center"/>
          </w:tcPr>
          <w:p w14:paraId="12514569" w14:textId="77777777" w:rsidR="007D4EF1" w:rsidRPr="00A40276" w:rsidRDefault="007D4EF1" w:rsidP="005C070B"/>
        </w:tc>
        <w:tc>
          <w:tcPr>
            <w:tcW w:w="134" w:type="pct"/>
            <w:gridSpan w:val="3"/>
            <w:tcBorders>
              <w:top w:val="nil"/>
              <w:bottom w:val="nil"/>
            </w:tcBorders>
            <w:shd w:val="clear" w:color="auto" w:fill="auto"/>
            <w:vAlign w:val="center"/>
          </w:tcPr>
          <w:p w14:paraId="52E08989" w14:textId="77777777" w:rsidR="007D4EF1" w:rsidRPr="00A40276" w:rsidRDefault="007D4EF1" w:rsidP="005C070B"/>
        </w:tc>
        <w:tc>
          <w:tcPr>
            <w:tcW w:w="135" w:type="pct"/>
            <w:gridSpan w:val="5"/>
            <w:tcBorders>
              <w:top w:val="nil"/>
              <w:bottom w:val="nil"/>
            </w:tcBorders>
            <w:shd w:val="clear" w:color="auto" w:fill="auto"/>
            <w:vAlign w:val="center"/>
          </w:tcPr>
          <w:p w14:paraId="0B09360C" w14:textId="77777777" w:rsidR="007D4EF1" w:rsidRPr="00A40276" w:rsidRDefault="007D4EF1" w:rsidP="005C070B"/>
        </w:tc>
        <w:tc>
          <w:tcPr>
            <w:tcW w:w="134" w:type="pct"/>
            <w:gridSpan w:val="4"/>
            <w:tcBorders>
              <w:top w:val="nil"/>
              <w:bottom w:val="nil"/>
            </w:tcBorders>
            <w:shd w:val="clear" w:color="auto" w:fill="auto"/>
            <w:vAlign w:val="center"/>
          </w:tcPr>
          <w:p w14:paraId="7B6B25B3" w14:textId="77777777" w:rsidR="007D4EF1" w:rsidRPr="00A40276" w:rsidRDefault="007D4EF1" w:rsidP="005C070B"/>
        </w:tc>
        <w:tc>
          <w:tcPr>
            <w:tcW w:w="150" w:type="pct"/>
            <w:gridSpan w:val="4"/>
            <w:tcBorders>
              <w:top w:val="nil"/>
              <w:bottom w:val="nil"/>
            </w:tcBorders>
            <w:shd w:val="clear" w:color="auto" w:fill="auto"/>
            <w:vAlign w:val="center"/>
          </w:tcPr>
          <w:p w14:paraId="58923ED5" w14:textId="77777777" w:rsidR="007D4EF1" w:rsidRPr="00A40276" w:rsidRDefault="007D4EF1" w:rsidP="005C070B"/>
        </w:tc>
        <w:tc>
          <w:tcPr>
            <w:tcW w:w="841" w:type="pct"/>
            <w:gridSpan w:val="23"/>
            <w:tcBorders>
              <w:top w:val="nil"/>
              <w:bottom w:val="single" w:sz="4" w:space="0" w:color="auto"/>
            </w:tcBorders>
            <w:shd w:val="clear" w:color="auto" w:fill="auto"/>
            <w:vAlign w:val="center"/>
          </w:tcPr>
          <w:p w14:paraId="7D81667D" w14:textId="77777777" w:rsidR="007D4EF1" w:rsidRPr="00A40276" w:rsidRDefault="007D4EF1" w:rsidP="005C070B">
            <w:pPr>
              <w:jc w:val="center"/>
            </w:pPr>
            <w:r w:rsidRPr="00A40276">
              <w:rPr>
                <w:rFonts w:ascii="Arial" w:hAnsi="Arial" w:cs="Arial"/>
                <w:i/>
                <w:iCs/>
              </w:rPr>
              <w:t>País</w:t>
            </w:r>
          </w:p>
        </w:tc>
        <w:tc>
          <w:tcPr>
            <w:tcW w:w="120" w:type="pct"/>
            <w:gridSpan w:val="3"/>
            <w:tcBorders>
              <w:top w:val="nil"/>
              <w:bottom w:val="nil"/>
            </w:tcBorders>
            <w:shd w:val="clear" w:color="auto" w:fill="auto"/>
            <w:vAlign w:val="center"/>
          </w:tcPr>
          <w:p w14:paraId="6845C5F0" w14:textId="77777777" w:rsidR="007D4EF1" w:rsidRPr="00A40276" w:rsidRDefault="007D4EF1" w:rsidP="005C070B">
            <w:pPr>
              <w:jc w:val="center"/>
            </w:pPr>
          </w:p>
        </w:tc>
        <w:tc>
          <w:tcPr>
            <w:tcW w:w="841" w:type="pct"/>
            <w:gridSpan w:val="32"/>
            <w:tcBorders>
              <w:top w:val="nil"/>
              <w:bottom w:val="single" w:sz="2" w:space="0" w:color="auto"/>
            </w:tcBorders>
            <w:shd w:val="clear" w:color="auto" w:fill="auto"/>
            <w:vAlign w:val="center"/>
          </w:tcPr>
          <w:p w14:paraId="57C78431" w14:textId="77777777" w:rsidR="007D4EF1" w:rsidRPr="00A40276" w:rsidRDefault="007D4EF1" w:rsidP="005C070B">
            <w:pPr>
              <w:jc w:val="center"/>
            </w:pPr>
            <w:r w:rsidRPr="00A40276">
              <w:rPr>
                <w:rFonts w:ascii="Arial" w:hAnsi="Arial" w:cs="Arial"/>
                <w:i/>
                <w:iCs/>
              </w:rPr>
              <w:t>Ciudad</w:t>
            </w:r>
          </w:p>
        </w:tc>
        <w:tc>
          <w:tcPr>
            <w:tcW w:w="120" w:type="pct"/>
            <w:gridSpan w:val="2"/>
            <w:tcBorders>
              <w:top w:val="nil"/>
              <w:bottom w:val="nil"/>
            </w:tcBorders>
            <w:shd w:val="clear" w:color="auto" w:fill="auto"/>
            <w:vAlign w:val="center"/>
          </w:tcPr>
          <w:p w14:paraId="1C273D3F" w14:textId="77777777" w:rsidR="007D4EF1" w:rsidRPr="00A40276" w:rsidRDefault="007D4EF1" w:rsidP="005C070B">
            <w:pPr>
              <w:jc w:val="center"/>
            </w:pPr>
          </w:p>
        </w:tc>
        <w:tc>
          <w:tcPr>
            <w:tcW w:w="1685" w:type="pct"/>
            <w:gridSpan w:val="52"/>
            <w:tcBorders>
              <w:top w:val="nil"/>
              <w:bottom w:val="single" w:sz="2" w:space="0" w:color="auto"/>
            </w:tcBorders>
            <w:shd w:val="clear" w:color="auto" w:fill="auto"/>
            <w:vAlign w:val="center"/>
          </w:tcPr>
          <w:p w14:paraId="28654D84" w14:textId="77777777" w:rsidR="007D4EF1" w:rsidRPr="00A40276" w:rsidRDefault="007D4EF1" w:rsidP="005C070B">
            <w:pPr>
              <w:jc w:val="center"/>
            </w:pPr>
            <w:r w:rsidRPr="00A40276">
              <w:rPr>
                <w:rFonts w:ascii="Arial" w:hAnsi="Arial" w:cs="Arial"/>
                <w:i/>
                <w:iCs/>
              </w:rPr>
              <w:t>Dirección</w:t>
            </w:r>
          </w:p>
        </w:tc>
        <w:tc>
          <w:tcPr>
            <w:tcW w:w="120" w:type="pct"/>
            <w:tcBorders>
              <w:top w:val="nil"/>
              <w:bottom w:val="nil"/>
              <w:right w:val="single" w:sz="12" w:space="0" w:color="auto"/>
            </w:tcBorders>
            <w:shd w:val="clear" w:color="auto" w:fill="auto"/>
            <w:vAlign w:val="center"/>
          </w:tcPr>
          <w:p w14:paraId="515B7A33" w14:textId="77777777" w:rsidR="007D4EF1" w:rsidRPr="00A40276" w:rsidRDefault="007D4EF1" w:rsidP="005C070B"/>
        </w:tc>
      </w:tr>
      <w:tr w:rsidR="007D4EF1" w:rsidRPr="00A40276" w14:paraId="628815DB" w14:textId="77777777" w:rsidTr="00DA706C">
        <w:trPr>
          <w:trHeight w:val="114"/>
        </w:trPr>
        <w:tc>
          <w:tcPr>
            <w:tcW w:w="152" w:type="pct"/>
            <w:gridSpan w:val="3"/>
            <w:tcBorders>
              <w:top w:val="nil"/>
              <w:left w:val="single" w:sz="12" w:space="0" w:color="auto"/>
              <w:bottom w:val="nil"/>
            </w:tcBorders>
            <w:shd w:val="clear" w:color="auto" w:fill="auto"/>
            <w:noWrap/>
            <w:vAlign w:val="center"/>
          </w:tcPr>
          <w:p w14:paraId="6AD806D2" w14:textId="77777777" w:rsidR="007D4EF1" w:rsidRPr="00A40276" w:rsidRDefault="007D4EF1" w:rsidP="005C070B">
            <w:pPr>
              <w:rPr>
                <w:rFonts w:ascii="Calibri" w:hAnsi="Calibri" w:cs="Calibri"/>
              </w:rPr>
            </w:pPr>
          </w:p>
        </w:tc>
        <w:tc>
          <w:tcPr>
            <w:tcW w:w="1123" w:type="pct"/>
            <w:gridSpan w:val="32"/>
            <w:tcBorders>
              <w:top w:val="nil"/>
              <w:bottom w:val="nil"/>
              <w:right w:val="single" w:sz="4" w:space="0" w:color="auto"/>
            </w:tcBorders>
            <w:shd w:val="clear" w:color="auto" w:fill="auto"/>
            <w:vAlign w:val="center"/>
          </w:tcPr>
          <w:p w14:paraId="7C8A915C" w14:textId="77777777" w:rsidR="007D4EF1" w:rsidRPr="00DA706C" w:rsidRDefault="007D4EF1" w:rsidP="005C070B">
            <w:pPr>
              <w:jc w:val="right"/>
              <w:rPr>
                <w:sz w:val="18"/>
                <w:szCs w:val="18"/>
              </w:rPr>
            </w:pPr>
            <w:r w:rsidRPr="00DA706C">
              <w:rPr>
                <w:rFonts w:ascii="Arial" w:hAnsi="Arial" w:cs="Arial"/>
                <w:bCs/>
                <w:sz w:val="18"/>
                <w:szCs w:val="18"/>
              </w:rPr>
              <w:t>Domicilio Principal</w:t>
            </w:r>
          </w:p>
        </w:tc>
        <w:tc>
          <w:tcPr>
            <w:tcW w:w="841" w:type="pct"/>
            <w:gridSpan w:val="2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F765FD" w14:textId="77777777" w:rsidR="007D4EF1" w:rsidRPr="00DA706C" w:rsidRDefault="007D4EF1" w:rsidP="005C070B">
            <w:pPr>
              <w:jc w:val="center"/>
              <w:rPr>
                <w:sz w:val="18"/>
                <w:szCs w:val="18"/>
              </w:rPr>
            </w:pPr>
          </w:p>
        </w:tc>
        <w:tc>
          <w:tcPr>
            <w:tcW w:w="120" w:type="pct"/>
            <w:gridSpan w:val="3"/>
            <w:tcBorders>
              <w:top w:val="nil"/>
              <w:left w:val="single" w:sz="4" w:space="0" w:color="auto"/>
              <w:bottom w:val="nil"/>
              <w:right w:val="single" w:sz="2" w:space="0" w:color="auto"/>
            </w:tcBorders>
            <w:shd w:val="clear" w:color="auto" w:fill="auto"/>
            <w:vAlign w:val="center"/>
          </w:tcPr>
          <w:p w14:paraId="30108695" w14:textId="77777777" w:rsidR="007D4EF1" w:rsidRPr="00DA706C" w:rsidRDefault="007D4EF1" w:rsidP="005C070B">
            <w:pPr>
              <w:jc w:val="center"/>
              <w:rPr>
                <w:sz w:val="18"/>
                <w:szCs w:val="18"/>
              </w:rPr>
            </w:pPr>
          </w:p>
        </w:tc>
        <w:tc>
          <w:tcPr>
            <w:tcW w:w="841" w:type="pct"/>
            <w:gridSpan w:val="3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07DCB9" w14:textId="77777777" w:rsidR="007D4EF1" w:rsidRPr="00DA706C" w:rsidRDefault="007D4EF1" w:rsidP="005C070B">
            <w:pPr>
              <w:jc w:val="center"/>
              <w:rPr>
                <w:sz w:val="18"/>
                <w:szCs w:val="18"/>
              </w:rPr>
            </w:pPr>
          </w:p>
        </w:tc>
        <w:tc>
          <w:tcPr>
            <w:tcW w:w="120" w:type="pct"/>
            <w:gridSpan w:val="2"/>
            <w:tcBorders>
              <w:top w:val="nil"/>
              <w:left w:val="single" w:sz="2" w:space="0" w:color="auto"/>
              <w:bottom w:val="nil"/>
              <w:right w:val="single" w:sz="2" w:space="0" w:color="auto"/>
            </w:tcBorders>
            <w:shd w:val="clear" w:color="auto" w:fill="auto"/>
            <w:vAlign w:val="center"/>
          </w:tcPr>
          <w:p w14:paraId="19AB497A" w14:textId="77777777" w:rsidR="007D4EF1" w:rsidRPr="00DA706C" w:rsidRDefault="007D4EF1" w:rsidP="005C070B">
            <w:pPr>
              <w:jc w:val="center"/>
              <w:rPr>
                <w:sz w:val="18"/>
                <w:szCs w:val="18"/>
              </w:rPr>
            </w:pPr>
          </w:p>
        </w:tc>
        <w:tc>
          <w:tcPr>
            <w:tcW w:w="168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B2E7D7F" w14:textId="77777777" w:rsidR="007D4EF1" w:rsidRPr="00DA706C" w:rsidRDefault="007D4EF1" w:rsidP="005C070B">
            <w:pPr>
              <w:jc w:val="center"/>
              <w:rPr>
                <w:sz w:val="18"/>
                <w:szCs w:val="18"/>
              </w:rPr>
            </w:pPr>
          </w:p>
        </w:tc>
        <w:tc>
          <w:tcPr>
            <w:tcW w:w="120" w:type="pct"/>
            <w:tcBorders>
              <w:top w:val="nil"/>
              <w:left w:val="single" w:sz="2" w:space="0" w:color="auto"/>
              <w:bottom w:val="nil"/>
              <w:right w:val="single" w:sz="12" w:space="0" w:color="auto"/>
            </w:tcBorders>
            <w:shd w:val="clear" w:color="auto" w:fill="auto"/>
            <w:vAlign w:val="center"/>
          </w:tcPr>
          <w:p w14:paraId="21916979" w14:textId="77777777" w:rsidR="007D4EF1" w:rsidRPr="00A40276" w:rsidRDefault="007D4EF1" w:rsidP="005C070B"/>
        </w:tc>
      </w:tr>
      <w:tr w:rsidR="007D4EF1" w:rsidRPr="00A40276" w14:paraId="03A5F29A" w14:textId="77777777" w:rsidTr="00DA706C">
        <w:trPr>
          <w:trHeight w:val="114"/>
        </w:trPr>
        <w:tc>
          <w:tcPr>
            <w:tcW w:w="152" w:type="pct"/>
            <w:gridSpan w:val="3"/>
            <w:tcBorders>
              <w:top w:val="nil"/>
              <w:left w:val="single" w:sz="12" w:space="0" w:color="auto"/>
              <w:bottom w:val="nil"/>
            </w:tcBorders>
            <w:shd w:val="clear" w:color="auto" w:fill="auto"/>
            <w:noWrap/>
            <w:vAlign w:val="center"/>
          </w:tcPr>
          <w:p w14:paraId="19BB56AA" w14:textId="77777777" w:rsidR="007D4EF1" w:rsidRPr="00A40276" w:rsidRDefault="007D4EF1" w:rsidP="005C070B">
            <w:pPr>
              <w:rPr>
                <w:rFonts w:ascii="Calibri" w:hAnsi="Calibri" w:cs="Calibri"/>
              </w:rPr>
            </w:pPr>
          </w:p>
        </w:tc>
        <w:tc>
          <w:tcPr>
            <w:tcW w:w="166" w:type="pct"/>
            <w:gridSpan w:val="5"/>
            <w:tcBorders>
              <w:top w:val="nil"/>
              <w:bottom w:val="nil"/>
            </w:tcBorders>
            <w:shd w:val="clear" w:color="auto" w:fill="auto"/>
            <w:vAlign w:val="center"/>
          </w:tcPr>
          <w:p w14:paraId="42F88502" w14:textId="77777777" w:rsidR="007D4EF1" w:rsidRPr="00DA706C" w:rsidRDefault="007D4EF1" w:rsidP="005C070B">
            <w:pPr>
              <w:rPr>
                <w:sz w:val="18"/>
                <w:szCs w:val="18"/>
              </w:rPr>
            </w:pPr>
          </w:p>
        </w:tc>
        <w:tc>
          <w:tcPr>
            <w:tcW w:w="135" w:type="pct"/>
            <w:gridSpan w:val="5"/>
            <w:tcBorders>
              <w:top w:val="nil"/>
              <w:bottom w:val="nil"/>
            </w:tcBorders>
            <w:shd w:val="clear" w:color="auto" w:fill="auto"/>
            <w:vAlign w:val="center"/>
          </w:tcPr>
          <w:p w14:paraId="531381FB" w14:textId="77777777" w:rsidR="007D4EF1" w:rsidRPr="00DA706C" w:rsidRDefault="007D4EF1" w:rsidP="005C070B">
            <w:pPr>
              <w:rPr>
                <w:sz w:val="18"/>
                <w:szCs w:val="18"/>
              </w:rPr>
            </w:pPr>
          </w:p>
        </w:tc>
        <w:tc>
          <w:tcPr>
            <w:tcW w:w="135" w:type="pct"/>
            <w:gridSpan w:val="3"/>
            <w:tcBorders>
              <w:top w:val="nil"/>
              <w:bottom w:val="nil"/>
            </w:tcBorders>
            <w:shd w:val="clear" w:color="auto" w:fill="auto"/>
            <w:vAlign w:val="center"/>
          </w:tcPr>
          <w:p w14:paraId="2E6E555F" w14:textId="77777777" w:rsidR="007D4EF1" w:rsidRPr="00DA706C" w:rsidRDefault="007D4EF1" w:rsidP="005C070B">
            <w:pPr>
              <w:rPr>
                <w:sz w:val="18"/>
                <w:szCs w:val="18"/>
              </w:rPr>
            </w:pPr>
          </w:p>
        </w:tc>
        <w:tc>
          <w:tcPr>
            <w:tcW w:w="135" w:type="pct"/>
            <w:gridSpan w:val="3"/>
            <w:tcBorders>
              <w:top w:val="nil"/>
              <w:bottom w:val="nil"/>
            </w:tcBorders>
            <w:shd w:val="clear" w:color="auto" w:fill="auto"/>
            <w:vAlign w:val="center"/>
          </w:tcPr>
          <w:p w14:paraId="59CDF986" w14:textId="77777777" w:rsidR="007D4EF1" w:rsidRPr="00DA706C" w:rsidRDefault="007D4EF1" w:rsidP="005C070B">
            <w:pPr>
              <w:rPr>
                <w:sz w:val="18"/>
                <w:szCs w:val="18"/>
              </w:rPr>
            </w:pPr>
          </w:p>
        </w:tc>
        <w:tc>
          <w:tcPr>
            <w:tcW w:w="134" w:type="pct"/>
            <w:gridSpan w:val="3"/>
            <w:tcBorders>
              <w:top w:val="nil"/>
              <w:bottom w:val="nil"/>
            </w:tcBorders>
            <w:shd w:val="clear" w:color="auto" w:fill="auto"/>
            <w:vAlign w:val="center"/>
          </w:tcPr>
          <w:p w14:paraId="4DEA659E" w14:textId="77777777" w:rsidR="007D4EF1" w:rsidRPr="00DA706C" w:rsidRDefault="007D4EF1" w:rsidP="005C070B">
            <w:pPr>
              <w:rPr>
                <w:sz w:val="18"/>
                <w:szCs w:val="18"/>
              </w:rPr>
            </w:pPr>
          </w:p>
        </w:tc>
        <w:tc>
          <w:tcPr>
            <w:tcW w:w="135" w:type="pct"/>
            <w:gridSpan w:val="5"/>
            <w:tcBorders>
              <w:top w:val="nil"/>
              <w:bottom w:val="nil"/>
            </w:tcBorders>
            <w:shd w:val="clear" w:color="auto" w:fill="auto"/>
            <w:vAlign w:val="center"/>
          </w:tcPr>
          <w:p w14:paraId="3449335E" w14:textId="77777777" w:rsidR="007D4EF1" w:rsidRPr="00DA706C" w:rsidRDefault="007D4EF1" w:rsidP="005C070B">
            <w:pPr>
              <w:rPr>
                <w:sz w:val="18"/>
                <w:szCs w:val="18"/>
              </w:rPr>
            </w:pPr>
          </w:p>
        </w:tc>
        <w:tc>
          <w:tcPr>
            <w:tcW w:w="134" w:type="pct"/>
            <w:gridSpan w:val="4"/>
            <w:tcBorders>
              <w:top w:val="nil"/>
              <w:bottom w:val="nil"/>
            </w:tcBorders>
            <w:shd w:val="clear" w:color="auto" w:fill="auto"/>
            <w:vAlign w:val="center"/>
          </w:tcPr>
          <w:p w14:paraId="7744763C" w14:textId="77777777" w:rsidR="007D4EF1" w:rsidRPr="00DA706C" w:rsidRDefault="007D4EF1" w:rsidP="005C070B">
            <w:pPr>
              <w:rPr>
                <w:sz w:val="18"/>
                <w:szCs w:val="18"/>
              </w:rPr>
            </w:pPr>
          </w:p>
        </w:tc>
        <w:tc>
          <w:tcPr>
            <w:tcW w:w="150" w:type="pct"/>
            <w:gridSpan w:val="4"/>
            <w:tcBorders>
              <w:top w:val="nil"/>
              <w:bottom w:val="nil"/>
            </w:tcBorders>
            <w:shd w:val="clear" w:color="auto" w:fill="auto"/>
            <w:vAlign w:val="center"/>
          </w:tcPr>
          <w:p w14:paraId="1878DAE1" w14:textId="77777777" w:rsidR="007D4EF1" w:rsidRPr="00DA706C" w:rsidRDefault="007D4EF1" w:rsidP="005C070B">
            <w:pPr>
              <w:rPr>
                <w:sz w:val="18"/>
                <w:szCs w:val="18"/>
              </w:rPr>
            </w:pPr>
          </w:p>
        </w:tc>
        <w:tc>
          <w:tcPr>
            <w:tcW w:w="120" w:type="pct"/>
            <w:gridSpan w:val="4"/>
            <w:tcBorders>
              <w:top w:val="nil"/>
              <w:bottom w:val="single" w:sz="2" w:space="0" w:color="auto"/>
            </w:tcBorders>
            <w:shd w:val="clear" w:color="auto" w:fill="auto"/>
            <w:vAlign w:val="center"/>
          </w:tcPr>
          <w:p w14:paraId="6F719F9C" w14:textId="77777777" w:rsidR="007D4EF1" w:rsidRPr="00DA706C" w:rsidRDefault="007D4EF1" w:rsidP="005C070B">
            <w:pPr>
              <w:rPr>
                <w:sz w:val="18"/>
                <w:szCs w:val="18"/>
              </w:rPr>
            </w:pPr>
          </w:p>
        </w:tc>
        <w:tc>
          <w:tcPr>
            <w:tcW w:w="120" w:type="pct"/>
            <w:gridSpan w:val="2"/>
            <w:tcBorders>
              <w:top w:val="nil"/>
              <w:bottom w:val="single" w:sz="2" w:space="0" w:color="auto"/>
            </w:tcBorders>
            <w:shd w:val="clear" w:color="auto" w:fill="auto"/>
            <w:vAlign w:val="center"/>
          </w:tcPr>
          <w:p w14:paraId="75051483" w14:textId="77777777" w:rsidR="007D4EF1" w:rsidRPr="00DA706C" w:rsidRDefault="007D4EF1" w:rsidP="005C070B">
            <w:pPr>
              <w:rPr>
                <w:sz w:val="18"/>
                <w:szCs w:val="18"/>
              </w:rPr>
            </w:pPr>
          </w:p>
        </w:tc>
        <w:tc>
          <w:tcPr>
            <w:tcW w:w="122" w:type="pct"/>
            <w:gridSpan w:val="4"/>
            <w:tcBorders>
              <w:top w:val="nil"/>
              <w:bottom w:val="single" w:sz="2" w:space="0" w:color="auto"/>
            </w:tcBorders>
            <w:shd w:val="clear" w:color="auto" w:fill="auto"/>
            <w:vAlign w:val="center"/>
          </w:tcPr>
          <w:p w14:paraId="5EF0D4B5" w14:textId="77777777" w:rsidR="007D4EF1" w:rsidRPr="00DA706C" w:rsidRDefault="007D4EF1" w:rsidP="005C070B">
            <w:pPr>
              <w:rPr>
                <w:sz w:val="18"/>
                <w:szCs w:val="18"/>
              </w:rPr>
            </w:pPr>
          </w:p>
        </w:tc>
        <w:tc>
          <w:tcPr>
            <w:tcW w:w="120" w:type="pct"/>
            <w:gridSpan w:val="5"/>
            <w:tcBorders>
              <w:top w:val="nil"/>
              <w:bottom w:val="single" w:sz="2" w:space="0" w:color="auto"/>
            </w:tcBorders>
            <w:shd w:val="clear" w:color="auto" w:fill="auto"/>
            <w:vAlign w:val="center"/>
          </w:tcPr>
          <w:p w14:paraId="581D0BFA" w14:textId="77777777" w:rsidR="007D4EF1" w:rsidRPr="00DA706C" w:rsidRDefault="007D4EF1" w:rsidP="005C070B">
            <w:pPr>
              <w:rPr>
                <w:sz w:val="18"/>
                <w:szCs w:val="18"/>
              </w:rPr>
            </w:pPr>
          </w:p>
        </w:tc>
        <w:tc>
          <w:tcPr>
            <w:tcW w:w="120" w:type="pct"/>
            <w:gridSpan w:val="2"/>
            <w:tcBorders>
              <w:top w:val="nil"/>
              <w:bottom w:val="single" w:sz="2" w:space="0" w:color="auto"/>
            </w:tcBorders>
            <w:shd w:val="clear" w:color="auto" w:fill="auto"/>
            <w:vAlign w:val="center"/>
          </w:tcPr>
          <w:p w14:paraId="6D61690F" w14:textId="77777777" w:rsidR="007D4EF1" w:rsidRPr="00DA706C" w:rsidRDefault="007D4EF1" w:rsidP="005C070B">
            <w:pPr>
              <w:rPr>
                <w:sz w:val="18"/>
                <w:szCs w:val="18"/>
              </w:rPr>
            </w:pPr>
          </w:p>
        </w:tc>
        <w:tc>
          <w:tcPr>
            <w:tcW w:w="120" w:type="pct"/>
            <w:gridSpan w:val="3"/>
            <w:tcBorders>
              <w:top w:val="nil"/>
              <w:bottom w:val="single" w:sz="2" w:space="0" w:color="auto"/>
            </w:tcBorders>
            <w:shd w:val="clear" w:color="auto" w:fill="auto"/>
            <w:vAlign w:val="center"/>
          </w:tcPr>
          <w:p w14:paraId="4D084C39" w14:textId="77777777" w:rsidR="007D4EF1" w:rsidRPr="00DA706C" w:rsidRDefault="007D4EF1" w:rsidP="005C070B">
            <w:pPr>
              <w:rPr>
                <w:sz w:val="18"/>
                <w:szCs w:val="18"/>
              </w:rPr>
            </w:pPr>
          </w:p>
        </w:tc>
        <w:tc>
          <w:tcPr>
            <w:tcW w:w="120" w:type="pct"/>
            <w:gridSpan w:val="3"/>
            <w:tcBorders>
              <w:top w:val="nil"/>
              <w:bottom w:val="single" w:sz="2" w:space="0" w:color="auto"/>
            </w:tcBorders>
            <w:shd w:val="clear" w:color="auto" w:fill="auto"/>
            <w:vAlign w:val="center"/>
          </w:tcPr>
          <w:p w14:paraId="52611693" w14:textId="77777777" w:rsidR="007D4EF1" w:rsidRPr="00DA706C" w:rsidRDefault="007D4EF1" w:rsidP="005C070B">
            <w:pPr>
              <w:rPr>
                <w:sz w:val="18"/>
                <w:szCs w:val="18"/>
              </w:rPr>
            </w:pPr>
          </w:p>
        </w:tc>
        <w:tc>
          <w:tcPr>
            <w:tcW w:w="120" w:type="pct"/>
            <w:gridSpan w:val="3"/>
            <w:tcBorders>
              <w:top w:val="nil"/>
              <w:bottom w:val="nil"/>
            </w:tcBorders>
            <w:shd w:val="clear" w:color="auto" w:fill="auto"/>
            <w:vAlign w:val="center"/>
          </w:tcPr>
          <w:p w14:paraId="71ABE682" w14:textId="77777777" w:rsidR="007D4EF1" w:rsidRPr="00DA706C" w:rsidRDefault="007D4EF1" w:rsidP="005C070B">
            <w:pPr>
              <w:rPr>
                <w:sz w:val="18"/>
                <w:szCs w:val="18"/>
              </w:rPr>
            </w:pPr>
          </w:p>
        </w:tc>
        <w:tc>
          <w:tcPr>
            <w:tcW w:w="120" w:type="pct"/>
            <w:gridSpan w:val="5"/>
            <w:tcBorders>
              <w:top w:val="nil"/>
              <w:bottom w:val="nil"/>
            </w:tcBorders>
            <w:shd w:val="clear" w:color="auto" w:fill="auto"/>
            <w:vAlign w:val="center"/>
          </w:tcPr>
          <w:p w14:paraId="6AB6F2A6" w14:textId="77777777" w:rsidR="007D4EF1" w:rsidRPr="00DA706C" w:rsidRDefault="007D4EF1" w:rsidP="005C070B">
            <w:pPr>
              <w:rPr>
                <w:sz w:val="18"/>
                <w:szCs w:val="18"/>
              </w:rPr>
            </w:pPr>
          </w:p>
        </w:tc>
        <w:tc>
          <w:tcPr>
            <w:tcW w:w="121" w:type="pct"/>
            <w:gridSpan w:val="5"/>
            <w:tcBorders>
              <w:top w:val="nil"/>
              <w:bottom w:val="nil"/>
            </w:tcBorders>
            <w:shd w:val="clear" w:color="auto" w:fill="auto"/>
            <w:vAlign w:val="center"/>
          </w:tcPr>
          <w:p w14:paraId="0787BA07" w14:textId="77777777" w:rsidR="007D4EF1" w:rsidRPr="00DA706C" w:rsidRDefault="007D4EF1" w:rsidP="005C070B">
            <w:pPr>
              <w:rPr>
                <w:sz w:val="18"/>
                <w:szCs w:val="18"/>
              </w:rPr>
            </w:pPr>
          </w:p>
        </w:tc>
        <w:tc>
          <w:tcPr>
            <w:tcW w:w="121" w:type="pct"/>
            <w:gridSpan w:val="5"/>
            <w:tcBorders>
              <w:top w:val="nil"/>
              <w:bottom w:val="nil"/>
            </w:tcBorders>
            <w:shd w:val="clear" w:color="auto" w:fill="auto"/>
            <w:vAlign w:val="center"/>
          </w:tcPr>
          <w:p w14:paraId="7CF84B59" w14:textId="77777777" w:rsidR="007D4EF1" w:rsidRPr="00DA706C" w:rsidRDefault="007D4EF1" w:rsidP="005C070B">
            <w:pPr>
              <w:rPr>
                <w:sz w:val="18"/>
                <w:szCs w:val="18"/>
              </w:rPr>
            </w:pPr>
          </w:p>
        </w:tc>
        <w:tc>
          <w:tcPr>
            <w:tcW w:w="120" w:type="pct"/>
            <w:gridSpan w:val="5"/>
            <w:tcBorders>
              <w:top w:val="nil"/>
              <w:bottom w:val="nil"/>
            </w:tcBorders>
            <w:shd w:val="clear" w:color="auto" w:fill="auto"/>
            <w:vAlign w:val="center"/>
          </w:tcPr>
          <w:p w14:paraId="5C6F86FF" w14:textId="77777777" w:rsidR="007D4EF1" w:rsidRPr="00DA706C" w:rsidRDefault="007D4EF1" w:rsidP="005C070B">
            <w:pPr>
              <w:rPr>
                <w:sz w:val="18"/>
                <w:szCs w:val="18"/>
              </w:rPr>
            </w:pPr>
          </w:p>
        </w:tc>
        <w:tc>
          <w:tcPr>
            <w:tcW w:w="120" w:type="pct"/>
            <w:gridSpan w:val="5"/>
            <w:tcBorders>
              <w:top w:val="nil"/>
              <w:bottom w:val="nil"/>
            </w:tcBorders>
            <w:shd w:val="clear" w:color="auto" w:fill="auto"/>
            <w:vAlign w:val="center"/>
          </w:tcPr>
          <w:p w14:paraId="3D9AD39B" w14:textId="77777777" w:rsidR="007D4EF1" w:rsidRPr="00DA706C" w:rsidRDefault="007D4EF1" w:rsidP="005C070B">
            <w:pPr>
              <w:rPr>
                <w:sz w:val="18"/>
                <w:szCs w:val="18"/>
              </w:rPr>
            </w:pPr>
          </w:p>
        </w:tc>
        <w:tc>
          <w:tcPr>
            <w:tcW w:w="120" w:type="pct"/>
            <w:gridSpan w:val="4"/>
            <w:tcBorders>
              <w:top w:val="nil"/>
              <w:bottom w:val="nil"/>
            </w:tcBorders>
            <w:shd w:val="clear" w:color="auto" w:fill="auto"/>
            <w:vAlign w:val="center"/>
          </w:tcPr>
          <w:p w14:paraId="77B4BB85" w14:textId="77777777" w:rsidR="007D4EF1" w:rsidRPr="00DA706C" w:rsidRDefault="007D4EF1" w:rsidP="005C070B">
            <w:pPr>
              <w:rPr>
                <w:sz w:val="18"/>
                <w:szCs w:val="18"/>
              </w:rPr>
            </w:pPr>
          </w:p>
        </w:tc>
        <w:tc>
          <w:tcPr>
            <w:tcW w:w="120" w:type="pct"/>
            <w:gridSpan w:val="3"/>
            <w:tcBorders>
              <w:top w:val="nil"/>
              <w:bottom w:val="nil"/>
            </w:tcBorders>
            <w:shd w:val="clear" w:color="auto" w:fill="auto"/>
            <w:vAlign w:val="center"/>
          </w:tcPr>
          <w:p w14:paraId="6B8AD1D4" w14:textId="77777777" w:rsidR="007D4EF1" w:rsidRPr="00DA706C" w:rsidRDefault="007D4EF1" w:rsidP="005C070B">
            <w:pPr>
              <w:rPr>
                <w:sz w:val="18"/>
                <w:szCs w:val="18"/>
              </w:rPr>
            </w:pPr>
          </w:p>
        </w:tc>
        <w:tc>
          <w:tcPr>
            <w:tcW w:w="120" w:type="pct"/>
            <w:gridSpan w:val="2"/>
            <w:tcBorders>
              <w:top w:val="nil"/>
              <w:bottom w:val="nil"/>
            </w:tcBorders>
            <w:shd w:val="clear" w:color="auto" w:fill="auto"/>
            <w:vAlign w:val="center"/>
          </w:tcPr>
          <w:p w14:paraId="47A09D3D" w14:textId="77777777" w:rsidR="007D4EF1" w:rsidRPr="00DA706C" w:rsidRDefault="007D4EF1" w:rsidP="005C070B">
            <w:pPr>
              <w:rPr>
                <w:sz w:val="18"/>
                <w:szCs w:val="18"/>
              </w:rPr>
            </w:pPr>
          </w:p>
        </w:tc>
        <w:tc>
          <w:tcPr>
            <w:tcW w:w="120" w:type="pct"/>
            <w:gridSpan w:val="2"/>
            <w:tcBorders>
              <w:top w:val="nil"/>
              <w:bottom w:val="nil"/>
            </w:tcBorders>
            <w:shd w:val="clear" w:color="auto" w:fill="auto"/>
            <w:vAlign w:val="center"/>
          </w:tcPr>
          <w:p w14:paraId="77BD044C" w14:textId="77777777" w:rsidR="007D4EF1" w:rsidRPr="00DA706C" w:rsidRDefault="007D4EF1" w:rsidP="005C070B">
            <w:pPr>
              <w:rPr>
                <w:sz w:val="18"/>
                <w:szCs w:val="18"/>
              </w:rPr>
            </w:pPr>
          </w:p>
        </w:tc>
        <w:tc>
          <w:tcPr>
            <w:tcW w:w="120" w:type="pct"/>
            <w:gridSpan w:val="2"/>
            <w:tcBorders>
              <w:top w:val="nil"/>
              <w:bottom w:val="nil"/>
            </w:tcBorders>
            <w:shd w:val="clear" w:color="auto" w:fill="auto"/>
            <w:vAlign w:val="center"/>
          </w:tcPr>
          <w:p w14:paraId="295AE154" w14:textId="77777777" w:rsidR="007D4EF1" w:rsidRPr="00DA706C" w:rsidRDefault="007D4EF1" w:rsidP="005C070B">
            <w:pPr>
              <w:rPr>
                <w:sz w:val="18"/>
                <w:szCs w:val="18"/>
              </w:rPr>
            </w:pPr>
          </w:p>
        </w:tc>
        <w:tc>
          <w:tcPr>
            <w:tcW w:w="120" w:type="pct"/>
            <w:gridSpan w:val="3"/>
            <w:tcBorders>
              <w:top w:val="nil"/>
              <w:bottom w:val="nil"/>
            </w:tcBorders>
            <w:shd w:val="clear" w:color="auto" w:fill="auto"/>
            <w:vAlign w:val="center"/>
          </w:tcPr>
          <w:p w14:paraId="1E8327F6" w14:textId="77777777" w:rsidR="007D4EF1" w:rsidRPr="00DA706C" w:rsidRDefault="007D4EF1" w:rsidP="005C070B">
            <w:pPr>
              <w:rPr>
                <w:sz w:val="18"/>
                <w:szCs w:val="18"/>
              </w:rPr>
            </w:pPr>
          </w:p>
        </w:tc>
        <w:tc>
          <w:tcPr>
            <w:tcW w:w="120" w:type="pct"/>
            <w:gridSpan w:val="4"/>
            <w:tcBorders>
              <w:top w:val="nil"/>
              <w:bottom w:val="nil"/>
            </w:tcBorders>
            <w:shd w:val="clear" w:color="auto" w:fill="auto"/>
            <w:vAlign w:val="center"/>
          </w:tcPr>
          <w:p w14:paraId="28A0D70B" w14:textId="77777777" w:rsidR="007D4EF1" w:rsidRPr="00DA706C" w:rsidRDefault="007D4EF1" w:rsidP="005C070B">
            <w:pPr>
              <w:rPr>
                <w:sz w:val="18"/>
                <w:szCs w:val="18"/>
              </w:rPr>
            </w:pPr>
          </w:p>
        </w:tc>
        <w:tc>
          <w:tcPr>
            <w:tcW w:w="120" w:type="pct"/>
            <w:gridSpan w:val="2"/>
            <w:tcBorders>
              <w:top w:val="nil"/>
              <w:bottom w:val="nil"/>
            </w:tcBorders>
            <w:shd w:val="clear" w:color="auto" w:fill="auto"/>
            <w:vAlign w:val="center"/>
          </w:tcPr>
          <w:p w14:paraId="3D669032" w14:textId="77777777" w:rsidR="007D4EF1" w:rsidRPr="00DA706C" w:rsidRDefault="007D4EF1" w:rsidP="005C070B">
            <w:pPr>
              <w:rPr>
                <w:sz w:val="18"/>
                <w:szCs w:val="18"/>
              </w:rPr>
            </w:pPr>
          </w:p>
        </w:tc>
        <w:tc>
          <w:tcPr>
            <w:tcW w:w="120" w:type="pct"/>
            <w:gridSpan w:val="4"/>
            <w:tcBorders>
              <w:top w:val="nil"/>
              <w:bottom w:val="single" w:sz="2" w:space="0" w:color="auto"/>
            </w:tcBorders>
            <w:shd w:val="clear" w:color="auto" w:fill="auto"/>
            <w:vAlign w:val="center"/>
          </w:tcPr>
          <w:p w14:paraId="22B6A7C8" w14:textId="77777777" w:rsidR="007D4EF1" w:rsidRPr="00DA706C" w:rsidRDefault="007D4EF1" w:rsidP="005C070B">
            <w:pPr>
              <w:rPr>
                <w:sz w:val="18"/>
                <w:szCs w:val="18"/>
              </w:rPr>
            </w:pPr>
          </w:p>
        </w:tc>
        <w:tc>
          <w:tcPr>
            <w:tcW w:w="120" w:type="pct"/>
            <w:gridSpan w:val="3"/>
            <w:tcBorders>
              <w:top w:val="nil"/>
              <w:bottom w:val="single" w:sz="2" w:space="0" w:color="auto"/>
            </w:tcBorders>
            <w:shd w:val="clear" w:color="auto" w:fill="auto"/>
            <w:vAlign w:val="center"/>
          </w:tcPr>
          <w:p w14:paraId="544F606C" w14:textId="77777777" w:rsidR="007D4EF1" w:rsidRPr="00DA706C" w:rsidRDefault="007D4EF1" w:rsidP="005C070B">
            <w:pPr>
              <w:rPr>
                <w:sz w:val="18"/>
                <w:szCs w:val="18"/>
              </w:rPr>
            </w:pPr>
          </w:p>
        </w:tc>
        <w:tc>
          <w:tcPr>
            <w:tcW w:w="120" w:type="pct"/>
            <w:gridSpan w:val="3"/>
            <w:tcBorders>
              <w:top w:val="nil"/>
              <w:bottom w:val="single" w:sz="2" w:space="0" w:color="auto"/>
            </w:tcBorders>
            <w:shd w:val="clear" w:color="auto" w:fill="auto"/>
            <w:vAlign w:val="center"/>
          </w:tcPr>
          <w:p w14:paraId="0432F4FE" w14:textId="77777777" w:rsidR="007D4EF1" w:rsidRPr="00DA706C" w:rsidRDefault="007D4EF1" w:rsidP="005C070B">
            <w:pPr>
              <w:rPr>
                <w:sz w:val="18"/>
                <w:szCs w:val="18"/>
              </w:rPr>
            </w:pPr>
          </w:p>
        </w:tc>
        <w:tc>
          <w:tcPr>
            <w:tcW w:w="120" w:type="pct"/>
            <w:gridSpan w:val="4"/>
            <w:tcBorders>
              <w:top w:val="nil"/>
              <w:bottom w:val="single" w:sz="2" w:space="0" w:color="auto"/>
            </w:tcBorders>
            <w:shd w:val="clear" w:color="auto" w:fill="auto"/>
            <w:vAlign w:val="center"/>
          </w:tcPr>
          <w:p w14:paraId="31ED5B03" w14:textId="77777777" w:rsidR="007D4EF1" w:rsidRPr="00DA706C" w:rsidRDefault="007D4EF1" w:rsidP="005C070B">
            <w:pPr>
              <w:rPr>
                <w:sz w:val="18"/>
                <w:szCs w:val="18"/>
              </w:rPr>
            </w:pPr>
          </w:p>
        </w:tc>
        <w:tc>
          <w:tcPr>
            <w:tcW w:w="121" w:type="pct"/>
            <w:gridSpan w:val="5"/>
            <w:tcBorders>
              <w:top w:val="nil"/>
              <w:bottom w:val="single" w:sz="2" w:space="0" w:color="auto"/>
            </w:tcBorders>
            <w:shd w:val="clear" w:color="auto" w:fill="auto"/>
            <w:vAlign w:val="center"/>
          </w:tcPr>
          <w:p w14:paraId="79C95867" w14:textId="77777777" w:rsidR="007D4EF1" w:rsidRPr="00DA706C" w:rsidRDefault="007D4EF1" w:rsidP="005C070B">
            <w:pPr>
              <w:rPr>
                <w:sz w:val="18"/>
                <w:szCs w:val="18"/>
              </w:rPr>
            </w:pPr>
          </w:p>
        </w:tc>
        <w:tc>
          <w:tcPr>
            <w:tcW w:w="121" w:type="pct"/>
            <w:gridSpan w:val="5"/>
            <w:tcBorders>
              <w:top w:val="nil"/>
              <w:bottom w:val="single" w:sz="2" w:space="0" w:color="auto"/>
            </w:tcBorders>
            <w:shd w:val="clear" w:color="auto" w:fill="auto"/>
            <w:vAlign w:val="center"/>
          </w:tcPr>
          <w:p w14:paraId="3C517136" w14:textId="77777777" w:rsidR="007D4EF1" w:rsidRPr="00DA706C" w:rsidRDefault="007D4EF1" w:rsidP="005C070B">
            <w:pPr>
              <w:rPr>
                <w:sz w:val="18"/>
                <w:szCs w:val="18"/>
              </w:rPr>
            </w:pPr>
          </w:p>
        </w:tc>
        <w:tc>
          <w:tcPr>
            <w:tcW w:w="120" w:type="pct"/>
            <w:gridSpan w:val="5"/>
            <w:tcBorders>
              <w:top w:val="nil"/>
              <w:bottom w:val="single" w:sz="2" w:space="0" w:color="auto"/>
            </w:tcBorders>
            <w:shd w:val="clear" w:color="auto" w:fill="auto"/>
            <w:vAlign w:val="center"/>
          </w:tcPr>
          <w:p w14:paraId="1B70FFF5" w14:textId="77777777" w:rsidR="007D4EF1" w:rsidRPr="00DA706C" w:rsidRDefault="007D4EF1" w:rsidP="005C070B">
            <w:pPr>
              <w:rPr>
                <w:sz w:val="18"/>
                <w:szCs w:val="18"/>
              </w:rPr>
            </w:pPr>
          </w:p>
        </w:tc>
        <w:tc>
          <w:tcPr>
            <w:tcW w:w="122" w:type="pct"/>
            <w:gridSpan w:val="5"/>
            <w:tcBorders>
              <w:top w:val="nil"/>
              <w:bottom w:val="single" w:sz="2" w:space="0" w:color="auto"/>
            </w:tcBorders>
            <w:shd w:val="clear" w:color="auto" w:fill="auto"/>
            <w:vAlign w:val="center"/>
          </w:tcPr>
          <w:p w14:paraId="59181D97" w14:textId="77777777" w:rsidR="007D4EF1" w:rsidRPr="00DA706C" w:rsidRDefault="007D4EF1" w:rsidP="005C070B">
            <w:pPr>
              <w:rPr>
                <w:sz w:val="18"/>
                <w:szCs w:val="18"/>
              </w:rPr>
            </w:pPr>
          </w:p>
        </w:tc>
        <w:tc>
          <w:tcPr>
            <w:tcW w:w="122" w:type="pct"/>
            <w:gridSpan w:val="5"/>
            <w:tcBorders>
              <w:top w:val="nil"/>
              <w:bottom w:val="single" w:sz="2" w:space="0" w:color="auto"/>
            </w:tcBorders>
            <w:shd w:val="clear" w:color="auto" w:fill="auto"/>
            <w:vAlign w:val="center"/>
          </w:tcPr>
          <w:p w14:paraId="0D33FD8E" w14:textId="77777777" w:rsidR="007D4EF1" w:rsidRPr="00DA706C" w:rsidRDefault="007D4EF1" w:rsidP="005C070B">
            <w:pPr>
              <w:rPr>
                <w:sz w:val="18"/>
                <w:szCs w:val="18"/>
              </w:rPr>
            </w:pPr>
          </w:p>
        </w:tc>
        <w:tc>
          <w:tcPr>
            <w:tcW w:w="120" w:type="pct"/>
            <w:tcBorders>
              <w:top w:val="nil"/>
              <w:bottom w:val="nil"/>
              <w:right w:val="single" w:sz="12" w:space="0" w:color="auto"/>
            </w:tcBorders>
            <w:shd w:val="clear" w:color="auto" w:fill="auto"/>
            <w:vAlign w:val="center"/>
          </w:tcPr>
          <w:p w14:paraId="1E92DFF1" w14:textId="77777777" w:rsidR="007D4EF1" w:rsidRPr="00A40276" w:rsidRDefault="007D4EF1" w:rsidP="005C070B"/>
        </w:tc>
      </w:tr>
      <w:tr w:rsidR="007D4EF1" w:rsidRPr="00A40276" w14:paraId="42D5E610" w14:textId="77777777" w:rsidTr="00DA706C">
        <w:trPr>
          <w:trHeight w:val="114"/>
        </w:trPr>
        <w:tc>
          <w:tcPr>
            <w:tcW w:w="152" w:type="pct"/>
            <w:gridSpan w:val="3"/>
            <w:tcBorders>
              <w:top w:val="nil"/>
              <w:left w:val="single" w:sz="12" w:space="0" w:color="auto"/>
              <w:bottom w:val="nil"/>
            </w:tcBorders>
            <w:shd w:val="clear" w:color="auto" w:fill="auto"/>
            <w:noWrap/>
            <w:vAlign w:val="center"/>
          </w:tcPr>
          <w:p w14:paraId="1058AD74" w14:textId="77777777" w:rsidR="007D4EF1" w:rsidRPr="00A40276" w:rsidRDefault="007D4EF1" w:rsidP="005C070B">
            <w:pPr>
              <w:rPr>
                <w:rFonts w:ascii="Calibri" w:hAnsi="Calibri" w:cs="Calibri"/>
              </w:rPr>
            </w:pPr>
          </w:p>
        </w:tc>
        <w:tc>
          <w:tcPr>
            <w:tcW w:w="166" w:type="pct"/>
            <w:gridSpan w:val="5"/>
            <w:tcBorders>
              <w:top w:val="nil"/>
              <w:bottom w:val="nil"/>
            </w:tcBorders>
            <w:shd w:val="clear" w:color="auto" w:fill="auto"/>
            <w:vAlign w:val="center"/>
          </w:tcPr>
          <w:p w14:paraId="3502F4C3" w14:textId="77777777" w:rsidR="007D4EF1" w:rsidRPr="00DA706C" w:rsidRDefault="007D4EF1" w:rsidP="005C070B">
            <w:pPr>
              <w:rPr>
                <w:sz w:val="18"/>
                <w:szCs w:val="18"/>
              </w:rPr>
            </w:pPr>
          </w:p>
        </w:tc>
        <w:tc>
          <w:tcPr>
            <w:tcW w:w="957" w:type="pct"/>
            <w:gridSpan w:val="27"/>
            <w:tcBorders>
              <w:top w:val="nil"/>
              <w:bottom w:val="nil"/>
              <w:right w:val="single" w:sz="2" w:space="0" w:color="auto"/>
            </w:tcBorders>
            <w:shd w:val="clear" w:color="auto" w:fill="auto"/>
            <w:vAlign w:val="center"/>
          </w:tcPr>
          <w:p w14:paraId="4D74AA77" w14:textId="77777777" w:rsidR="007D4EF1" w:rsidRPr="00DA706C" w:rsidRDefault="007D4EF1" w:rsidP="005C070B">
            <w:pPr>
              <w:jc w:val="right"/>
              <w:rPr>
                <w:sz w:val="18"/>
                <w:szCs w:val="18"/>
              </w:rPr>
            </w:pPr>
            <w:r w:rsidRPr="00DA706C">
              <w:rPr>
                <w:rFonts w:ascii="Arial" w:hAnsi="Arial" w:cs="Arial"/>
                <w:bCs/>
                <w:sz w:val="18"/>
                <w:szCs w:val="18"/>
              </w:rPr>
              <w:t>Teléfono</w:t>
            </w:r>
          </w:p>
        </w:tc>
        <w:tc>
          <w:tcPr>
            <w:tcW w:w="841" w:type="pct"/>
            <w:gridSpan w:val="2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FBC77F7" w14:textId="77777777" w:rsidR="007D4EF1" w:rsidRPr="00DA706C" w:rsidRDefault="007D4EF1" w:rsidP="005C070B">
            <w:pPr>
              <w:rPr>
                <w:sz w:val="18"/>
                <w:szCs w:val="18"/>
              </w:rPr>
            </w:pPr>
          </w:p>
        </w:tc>
        <w:tc>
          <w:tcPr>
            <w:tcW w:w="120" w:type="pct"/>
            <w:gridSpan w:val="3"/>
            <w:tcBorders>
              <w:top w:val="nil"/>
              <w:left w:val="single" w:sz="2" w:space="0" w:color="auto"/>
              <w:bottom w:val="nil"/>
            </w:tcBorders>
            <w:shd w:val="clear" w:color="auto" w:fill="auto"/>
            <w:vAlign w:val="center"/>
          </w:tcPr>
          <w:p w14:paraId="4C530550" w14:textId="77777777" w:rsidR="007D4EF1" w:rsidRPr="00DA706C" w:rsidRDefault="007D4EF1" w:rsidP="005C070B">
            <w:pPr>
              <w:rPr>
                <w:sz w:val="18"/>
                <w:szCs w:val="18"/>
              </w:rPr>
            </w:pPr>
          </w:p>
        </w:tc>
        <w:tc>
          <w:tcPr>
            <w:tcW w:w="1559" w:type="pct"/>
            <w:gridSpan w:val="47"/>
            <w:tcBorders>
              <w:top w:val="nil"/>
              <w:bottom w:val="nil"/>
              <w:right w:val="single" w:sz="2" w:space="0" w:color="auto"/>
            </w:tcBorders>
            <w:shd w:val="clear" w:color="auto" w:fill="auto"/>
            <w:vAlign w:val="center"/>
          </w:tcPr>
          <w:p w14:paraId="27FFABF3" w14:textId="77777777" w:rsidR="007D4EF1" w:rsidRPr="00DA706C" w:rsidRDefault="007D4EF1" w:rsidP="005C070B">
            <w:pPr>
              <w:jc w:val="right"/>
              <w:rPr>
                <w:sz w:val="18"/>
                <w:szCs w:val="18"/>
              </w:rPr>
            </w:pPr>
            <w:r w:rsidRPr="00DA706C">
              <w:rPr>
                <w:rFonts w:ascii="Arial" w:hAnsi="Arial" w:cs="Arial"/>
                <w:bCs/>
                <w:sz w:val="18"/>
                <w:szCs w:val="18"/>
              </w:rPr>
              <w:t>Número de Identificación Tributaria</w:t>
            </w:r>
          </w:p>
        </w:tc>
        <w:tc>
          <w:tcPr>
            <w:tcW w:w="1086"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674539C" w14:textId="77777777" w:rsidR="007D4EF1" w:rsidRPr="00DA706C" w:rsidRDefault="007D4EF1" w:rsidP="005C070B">
            <w:pPr>
              <w:rPr>
                <w:sz w:val="18"/>
                <w:szCs w:val="18"/>
              </w:rPr>
            </w:pPr>
          </w:p>
        </w:tc>
        <w:tc>
          <w:tcPr>
            <w:tcW w:w="120" w:type="pct"/>
            <w:tcBorders>
              <w:top w:val="nil"/>
              <w:left w:val="single" w:sz="2" w:space="0" w:color="auto"/>
              <w:bottom w:val="nil"/>
              <w:right w:val="single" w:sz="12" w:space="0" w:color="auto"/>
            </w:tcBorders>
            <w:shd w:val="clear" w:color="auto" w:fill="auto"/>
            <w:vAlign w:val="center"/>
          </w:tcPr>
          <w:p w14:paraId="07B84258" w14:textId="77777777" w:rsidR="007D4EF1" w:rsidRPr="00A40276" w:rsidRDefault="007D4EF1" w:rsidP="005C070B"/>
        </w:tc>
      </w:tr>
      <w:tr w:rsidR="007D4EF1" w:rsidRPr="00A40276" w14:paraId="5585AE84" w14:textId="77777777" w:rsidTr="00DA706C">
        <w:trPr>
          <w:trHeight w:val="114"/>
        </w:trPr>
        <w:tc>
          <w:tcPr>
            <w:tcW w:w="152" w:type="pct"/>
            <w:gridSpan w:val="3"/>
            <w:tcBorders>
              <w:top w:val="nil"/>
              <w:left w:val="single" w:sz="12" w:space="0" w:color="auto"/>
              <w:bottom w:val="nil"/>
            </w:tcBorders>
            <w:shd w:val="clear" w:color="auto" w:fill="auto"/>
            <w:noWrap/>
            <w:vAlign w:val="center"/>
          </w:tcPr>
          <w:p w14:paraId="68A41C50" w14:textId="77777777" w:rsidR="007D4EF1" w:rsidRPr="00A40276" w:rsidRDefault="007D4EF1" w:rsidP="005C070B">
            <w:pPr>
              <w:rPr>
                <w:rFonts w:ascii="Calibri" w:hAnsi="Calibri" w:cs="Calibri"/>
              </w:rPr>
            </w:pPr>
          </w:p>
        </w:tc>
        <w:tc>
          <w:tcPr>
            <w:tcW w:w="166" w:type="pct"/>
            <w:gridSpan w:val="5"/>
            <w:tcBorders>
              <w:top w:val="nil"/>
              <w:bottom w:val="nil"/>
            </w:tcBorders>
            <w:shd w:val="clear" w:color="auto" w:fill="auto"/>
            <w:vAlign w:val="center"/>
          </w:tcPr>
          <w:p w14:paraId="7ADF201F" w14:textId="77777777" w:rsidR="007D4EF1" w:rsidRPr="00A40276" w:rsidRDefault="007D4EF1" w:rsidP="005C070B"/>
        </w:tc>
        <w:tc>
          <w:tcPr>
            <w:tcW w:w="135" w:type="pct"/>
            <w:gridSpan w:val="5"/>
            <w:tcBorders>
              <w:top w:val="nil"/>
              <w:bottom w:val="nil"/>
            </w:tcBorders>
            <w:shd w:val="clear" w:color="auto" w:fill="auto"/>
            <w:vAlign w:val="center"/>
          </w:tcPr>
          <w:p w14:paraId="5CE03727" w14:textId="77777777" w:rsidR="007D4EF1" w:rsidRPr="00A40276" w:rsidRDefault="007D4EF1" w:rsidP="005C070B"/>
        </w:tc>
        <w:tc>
          <w:tcPr>
            <w:tcW w:w="135" w:type="pct"/>
            <w:gridSpan w:val="3"/>
            <w:tcBorders>
              <w:top w:val="nil"/>
              <w:bottom w:val="nil"/>
            </w:tcBorders>
            <w:shd w:val="clear" w:color="auto" w:fill="auto"/>
            <w:vAlign w:val="center"/>
          </w:tcPr>
          <w:p w14:paraId="20B0B09B" w14:textId="77777777" w:rsidR="007D4EF1" w:rsidRPr="00A40276" w:rsidRDefault="007D4EF1" w:rsidP="005C070B"/>
        </w:tc>
        <w:tc>
          <w:tcPr>
            <w:tcW w:w="135" w:type="pct"/>
            <w:gridSpan w:val="3"/>
            <w:tcBorders>
              <w:top w:val="nil"/>
              <w:bottom w:val="nil"/>
            </w:tcBorders>
            <w:shd w:val="clear" w:color="auto" w:fill="auto"/>
            <w:vAlign w:val="center"/>
          </w:tcPr>
          <w:p w14:paraId="3573F131" w14:textId="77777777" w:rsidR="007D4EF1" w:rsidRPr="00A40276" w:rsidRDefault="007D4EF1" w:rsidP="005C070B"/>
        </w:tc>
        <w:tc>
          <w:tcPr>
            <w:tcW w:w="134" w:type="pct"/>
            <w:gridSpan w:val="3"/>
            <w:tcBorders>
              <w:top w:val="nil"/>
              <w:bottom w:val="nil"/>
            </w:tcBorders>
            <w:shd w:val="clear" w:color="auto" w:fill="auto"/>
            <w:vAlign w:val="center"/>
          </w:tcPr>
          <w:p w14:paraId="3BF8B832" w14:textId="77777777" w:rsidR="007D4EF1" w:rsidRPr="00A40276" w:rsidRDefault="007D4EF1" w:rsidP="005C070B"/>
        </w:tc>
        <w:tc>
          <w:tcPr>
            <w:tcW w:w="135" w:type="pct"/>
            <w:gridSpan w:val="5"/>
            <w:tcBorders>
              <w:top w:val="nil"/>
              <w:bottom w:val="nil"/>
            </w:tcBorders>
            <w:shd w:val="clear" w:color="auto" w:fill="auto"/>
            <w:vAlign w:val="center"/>
          </w:tcPr>
          <w:p w14:paraId="4FBF365F" w14:textId="77777777" w:rsidR="007D4EF1" w:rsidRPr="00A40276" w:rsidRDefault="007D4EF1" w:rsidP="005C070B"/>
        </w:tc>
        <w:tc>
          <w:tcPr>
            <w:tcW w:w="134" w:type="pct"/>
            <w:gridSpan w:val="4"/>
            <w:tcBorders>
              <w:top w:val="nil"/>
              <w:bottom w:val="nil"/>
            </w:tcBorders>
            <w:shd w:val="clear" w:color="auto" w:fill="auto"/>
            <w:vAlign w:val="center"/>
          </w:tcPr>
          <w:p w14:paraId="7595BD0A" w14:textId="77777777" w:rsidR="007D4EF1" w:rsidRPr="00A40276" w:rsidRDefault="007D4EF1" w:rsidP="005C070B"/>
        </w:tc>
        <w:tc>
          <w:tcPr>
            <w:tcW w:w="150" w:type="pct"/>
            <w:gridSpan w:val="4"/>
            <w:tcBorders>
              <w:top w:val="nil"/>
              <w:bottom w:val="nil"/>
            </w:tcBorders>
            <w:shd w:val="clear" w:color="auto" w:fill="auto"/>
            <w:vAlign w:val="center"/>
          </w:tcPr>
          <w:p w14:paraId="0C82235E" w14:textId="77777777" w:rsidR="007D4EF1" w:rsidRPr="00A40276" w:rsidRDefault="007D4EF1" w:rsidP="005C070B"/>
        </w:tc>
        <w:tc>
          <w:tcPr>
            <w:tcW w:w="841" w:type="pct"/>
            <w:gridSpan w:val="23"/>
            <w:tcBorders>
              <w:top w:val="nil"/>
            </w:tcBorders>
            <w:shd w:val="clear" w:color="auto" w:fill="auto"/>
            <w:vAlign w:val="center"/>
          </w:tcPr>
          <w:p w14:paraId="77939500" w14:textId="77777777" w:rsidR="007D4EF1" w:rsidRPr="00A40276" w:rsidRDefault="007D4EF1" w:rsidP="005C070B">
            <w:pPr>
              <w:jc w:val="center"/>
              <w:rPr>
                <w:rFonts w:ascii="Arial" w:hAnsi="Arial" w:cs="Arial"/>
                <w:i/>
                <w:iCs/>
                <w:sz w:val="12"/>
              </w:rPr>
            </w:pPr>
          </w:p>
        </w:tc>
        <w:tc>
          <w:tcPr>
            <w:tcW w:w="120" w:type="pct"/>
            <w:gridSpan w:val="3"/>
            <w:tcBorders>
              <w:top w:val="nil"/>
              <w:bottom w:val="nil"/>
            </w:tcBorders>
            <w:shd w:val="clear" w:color="auto" w:fill="auto"/>
            <w:vAlign w:val="center"/>
          </w:tcPr>
          <w:p w14:paraId="73C8289E" w14:textId="77777777" w:rsidR="007D4EF1" w:rsidRPr="00A40276" w:rsidRDefault="007D4EF1" w:rsidP="005C070B"/>
        </w:tc>
        <w:tc>
          <w:tcPr>
            <w:tcW w:w="120" w:type="pct"/>
            <w:gridSpan w:val="5"/>
            <w:tcBorders>
              <w:top w:val="nil"/>
              <w:bottom w:val="nil"/>
            </w:tcBorders>
            <w:shd w:val="clear" w:color="auto" w:fill="auto"/>
            <w:vAlign w:val="center"/>
          </w:tcPr>
          <w:p w14:paraId="60CB2CE8" w14:textId="77777777" w:rsidR="007D4EF1" w:rsidRPr="00A40276" w:rsidRDefault="007D4EF1" w:rsidP="005C070B"/>
        </w:tc>
        <w:tc>
          <w:tcPr>
            <w:tcW w:w="1200" w:type="pct"/>
            <w:gridSpan w:val="36"/>
            <w:tcBorders>
              <w:top w:val="nil"/>
            </w:tcBorders>
            <w:shd w:val="clear" w:color="auto" w:fill="auto"/>
            <w:vAlign w:val="center"/>
          </w:tcPr>
          <w:p w14:paraId="6D86B5B1" w14:textId="77777777" w:rsidR="007D4EF1" w:rsidRPr="00A40276" w:rsidRDefault="007D4EF1" w:rsidP="005C070B">
            <w:pPr>
              <w:jc w:val="center"/>
              <w:rPr>
                <w:rFonts w:ascii="Arial" w:hAnsi="Arial" w:cs="Arial"/>
                <w:i/>
                <w:iCs/>
                <w:sz w:val="12"/>
              </w:rPr>
            </w:pPr>
            <w:r w:rsidRPr="00A40276">
              <w:rPr>
                <w:rFonts w:ascii="Arial" w:hAnsi="Arial" w:cs="Arial"/>
                <w:i/>
                <w:iCs/>
                <w:sz w:val="12"/>
              </w:rPr>
              <w:t>Fecha de Registro</w:t>
            </w:r>
          </w:p>
        </w:tc>
        <w:tc>
          <w:tcPr>
            <w:tcW w:w="120" w:type="pct"/>
            <w:gridSpan w:val="4"/>
            <w:tcBorders>
              <w:top w:val="nil"/>
              <w:bottom w:val="nil"/>
            </w:tcBorders>
            <w:shd w:val="clear" w:color="auto" w:fill="auto"/>
            <w:vAlign w:val="center"/>
          </w:tcPr>
          <w:p w14:paraId="63F53957" w14:textId="77777777" w:rsidR="007D4EF1" w:rsidRPr="00A40276" w:rsidRDefault="007D4EF1" w:rsidP="005C070B"/>
        </w:tc>
        <w:tc>
          <w:tcPr>
            <w:tcW w:w="120" w:type="pct"/>
            <w:gridSpan w:val="2"/>
            <w:tcBorders>
              <w:top w:val="nil"/>
              <w:bottom w:val="nil"/>
            </w:tcBorders>
            <w:shd w:val="clear" w:color="auto" w:fill="auto"/>
            <w:vAlign w:val="center"/>
          </w:tcPr>
          <w:p w14:paraId="51A5AA20" w14:textId="77777777" w:rsidR="007D4EF1" w:rsidRPr="00A40276" w:rsidRDefault="007D4EF1" w:rsidP="005C070B"/>
        </w:tc>
        <w:tc>
          <w:tcPr>
            <w:tcW w:w="120" w:type="pct"/>
            <w:gridSpan w:val="4"/>
            <w:tcBorders>
              <w:top w:val="nil"/>
              <w:bottom w:val="nil"/>
            </w:tcBorders>
            <w:shd w:val="clear" w:color="auto" w:fill="auto"/>
            <w:vAlign w:val="center"/>
          </w:tcPr>
          <w:p w14:paraId="5B7C8090" w14:textId="77777777" w:rsidR="007D4EF1" w:rsidRPr="00A40276" w:rsidRDefault="007D4EF1" w:rsidP="005C070B"/>
        </w:tc>
        <w:tc>
          <w:tcPr>
            <w:tcW w:w="120" w:type="pct"/>
            <w:gridSpan w:val="3"/>
            <w:tcBorders>
              <w:top w:val="nil"/>
              <w:bottom w:val="nil"/>
            </w:tcBorders>
            <w:shd w:val="clear" w:color="auto" w:fill="auto"/>
            <w:vAlign w:val="center"/>
          </w:tcPr>
          <w:p w14:paraId="525D0694" w14:textId="77777777" w:rsidR="007D4EF1" w:rsidRPr="00A40276" w:rsidRDefault="007D4EF1" w:rsidP="005C070B"/>
        </w:tc>
        <w:tc>
          <w:tcPr>
            <w:tcW w:w="120" w:type="pct"/>
            <w:gridSpan w:val="3"/>
            <w:tcBorders>
              <w:top w:val="nil"/>
              <w:bottom w:val="nil"/>
            </w:tcBorders>
            <w:shd w:val="clear" w:color="auto" w:fill="auto"/>
            <w:vAlign w:val="center"/>
          </w:tcPr>
          <w:p w14:paraId="55D235AE" w14:textId="77777777" w:rsidR="007D4EF1" w:rsidRPr="00A40276" w:rsidRDefault="007D4EF1" w:rsidP="005C070B"/>
        </w:tc>
        <w:tc>
          <w:tcPr>
            <w:tcW w:w="120" w:type="pct"/>
            <w:gridSpan w:val="4"/>
            <w:tcBorders>
              <w:top w:val="nil"/>
              <w:bottom w:val="nil"/>
            </w:tcBorders>
            <w:shd w:val="clear" w:color="auto" w:fill="auto"/>
            <w:vAlign w:val="center"/>
          </w:tcPr>
          <w:p w14:paraId="7C622CD9" w14:textId="77777777" w:rsidR="007D4EF1" w:rsidRPr="00A40276" w:rsidRDefault="007D4EF1" w:rsidP="005C070B"/>
        </w:tc>
        <w:tc>
          <w:tcPr>
            <w:tcW w:w="121" w:type="pct"/>
            <w:gridSpan w:val="5"/>
            <w:tcBorders>
              <w:top w:val="nil"/>
              <w:bottom w:val="nil"/>
            </w:tcBorders>
            <w:shd w:val="clear" w:color="auto" w:fill="auto"/>
            <w:vAlign w:val="center"/>
          </w:tcPr>
          <w:p w14:paraId="5D5F7C76" w14:textId="77777777" w:rsidR="007D4EF1" w:rsidRPr="00A40276" w:rsidRDefault="007D4EF1" w:rsidP="005C070B"/>
        </w:tc>
        <w:tc>
          <w:tcPr>
            <w:tcW w:w="121" w:type="pct"/>
            <w:gridSpan w:val="5"/>
            <w:tcBorders>
              <w:top w:val="nil"/>
              <w:bottom w:val="nil"/>
            </w:tcBorders>
            <w:shd w:val="clear" w:color="auto" w:fill="auto"/>
            <w:vAlign w:val="center"/>
          </w:tcPr>
          <w:p w14:paraId="3336AFFB" w14:textId="77777777" w:rsidR="007D4EF1" w:rsidRPr="00A40276" w:rsidRDefault="007D4EF1" w:rsidP="005C070B"/>
        </w:tc>
        <w:tc>
          <w:tcPr>
            <w:tcW w:w="120" w:type="pct"/>
            <w:gridSpan w:val="5"/>
            <w:tcBorders>
              <w:top w:val="nil"/>
              <w:bottom w:val="nil"/>
            </w:tcBorders>
            <w:shd w:val="clear" w:color="auto" w:fill="auto"/>
            <w:vAlign w:val="center"/>
          </w:tcPr>
          <w:p w14:paraId="540A065A" w14:textId="77777777" w:rsidR="007D4EF1" w:rsidRPr="00A40276" w:rsidRDefault="007D4EF1" w:rsidP="005C070B"/>
        </w:tc>
        <w:tc>
          <w:tcPr>
            <w:tcW w:w="122" w:type="pct"/>
            <w:gridSpan w:val="5"/>
            <w:tcBorders>
              <w:top w:val="nil"/>
              <w:bottom w:val="nil"/>
            </w:tcBorders>
            <w:shd w:val="clear" w:color="auto" w:fill="auto"/>
            <w:vAlign w:val="center"/>
          </w:tcPr>
          <w:p w14:paraId="1FA28031" w14:textId="77777777" w:rsidR="007D4EF1" w:rsidRPr="00A40276" w:rsidRDefault="007D4EF1" w:rsidP="005C070B"/>
        </w:tc>
        <w:tc>
          <w:tcPr>
            <w:tcW w:w="122" w:type="pct"/>
            <w:gridSpan w:val="5"/>
            <w:tcBorders>
              <w:top w:val="nil"/>
              <w:bottom w:val="nil"/>
            </w:tcBorders>
            <w:shd w:val="clear" w:color="auto" w:fill="auto"/>
            <w:vAlign w:val="center"/>
          </w:tcPr>
          <w:p w14:paraId="381C94F1" w14:textId="77777777" w:rsidR="007D4EF1" w:rsidRPr="00A40276" w:rsidRDefault="007D4EF1" w:rsidP="005C070B"/>
        </w:tc>
        <w:tc>
          <w:tcPr>
            <w:tcW w:w="120" w:type="pct"/>
            <w:tcBorders>
              <w:top w:val="nil"/>
              <w:bottom w:val="nil"/>
              <w:right w:val="single" w:sz="12" w:space="0" w:color="auto"/>
            </w:tcBorders>
            <w:shd w:val="clear" w:color="auto" w:fill="auto"/>
            <w:vAlign w:val="center"/>
          </w:tcPr>
          <w:p w14:paraId="3B8AC3C8" w14:textId="77777777" w:rsidR="007D4EF1" w:rsidRPr="00A40276" w:rsidRDefault="007D4EF1" w:rsidP="005C070B"/>
        </w:tc>
      </w:tr>
      <w:tr w:rsidR="007D4EF1" w:rsidRPr="00A40276" w14:paraId="1EC8FCBF" w14:textId="77777777" w:rsidTr="00DA706C">
        <w:trPr>
          <w:trHeight w:val="114"/>
        </w:trPr>
        <w:tc>
          <w:tcPr>
            <w:tcW w:w="152" w:type="pct"/>
            <w:gridSpan w:val="3"/>
            <w:tcBorders>
              <w:top w:val="nil"/>
              <w:left w:val="single" w:sz="12" w:space="0" w:color="auto"/>
              <w:bottom w:val="nil"/>
            </w:tcBorders>
            <w:shd w:val="clear" w:color="auto" w:fill="auto"/>
            <w:noWrap/>
            <w:vAlign w:val="center"/>
          </w:tcPr>
          <w:p w14:paraId="0484D626" w14:textId="77777777" w:rsidR="007D4EF1" w:rsidRPr="00A40276" w:rsidRDefault="007D4EF1" w:rsidP="005C070B">
            <w:pPr>
              <w:rPr>
                <w:rFonts w:ascii="Calibri" w:hAnsi="Calibri" w:cs="Calibri"/>
              </w:rPr>
            </w:pPr>
          </w:p>
        </w:tc>
        <w:tc>
          <w:tcPr>
            <w:tcW w:w="166" w:type="pct"/>
            <w:gridSpan w:val="5"/>
            <w:tcBorders>
              <w:top w:val="nil"/>
              <w:bottom w:val="nil"/>
            </w:tcBorders>
            <w:shd w:val="clear" w:color="auto" w:fill="auto"/>
            <w:vAlign w:val="center"/>
          </w:tcPr>
          <w:p w14:paraId="77181B43" w14:textId="77777777" w:rsidR="007D4EF1" w:rsidRPr="00A40276" w:rsidRDefault="007D4EF1" w:rsidP="005C070B"/>
        </w:tc>
        <w:tc>
          <w:tcPr>
            <w:tcW w:w="135" w:type="pct"/>
            <w:gridSpan w:val="5"/>
            <w:tcBorders>
              <w:top w:val="nil"/>
              <w:bottom w:val="nil"/>
            </w:tcBorders>
            <w:shd w:val="clear" w:color="auto" w:fill="auto"/>
            <w:vAlign w:val="center"/>
          </w:tcPr>
          <w:p w14:paraId="72DAC0AA" w14:textId="77777777" w:rsidR="007D4EF1" w:rsidRPr="00A40276" w:rsidRDefault="007D4EF1" w:rsidP="005C070B"/>
        </w:tc>
        <w:tc>
          <w:tcPr>
            <w:tcW w:w="135" w:type="pct"/>
            <w:gridSpan w:val="3"/>
            <w:tcBorders>
              <w:top w:val="nil"/>
              <w:bottom w:val="nil"/>
            </w:tcBorders>
            <w:shd w:val="clear" w:color="auto" w:fill="auto"/>
            <w:vAlign w:val="center"/>
          </w:tcPr>
          <w:p w14:paraId="4D1E262E" w14:textId="77777777" w:rsidR="007D4EF1" w:rsidRPr="00A40276" w:rsidRDefault="007D4EF1" w:rsidP="005C070B"/>
        </w:tc>
        <w:tc>
          <w:tcPr>
            <w:tcW w:w="135" w:type="pct"/>
            <w:gridSpan w:val="3"/>
            <w:tcBorders>
              <w:top w:val="nil"/>
              <w:bottom w:val="nil"/>
            </w:tcBorders>
            <w:shd w:val="clear" w:color="auto" w:fill="auto"/>
            <w:vAlign w:val="center"/>
          </w:tcPr>
          <w:p w14:paraId="18AB8642" w14:textId="77777777" w:rsidR="007D4EF1" w:rsidRPr="00A40276" w:rsidRDefault="007D4EF1" w:rsidP="005C070B"/>
        </w:tc>
        <w:tc>
          <w:tcPr>
            <w:tcW w:w="134" w:type="pct"/>
            <w:gridSpan w:val="3"/>
            <w:tcBorders>
              <w:top w:val="nil"/>
              <w:bottom w:val="nil"/>
            </w:tcBorders>
            <w:shd w:val="clear" w:color="auto" w:fill="auto"/>
            <w:vAlign w:val="center"/>
          </w:tcPr>
          <w:p w14:paraId="074A59C3" w14:textId="77777777" w:rsidR="007D4EF1" w:rsidRPr="00A40276" w:rsidRDefault="007D4EF1" w:rsidP="005C070B"/>
        </w:tc>
        <w:tc>
          <w:tcPr>
            <w:tcW w:w="135" w:type="pct"/>
            <w:gridSpan w:val="5"/>
            <w:tcBorders>
              <w:top w:val="nil"/>
              <w:bottom w:val="nil"/>
            </w:tcBorders>
            <w:shd w:val="clear" w:color="auto" w:fill="auto"/>
            <w:vAlign w:val="center"/>
          </w:tcPr>
          <w:p w14:paraId="4A6241C4" w14:textId="77777777" w:rsidR="007D4EF1" w:rsidRPr="00A40276" w:rsidRDefault="007D4EF1" w:rsidP="005C070B"/>
        </w:tc>
        <w:tc>
          <w:tcPr>
            <w:tcW w:w="134" w:type="pct"/>
            <w:gridSpan w:val="4"/>
            <w:tcBorders>
              <w:top w:val="nil"/>
              <w:bottom w:val="nil"/>
            </w:tcBorders>
            <w:shd w:val="clear" w:color="auto" w:fill="auto"/>
            <w:vAlign w:val="center"/>
          </w:tcPr>
          <w:p w14:paraId="3681D153" w14:textId="77777777" w:rsidR="007D4EF1" w:rsidRPr="00A40276" w:rsidRDefault="007D4EF1" w:rsidP="005C070B"/>
        </w:tc>
        <w:tc>
          <w:tcPr>
            <w:tcW w:w="150" w:type="pct"/>
            <w:gridSpan w:val="4"/>
            <w:tcBorders>
              <w:top w:val="nil"/>
              <w:bottom w:val="nil"/>
            </w:tcBorders>
            <w:shd w:val="clear" w:color="auto" w:fill="auto"/>
            <w:vAlign w:val="center"/>
          </w:tcPr>
          <w:p w14:paraId="2D481DD1" w14:textId="77777777" w:rsidR="007D4EF1" w:rsidRPr="00A40276" w:rsidRDefault="007D4EF1" w:rsidP="005C070B"/>
        </w:tc>
        <w:tc>
          <w:tcPr>
            <w:tcW w:w="841" w:type="pct"/>
            <w:gridSpan w:val="23"/>
            <w:tcBorders>
              <w:bottom w:val="single" w:sz="2" w:space="0" w:color="auto"/>
            </w:tcBorders>
            <w:shd w:val="clear" w:color="auto" w:fill="auto"/>
            <w:vAlign w:val="center"/>
          </w:tcPr>
          <w:p w14:paraId="42ACAB66" w14:textId="77777777" w:rsidR="007D4EF1" w:rsidRPr="00A40276" w:rsidRDefault="007D4EF1" w:rsidP="005C070B">
            <w:pPr>
              <w:jc w:val="center"/>
            </w:pPr>
            <w:r w:rsidRPr="00A40276">
              <w:rPr>
                <w:rFonts w:ascii="Arial" w:hAnsi="Arial" w:cs="Arial"/>
                <w:i/>
                <w:iCs/>
                <w:sz w:val="12"/>
              </w:rPr>
              <w:t>Número de Matricula</w:t>
            </w:r>
          </w:p>
        </w:tc>
        <w:tc>
          <w:tcPr>
            <w:tcW w:w="120" w:type="pct"/>
            <w:gridSpan w:val="3"/>
            <w:tcBorders>
              <w:top w:val="nil"/>
              <w:bottom w:val="nil"/>
            </w:tcBorders>
            <w:shd w:val="clear" w:color="auto" w:fill="auto"/>
            <w:vAlign w:val="center"/>
          </w:tcPr>
          <w:p w14:paraId="7538450A" w14:textId="77777777" w:rsidR="007D4EF1" w:rsidRPr="00A40276" w:rsidRDefault="007D4EF1" w:rsidP="005C070B"/>
        </w:tc>
        <w:tc>
          <w:tcPr>
            <w:tcW w:w="120" w:type="pct"/>
            <w:gridSpan w:val="5"/>
            <w:tcBorders>
              <w:top w:val="nil"/>
              <w:bottom w:val="nil"/>
            </w:tcBorders>
            <w:shd w:val="clear" w:color="auto" w:fill="auto"/>
            <w:vAlign w:val="center"/>
          </w:tcPr>
          <w:p w14:paraId="0ABD7A6F" w14:textId="77777777" w:rsidR="007D4EF1" w:rsidRPr="00A40276" w:rsidRDefault="007D4EF1" w:rsidP="005C070B"/>
        </w:tc>
        <w:tc>
          <w:tcPr>
            <w:tcW w:w="242" w:type="pct"/>
            <w:gridSpan w:val="10"/>
            <w:tcBorders>
              <w:bottom w:val="single" w:sz="2" w:space="0" w:color="auto"/>
            </w:tcBorders>
            <w:shd w:val="clear" w:color="auto" w:fill="auto"/>
            <w:vAlign w:val="center"/>
          </w:tcPr>
          <w:p w14:paraId="220EBA16" w14:textId="77777777" w:rsidR="007D4EF1" w:rsidRPr="00A40276" w:rsidRDefault="007D4EF1" w:rsidP="005C070B">
            <w:pPr>
              <w:rPr>
                <w:sz w:val="12"/>
                <w:szCs w:val="12"/>
              </w:rPr>
            </w:pPr>
            <w:r w:rsidRPr="00A40276">
              <w:rPr>
                <w:rFonts w:ascii="Arial" w:hAnsi="Arial" w:cs="Arial"/>
                <w:i/>
                <w:iCs/>
                <w:sz w:val="12"/>
                <w:szCs w:val="12"/>
              </w:rPr>
              <w:t>Día</w:t>
            </w:r>
          </w:p>
        </w:tc>
        <w:tc>
          <w:tcPr>
            <w:tcW w:w="120" w:type="pct"/>
            <w:gridSpan w:val="5"/>
            <w:tcBorders>
              <w:bottom w:val="nil"/>
            </w:tcBorders>
            <w:shd w:val="clear" w:color="auto" w:fill="auto"/>
            <w:vAlign w:val="center"/>
          </w:tcPr>
          <w:p w14:paraId="2A059597" w14:textId="77777777" w:rsidR="007D4EF1" w:rsidRPr="00A40276" w:rsidRDefault="007D4EF1" w:rsidP="005C070B">
            <w:pPr>
              <w:rPr>
                <w:sz w:val="12"/>
                <w:szCs w:val="12"/>
              </w:rPr>
            </w:pPr>
          </w:p>
        </w:tc>
        <w:tc>
          <w:tcPr>
            <w:tcW w:w="240" w:type="pct"/>
            <w:gridSpan w:val="9"/>
            <w:tcBorders>
              <w:bottom w:val="single" w:sz="2" w:space="0" w:color="auto"/>
            </w:tcBorders>
            <w:shd w:val="clear" w:color="auto" w:fill="auto"/>
            <w:vAlign w:val="center"/>
          </w:tcPr>
          <w:p w14:paraId="33489327" w14:textId="77777777" w:rsidR="007D4EF1" w:rsidRPr="00A40276" w:rsidRDefault="007D4EF1" w:rsidP="005C070B">
            <w:pPr>
              <w:rPr>
                <w:sz w:val="12"/>
                <w:szCs w:val="12"/>
              </w:rPr>
            </w:pPr>
            <w:r w:rsidRPr="00A40276">
              <w:rPr>
                <w:rFonts w:ascii="Arial" w:hAnsi="Arial" w:cs="Arial"/>
                <w:i/>
                <w:iCs/>
                <w:sz w:val="12"/>
                <w:szCs w:val="12"/>
              </w:rPr>
              <w:t>Mes</w:t>
            </w:r>
          </w:p>
        </w:tc>
        <w:tc>
          <w:tcPr>
            <w:tcW w:w="120" w:type="pct"/>
            <w:gridSpan w:val="3"/>
            <w:tcBorders>
              <w:bottom w:val="nil"/>
            </w:tcBorders>
            <w:shd w:val="clear" w:color="auto" w:fill="auto"/>
            <w:vAlign w:val="center"/>
          </w:tcPr>
          <w:p w14:paraId="02421C15" w14:textId="77777777" w:rsidR="007D4EF1" w:rsidRPr="00A40276" w:rsidRDefault="007D4EF1" w:rsidP="005C070B"/>
        </w:tc>
        <w:tc>
          <w:tcPr>
            <w:tcW w:w="479" w:type="pct"/>
            <w:gridSpan w:val="9"/>
            <w:tcBorders>
              <w:bottom w:val="single" w:sz="2" w:space="0" w:color="auto"/>
            </w:tcBorders>
            <w:shd w:val="clear" w:color="auto" w:fill="auto"/>
            <w:vAlign w:val="center"/>
          </w:tcPr>
          <w:p w14:paraId="3D3C0E19" w14:textId="77777777" w:rsidR="007D4EF1" w:rsidRPr="00A40276" w:rsidRDefault="007D4EF1" w:rsidP="005C070B">
            <w:pPr>
              <w:jc w:val="center"/>
            </w:pPr>
            <w:r w:rsidRPr="00A40276">
              <w:rPr>
                <w:rFonts w:ascii="Arial" w:hAnsi="Arial" w:cs="Arial"/>
                <w:i/>
                <w:iCs/>
                <w:sz w:val="12"/>
              </w:rPr>
              <w:t>Año</w:t>
            </w:r>
          </w:p>
        </w:tc>
        <w:tc>
          <w:tcPr>
            <w:tcW w:w="120" w:type="pct"/>
            <w:gridSpan w:val="4"/>
            <w:tcBorders>
              <w:top w:val="nil"/>
              <w:bottom w:val="nil"/>
            </w:tcBorders>
            <w:shd w:val="clear" w:color="auto" w:fill="auto"/>
            <w:vAlign w:val="center"/>
          </w:tcPr>
          <w:p w14:paraId="43F59EF7" w14:textId="77777777" w:rsidR="007D4EF1" w:rsidRPr="00A40276" w:rsidRDefault="007D4EF1" w:rsidP="005C070B"/>
        </w:tc>
        <w:tc>
          <w:tcPr>
            <w:tcW w:w="120" w:type="pct"/>
            <w:gridSpan w:val="2"/>
            <w:tcBorders>
              <w:top w:val="nil"/>
              <w:bottom w:val="nil"/>
            </w:tcBorders>
            <w:shd w:val="clear" w:color="auto" w:fill="auto"/>
            <w:vAlign w:val="center"/>
          </w:tcPr>
          <w:p w14:paraId="40E037F5" w14:textId="77777777" w:rsidR="007D4EF1" w:rsidRPr="00A40276" w:rsidRDefault="007D4EF1" w:rsidP="005C070B"/>
        </w:tc>
        <w:tc>
          <w:tcPr>
            <w:tcW w:w="120" w:type="pct"/>
            <w:gridSpan w:val="4"/>
            <w:tcBorders>
              <w:top w:val="nil"/>
              <w:bottom w:val="nil"/>
            </w:tcBorders>
            <w:shd w:val="clear" w:color="auto" w:fill="auto"/>
            <w:vAlign w:val="center"/>
          </w:tcPr>
          <w:p w14:paraId="74CF7DC1" w14:textId="77777777" w:rsidR="007D4EF1" w:rsidRPr="00A40276" w:rsidRDefault="007D4EF1" w:rsidP="005C070B"/>
        </w:tc>
        <w:tc>
          <w:tcPr>
            <w:tcW w:w="120" w:type="pct"/>
            <w:gridSpan w:val="3"/>
            <w:tcBorders>
              <w:top w:val="nil"/>
              <w:bottom w:val="nil"/>
            </w:tcBorders>
            <w:shd w:val="clear" w:color="auto" w:fill="auto"/>
            <w:vAlign w:val="center"/>
          </w:tcPr>
          <w:p w14:paraId="57184774" w14:textId="77777777" w:rsidR="007D4EF1" w:rsidRPr="00A40276" w:rsidRDefault="007D4EF1" w:rsidP="005C070B"/>
        </w:tc>
        <w:tc>
          <w:tcPr>
            <w:tcW w:w="120" w:type="pct"/>
            <w:gridSpan w:val="3"/>
            <w:tcBorders>
              <w:top w:val="nil"/>
              <w:bottom w:val="nil"/>
            </w:tcBorders>
            <w:shd w:val="clear" w:color="auto" w:fill="auto"/>
            <w:vAlign w:val="center"/>
          </w:tcPr>
          <w:p w14:paraId="597A0E2C" w14:textId="77777777" w:rsidR="007D4EF1" w:rsidRPr="00A40276" w:rsidRDefault="007D4EF1" w:rsidP="005C070B"/>
        </w:tc>
        <w:tc>
          <w:tcPr>
            <w:tcW w:w="120" w:type="pct"/>
            <w:gridSpan w:val="4"/>
            <w:tcBorders>
              <w:top w:val="nil"/>
              <w:bottom w:val="nil"/>
            </w:tcBorders>
            <w:shd w:val="clear" w:color="auto" w:fill="auto"/>
            <w:vAlign w:val="center"/>
          </w:tcPr>
          <w:p w14:paraId="3A7E9071" w14:textId="77777777" w:rsidR="007D4EF1" w:rsidRPr="00A40276" w:rsidRDefault="007D4EF1" w:rsidP="005C070B"/>
        </w:tc>
        <w:tc>
          <w:tcPr>
            <w:tcW w:w="121" w:type="pct"/>
            <w:gridSpan w:val="5"/>
            <w:tcBorders>
              <w:top w:val="nil"/>
              <w:bottom w:val="nil"/>
            </w:tcBorders>
            <w:shd w:val="clear" w:color="auto" w:fill="auto"/>
            <w:vAlign w:val="center"/>
          </w:tcPr>
          <w:p w14:paraId="24780C74" w14:textId="77777777" w:rsidR="007D4EF1" w:rsidRPr="00A40276" w:rsidRDefault="007D4EF1" w:rsidP="005C070B"/>
        </w:tc>
        <w:tc>
          <w:tcPr>
            <w:tcW w:w="121" w:type="pct"/>
            <w:gridSpan w:val="5"/>
            <w:tcBorders>
              <w:top w:val="nil"/>
              <w:bottom w:val="nil"/>
            </w:tcBorders>
            <w:shd w:val="clear" w:color="auto" w:fill="auto"/>
            <w:vAlign w:val="center"/>
          </w:tcPr>
          <w:p w14:paraId="2C8289F8" w14:textId="77777777" w:rsidR="007D4EF1" w:rsidRPr="00A40276" w:rsidRDefault="007D4EF1" w:rsidP="005C070B"/>
        </w:tc>
        <w:tc>
          <w:tcPr>
            <w:tcW w:w="120" w:type="pct"/>
            <w:gridSpan w:val="5"/>
            <w:tcBorders>
              <w:top w:val="nil"/>
              <w:bottom w:val="nil"/>
            </w:tcBorders>
            <w:shd w:val="clear" w:color="auto" w:fill="auto"/>
            <w:vAlign w:val="center"/>
          </w:tcPr>
          <w:p w14:paraId="26F3C20B" w14:textId="77777777" w:rsidR="007D4EF1" w:rsidRPr="00A40276" w:rsidRDefault="007D4EF1" w:rsidP="005C070B"/>
        </w:tc>
        <w:tc>
          <w:tcPr>
            <w:tcW w:w="122" w:type="pct"/>
            <w:gridSpan w:val="5"/>
            <w:tcBorders>
              <w:top w:val="nil"/>
              <w:bottom w:val="nil"/>
            </w:tcBorders>
            <w:shd w:val="clear" w:color="auto" w:fill="auto"/>
            <w:vAlign w:val="center"/>
          </w:tcPr>
          <w:p w14:paraId="7067D664" w14:textId="77777777" w:rsidR="007D4EF1" w:rsidRPr="00A40276" w:rsidRDefault="007D4EF1" w:rsidP="005C070B"/>
        </w:tc>
        <w:tc>
          <w:tcPr>
            <w:tcW w:w="122" w:type="pct"/>
            <w:gridSpan w:val="5"/>
            <w:tcBorders>
              <w:top w:val="nil"/>
              <w:bottom w:val="nil"/>
            </w:tcBorders>
            <w:shd w:val="clear" w:color="auto" w:fill="auto"/>
            <w:vAlign w:val="center"/>
          </w:tcPr>
          <w:p w14:paraId="5A98B595" w14:textId="77777777" w:rsidR="007D4EF1" w:rsidRPr="00A40276" w:rsidRDefault="007D4EF1" w:rsidP="005C070B"/>
        </w:tc>
        <w:tc>
          <w:tcPr>
            <w:tcW w:w="120" w:type="pct"/>
            <w:tcBorders>
              <w:top w:val="nil"/>
              <w:bottom w:val="nil"/>
              <w:right w:val="single" w:sz="12" w:space="0" w:color="auto"/>
            </w:tcBorders>
            <w:shd w:val="clear" w:color="auto" w:fill="auto"/>
            <w:vAlign w:val="center"/>
          </w:tcPr>
          <w:p w14:paraId="2F7B0DB1" w14:textId="77777777" w:rsidR="007D4EF1" w:rsidRPr="00A40276" w:rsidRDefault="007D4EF1" w:rsidP="005C070B"/>
        </w:tc>
      </w:tr>
      <w:tr w:rsidR="007D4EF1" w:rsidRPr="00A40276" w14:paraId="3A837322" w14:textId="77777777" w:rsidTr="00DA706C">
        <w:trPr>
          <w:trHeight w:val="114"/>
        </w:trPr>
        <w:tc>
          <w:tcPr>
            <w:tcW w:w="152" w:type="pct"/>
            <w:gridSpan w:val="3"/>
            <w:tcBorders>
              <w:top w:val="nil"/>
              <w:left w:val="single" w:sz="12" w:space="0" w:color="auto"/>
              <w:bottom w:val="nil"/>
            </w:tcBorders>
            <w:shd w:val="clear" w:color="auto" w:fill="auto"/>
            <w:noWrap/>
            <w:vAlign w:val="center"/>
          </w:tcPr>
          <w:p w14:paraId="1F94DCC4" w14:textId="77777777" w:rsidR="007D4EF1" w:rsidRPr="00A40276" w:rsidRDefault="007D4EF1" w:rsidP="005C070B">
            <w:pPr>
              <w:rPr>
                <w:rFonts w:ascii="Calibri" w:hAnsi="Calibri" w:cs="Calibri"/>
              </w:rPr>
            </w:pPr>
          </w:p>
        </w:tc>
        <w:tc>
          <w:tcPr>
            <w:tcW w:w="1123" w:type="pct"/>
            <w:gridSpan w:val="32"/>
            <w:tcBorders>
              <w:top w:val="nil"/>
              <w:bottom w:val="nil"/>
              <w:right w:val="single" w:sz="2" w:space="0" w:color="auto"/>
            </w:tcBorders>
            <w:shd w:val="clear" w:color="auto" w:fill="auto"/>
            <w:vAlign w:val="center"/>
          </w:tcPr>
          <w:p w14:paraId="2CE61994" w14:textId="77777777" w:rsidR="007D4EF1" w:rsidRPr="00A40276" w:rsidRDefault="007D4EF1" w:rsidP="005C070B">
            <w:r w:rsidRPr="00A40276">
              <w:rPr>
                <w:rFonts w:ascii="Arial" w:hAnsi="Arial" w:cs="Arial"/>
                <w:bCs/>
              </w:rPr>
              <w:t>Matrícula de Comercio</w:t>
            </w:r>
          </w:p>
        </w:tc>
        <w:tc>
          <w:tcPr>
            <w:tcW w:w="841" w:type="pct"/>
            <w:gridSpan w:val="23"/>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2701C75" w14:textId="77777777" w:rsidR="007D4EF1" w:rsidRPr="00A40276" w:rsidRDefault="007D4EF1" w:rsidP="005C070B"/>
        </w:tc>
        <w:tc>
          <w:tcPr>
            <w:tcW w:w="120" w:type="pct"/>
            <w:gridSpan w:val="3"/>
            <w:tcBorders>
              <w:top w:val="nil"/>
              <w:left w:val="single" w:sz="2" w:space="0" w:color="auto"/>
              <w:bottom w:val="nil"/>
            </w:tcBorders>
            <w:shd w:val="clear" w:color="auto" w:fill="auto"/>
            <w:vAlign w:val="center"/>
          </w:tcPr>
          <w:p w14:paraId="7200783D" w14:textId="77777777" w:rsidR="007D4EF1" w:rsidRPr="00A40276" w:rsidRDefault="007D4EF1" w:rsidP="005C070B"/>
        </w:tc>
        <w:tc>
          <w:tcPr>
            <w:tcW w:w="120" w:type="pct"/>
            <w:gridSpan w:val="5"/>
            <w:tcBorders>
              <w:top w:val="nil"/>
              <w:bottom w:val="nil"/>
              <w:right w:val="single" w:sz="2" w:space="0" w:color="auto"/>
            </w:tcBorders>
            <w:shd w:val="clear" w:color="auto" w:fill="auto"/>
            <w:vAlign w:val="center"/>
          </w:tcPr>
          <w:p w14:paraId="17119DCB" w14:textId="77777777" w:rsidR="007D4EF1" w:rsidRPr="00A40276" w:rsidRDefault="007D4EF1" w:rsidP="005C070B"/>
        </w:tc>
        <w:tc>
          <w:tcPr>
            <w:tcW w:w="242"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DF424D" w14:textId="77777777" w:rsidR="007D4EF1" w:rsidRPr="00A40276" w:rsidRDefault="007D4EF1" w:rsidP="005C070B"/>
        </w:tc>
        <w:tc>
          <w:tcPr>
            <w:tcW w:w="120" w:type="pct"/>
            <w:gridSpan w:val="5"/>
            <w:tcBorders>
              <w:top w:val="nil"/>
              <w:left w:val="single" w:sz="2" w:space="0" w:color="auto"/>
              <w:bottom w:val="nil"/>
              <w:right w:val="single" w:sz="2" w:space="0" w:color="auto"/>
            </w:tcBorders>
            <w:shd w:val="clear" w:color="auto" w:fill="auto"/>
            <w:vAlign w:val="center"/>
          </w:tcPr>
          <w:p w14:paraId="24FF3760" w14:textId="77777777" w:rsidR="007D4EF1" w:rsidRPr="00A40276" w:rsidRDefault="007D4EF1" w:rsidP="005C070B"/>
        </w:tc>
        <w:tc>
          <w:tcPr>
            <w:tcW w:w="240"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DFC2893" w14:textId="77777777" w:rsidR="007D4EF1" w:rsidRPr="00A40276" w:rsidRDefault="007D4EF1" w:rsidP="005C070B"/>
        </w:tc>
        <w:tc>
          <w:tcPr>
            <w:tcW w:w="120" w:type="pct"/>
            <w:gridSpan w:val="3"/>
            <w:tcBorders>
              <w:top w:val="nil"/>
              <w:left w:val="single" w:sz="2" w:space="0" w:color="auto"/>
              <w:bottom w:val="nil"/>
              <w:right w:val="single" w:sz="2" w:space="0" w:color="auto"/>
            </w:tcBorders>
            <w:shd w:val="clear" w:color="auto" w:fill="auto"/>
            <w:vAlign w:val="center"/>
          </w:tcPr>
          <w:p w14:paraId="7DAD9346" w14:textId="77777777" w:rsidR="007D4EF1" w:rsidRPr="00A40276" w:rsidRDefault="007D4EF1" w:rsidP="005C070B"/>
        </w:tc>
        <w:tc>
          <w:tcPr>
            <w:tcW w:w="47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6F7D8A6" w14:textId="77777777" w:rsidR="007D4EF1" w:rsidRPr="00A40276" w:rsidRDefault="007D4EF1" w:rsidP="005C070B"/>
        </w:tc>
        <w:tc>
          <w:tcPr>
            <w:tcW w:w="120" w:type="pct"/>
            <w:gridSpan w:val="4"/>
            <w:tcBorders>
              <w:top w:val="nil"/>
              <w:left w:val="single" w:sz="2" w:space="0" w:color="auto"/>
              <w:bottom w:val="nil"/>
            </w:tcBorders>
            <w:shd w:val="clear" w:color="auto" w:fill="auto"/>
            <w:vAlign w:val="center"/>
          </w:tcPr>
          <w:p w14:paraId="6D3F014A" w14:textId="77777777" w:rsidR="007D4EF1" w:rsidRPr="00A40276" w:rsidRDefault="007D4EF1" w:rsidP="005C070B"/>
        </w:tc>
        <w:tc>
          <w:tcPr>
            <w:tcW w:w="120" w:type="pct"/>
            <w:gridSpan w:val="2"/>
            <w:tcBorders>
              <w:top w:val="nil"/>
              <w:bottom w:val="nil"/>
            </w:tcBorders>
            <w:shd w:val="clear" w:color="auto" w:fill="auto"/>
            <w:vAlign w:val="center"/>
          </w:tcPr>
          <w:p w14:paraId="25215B70" w14:textId="77777777" w:rsidR="007D4EF1" w:rsidRPr="00A40276" w:rsidRDefault="007D4EF1" w:rsidP="005C070B"/>
        </w:tc>
        <w:tc>
          <w:tcPr>
            <w:tcW w:w="120" w:type="pct"/>
            <w:gridSpan w:val="4"/>
            <w:tcBorders>
              <w:top w:val="nil"/>
              <w:bottom w:val="nil"/>
            </w:tcBorders>
            <w:shd w:val="clear" w:color="auto" w:fill="auto"/>
            <w:vAlign w:val="center"/>
          </w:tcPr>
          <w:p w14:paraId="0BBD8C5E" w14:textId="77777777" w:rsidR="007D4EF1" w:rsidRPr="00A40276" w:rsidRDefault="007D4EF1" w:rsidP="005C070B"/>
        </w:tc>
        <w:tc>
          <w:tcPr>
            <w:tcW w:w="120" w:type="pct"/>
            <w:gridSpan w:val="3"/>
            <w:tcBorders>
              <w:top w:val="nil"/>
              <w:bottom w:val="nil"/>
            </w:tcBorders>
            <w:shd w:val="clear" w:color="auto" w:fill="auto"/>
            <w:vAlign w:val="center"/>
          </w:tcPr>
          <w:p w14:paraId="01BE99DD" w14:textId="77777777" w:rsidR="007D4EF1" w:rsidRPr="00A40276" w:rsidRDefault="007D4EF1" w:rsidP="005C070B"/>
        </w:tc>
        <w:tc>
          <w:tcPr>
            <w:tcW w:w="120" w:type="pct"/>
            <w:gridSpan w:val="3"/>
            <w:tcBorders>
              <w:top w:val="nil"/>
              <w:bottom w:val="nil"/>
            </w:tcBorders>
            <w:shd w:val="clear" w:color="auto" w:fill="auto"/>
            <w:vAlign w:val="center"/>
          </w:tcPr>
          <w:p w14:paraId="0821711B" w14:textId="77777777" w:rsidR="007D4EF1" w:rsidRPr="00A40276" w:rsidRDefault="007D4EF1" w:rsidP="005C070B"/>
        </w:tc>
        <w:tc>
          <w:tcPr>
            <w:tcW w:w="120" w:type="pct"/>
            <w:gridSpan w:val="4"/>
            <w:tcBorders>
              <w:top w:val="nil"/>
              <w:bottom w:val="nil"/>
            </w:tcBorders>
            <w:shd w:val="clear" w:color="auto" w:fill="auto"/>
            <w:vAlign w:val="center"/>
          </w:tcPr>
          <w:p w14:paraId="05FCC6AC" w14:textId="77777777" w:rsidR="007D4EF1" w:rsidRPr="00A40276" w:rsidRDefault="007D4EF1" w:rsidP="005C070B"/>
        </w:tc>
        <w:tc>
          <w:tcPr>
            <w:tcW w:w="121" w:type="pct"/>
            <w:gridSpan w:val="5"/>
            <w:tcBorders>
              <w:top w:val="nil"/>
              <w:bottom w:val="nil"/>
            </w:tcBorders>
            <w:shd w:val="clear" w:color="auto" w:fill="auto"/>
            <w:vAlign w:val="center"/>
          </w:tcPr>
          <w:p w14:paraId="4D5E5EE2" w14:textId="77777777" w:rsidR="007D4EF1" w:rsidRPr="00A40276" w:rsidRDefault="007D4EF1" w:rsidP="005C070B"/>
        </w:tc>
        <w:tc>
          <w:tcPr>
            <w:tcW w:w="121" w:type="pct"/>
            <w:gridSpan w:val="5"/>
            <w:tcBorders>
              <w:top w:val="nil"/>
              <w:bottom w:val="nil"/>
            </w:tcBorders>
            <w:shd w:val="clear" w:color="auto" w:fill="auto"/>
            <w:vAlign w:val="center"/>
          </w:tcPr>
          <w:p w14:paraId="386AEDB4" w14:textId="77777777" w:rsidR="007D4EF1" w:rsidRPr="00A40276" w:rsidRDefault="007D4EF1" w:rsidP="005C070B"/>
        </w:tc>
        <w:tc>
          <w:tcPr>
            <w:tcW w:w="120" w:type="pct"/>
            <w:gridSpan w:val="5"/>
            <w:tcBorders>
              <w:top w:val="nil"/>
              <w:bottom w:val="nil"/>
            </w:tcBorders>
            <w:shd w:val="clear" w:color="auto" w:fill="auto"/>
            <w:vAlign w:val="center"/>
          </w:tcPr>
          <w:p w14:paraId="792DF106" w14:textId="77777777" w:rsidR="007D4EF1" w:rsidRPr="00A40276" w:rsidRDefault="007D4EF1" w:rsidP="005C070B"/>
        </w:tc>
        <w:tc>
          <w:tcPr>
            <w:tcW w:w="122" w:type="pct"/>
            <w:gridSpan w:val="5"/>
            <w:tcBorders>
              <w:top w:val="nil"/>
              <w:bottom w:val="nil"/>
            </w:tcBorders>
            <w:shd w:val="clear" w:color="auto" w:fill="auto"/>
            <w:vAlign w:val="center"/>
          </w:tcPr>
          <w:p w14:paraId="72845CD3" w14:textId="77777777" w:rsidR="007D4EF1" w:rsidRPr="00A40276" w:rsidRDefault="007D4EF1" w:rsidP="005C070B"/>
        </w:tc>
        <w:tc>
          <w:tcPr>
            <w:tcW w:w="122" w:type="pct"/>
            <w:gridSpan w:val="5"/>
            <w:tcBorders>
              <w:top w:val="nil"/>
              <w:bottom w:val="nil"/>
            </w:tcBorders>
            <w:shd w:val="clear" w:color="auto" w:fill="auto"/>
            <w:vAlign w:val="center"/>
          </w:tcPr>
          <w:p w14:paraId="5AEA0F59" w14:textId="77777777" w:rsidR="007D4EF1" w:rsidRPr="00A40276" w:rsidRDefault="007D4EF1" w:rsidP="005C070B"/>
        </w:tc>
        <w:tc>
          <w:tcPr>
            <w:tcW w:w="120" w:type="pct"/>
            <w:tcBorders>
              <w:top w:val="nil"/>
              <w:bottom w:val="nil"/>
              <w:right w:val="single" w:sz="12" w:space="0" w:color="auto"/>
            </w:tcBorders>
            <w:shd w:val="clear" w:color="auto" w:fill="auto"/>
            <w:vAlign w:val="center"/>
          </w:tcPr>
          <w:p w14:paraId="605BBD8B" w14:textId="77777777" w:rsidR="007D4EF1" w:rsidRPr="00A40276" w:rsidRDefault="007D4EF1" w:rsidP="005C070B"/>
        </w:tc>
      </w:tr>
      <w:tr w:rsidR="007D4EF1" w:rsidRPr="00A40276" w14:paraId="66A3F3FB" w14:textId="77777777" w:rsidTr="00DA706C">
        <w:trPr>
          <w:trHeight w:val="114"/>
        </w:trPr>
        <w:tc>
          <w:tcPr>
            <w:tcW w:w="152" w:type="pct"/>
            <w:gridSpan w:val="3"/>
            <w:tcBorders>
              <w:top w:val="nil"/>
              <w:left w:val="single" w:sz="12" w:space="0" w:color="auto"/>
              <w:bottom w:val="nil"/>
            </w:tcBorders>
            <w:shd w:val="clear" w:color="auto" w:fill="auto"/>
            <w:noWrap/>
            <w:vAlign w:val="center"/>
          </w:tcPr>
          <w:p w14:paraId="5FE4BFEF" w14:textId="77777777" w:rsidR="007D4EF1" w:rsidRPr="00A40276" w:rsidRDefault="007D4EF1" w:rsidP="005C070B">
            <w:pPr>
              <w:rPr>
                <w:rFonts w:ascii="Calibri" w:hAnsi="Calibri" w:cs="Calibri"/>
              </w:rPr>
            </w:pPr>
          </w:p>
        </w:tc>
        <w:tc>
          <w:tcPr>
            <w:tcW w:w="166" w:type="pct"/>
            <w:gridSpan w:val="5"/>
            <w:tcBorders>
              <w:top w:val="nil"/>
              <w:bottom w:val="nil"/>
            </w:tcBorders>
            <w:shd w:val="clear" w:color="auto" w:fill="auto"/>
            <w:vAlign w:val="center"/>
          </w:tcPr>
          <w:p w14:paraId="65A412D5" w14:textId="77777777" w:rsidR="007D4EF1" w:rsidRPr="00A40276" w:rsidRDefault="007D4EF1" w:rsidP="005C070B"/>
        </w:tc>
        <w:tc>
          <w:tcPr>
            <w:tcW w:w="135" w:type="pct"/>
            <w:gridSpan w:val="5"/>
            <w:tcBorders>
              <w:top w:val="nil"/>
              <w:bottom w:val="nil"/>
            </w:tcBorders>
            <w:shd w:val="clear" w:color="auto" w:fill="auto"/>
            <w:vAlign w:val="center"/>
          </w:tcPr>
          <w:p w14:paraId="62735B81" w14:textId="77777777" w:rsidR="007D4EF1" w:rsidRPr="00A40276" w:rsidRDefault="007D4EF1" w:rsidP="005C070B"/>
        </w:tc>
        <w:tc>
          <w:tcPr>
            <w:tcW w:w="135" w:type="pct"/>
            <w:gridSpan w:val="3"/>
            <w:tcBorders>
              <w:top w:val="nil"/>
              <w:bottom w:val="nil"/>
            </w:tcBorders>
            <w:shd w:val="clear" w:color="auto" w:fill="auto"/>
            <w:vAlign w:val="center"/>
          </w:tcPr>
          <w:p w14:paraId="7E8A53CD" w14:textId="77777777" w:rsidR="007D4EF1" w:rsidRPr="00A40276" w:rsidRDefault="007D4EF1" w:rsidP="005C070B"/>
        </w:tc>
        <w:tc>
          <w:tcPr>
            <w:tcW w:w="135" w:type="pct"/>
            <w:gridSpan w:val="3"/>
            <w:tcBorders>
              <w:top w:val="nil"/>
              <w:bottom w:val="nil"/>
            </w:tcBorders>
            <w:shd w:val="clear" w:color="auto" w:fill="auto"/>
            <w:vAlign w:val="center"/>
          </w:tcPr>
          <w:p w14:paraId="1BBDEDEA" w14:textId="77777777" w:rsidR="007D4EF1" w:rsidRPr="00A40276" w:rsidRDefault="007D4EF1" w:rsidP="005C070B"/>
        </w:tc>
        <w:tc>
          <w:tcPr>
            <w:tcW w:w="134" w:type="pct"/>
            <w:gridSpan w:val="3"/>
            <w:tcBorders>
              <w:top w:val="nil"/>
              <w:bottom w:val="nil"/>
            </w:tcBorders>
            <w:shd w:val="clear" w:color="auto" w:fill="auto"/>
            <w:vAlign w:val="center"/>
          </w:tcPr>
          <w:p w14:paraId="605CE905" w14:textId="77777777" w:rsidR="007D4EF1" w:rsidRPr="00A40276" w:rsidRDefault="007D4EF1" w:rsidP="005C070B"/>
        </w:tc>
        <w:tc>
          <w:tcPr>
            <w:tcW w:w="135" w:type="pct"/>
            <w:gridSpan w:val="5"/>
            <w:tcBorders>
              <w:top w:val="nil"/>
              <w:bottom w:val="nil"/>
            </w:tcBorders>
            <w:shd w:val="clear" w:color="auto" w:fill="auto"/>
            <w:vAlign w:val="center"/>
          </w:tcPr>
          <w:p w14:paraId="67645BCD" w14:textId="77777777" w:rsidR="007D4EF1" w:rsidRPr="00A40276" w:rsidRDefault="007D4EF1" w:rsidP="005C070B"/>
        </w:tc>
        <w:tc>
          <w:tcPr>
            <w:tcW w:w="134" w:type="pct"/>
            <w:gridSpan w:val="4"/>
            <w:tcBorders>
              <w:top w:val="nil"/>
              <w:bottom w:val="nil"/>
            </w:tcBorders>
            <w:shd w:val="clear" w:color="auto" w:fill="auto"/>
            <w:vAlign w:val="center"/>
          </w:tcPr>
          <w:p w14:paraId="1022B266" w14:textId="77777777" w:rsidR="007D4EF1" w:rsidRPr="00A40276" w:rsidRDefault="007D4EF1" w:rsidP="005C070B"/>
        </w:tc>
        <w:tc>
          <w:tcPr>
            <w:tcW w:w="150" w:type="pct"/>
            <w:gridSpan w:val="4"/>
            <w:tcBorders>
              <w:top w:val="nil"/>
              <w:bottom w:val="nil"/>
            </w:tcBorders>
            <w:shd w:val="clear" w:color="auto" w:fill="auto"/>
            <w:vAlign w:val="center"/>
          </w:tcPr>
          <w:p w14:paraId="1E22AE40" w14:textId="77777777" w:rsidR="007D4EF1" w:rsidRPr="00A40276" w:rsidRDefault="007D4EF1" w:rsidP="005C070B"/>
        </w:tc>
        <w:tc>
          <w:tcPr>
            <w:tcW w:w="120" w:type="pct"/>
            <w:gridSpan w:val="4"/>
            <w:tcBorders>
              <w:top w:val="nil"/>
              <w:bottom w:val="nil"/>
            </w:tcBorders>
            <w:shd w:val="clear" w:color="auto" w:fill="auto"/>
            <w:vAlign w:val="center"/>
          </w:tcPr>
          <w:p w14:paraId="338393C2" w14:textId="77777777" w:rsidR="007D4EF1" w:rsidRPr="00A40276" w:rsidRDefault="007D4EF1" w:rsidP="005C070B"/>
        </w:tc>
        <w:tc>
          <w:tcPr>
            <w:tcW w:w="120" w:type="pct"/>
            <w:gridSpan w:val="2"/>
            <w:tcBorders>
              <w:top w:val="nil"/>
              <w:bottom w:val="nil"/>
            </w:tcBorders>
            <w:shd w:val="clear" w:color="auto" w:fill="auto"/>
            <w:vAlign w:val="center"/>
          </w:tcPr>
          <w:p w14:paraId="59C85064" w14:textId="77777777" w:rsidR="007D4EF1" w:rsidRPr="00A40276" w:rsidRDefault="007D4EF1" w:rsidP="005C070B"/>
        </w:tc>
        <w:tc>
          <w:tcPr>
            <w:tcW w:w="122" w:type="pct"/>
            <w:gridSpan w:val="4"/>
            <w:tcBorders>
              <w:top w:val="nil"/>
              <w:bottom w:val="nil"/>
            </w:tcBorders>
            <w:shd w:val="clear" w:color="auto" w:fill="auto"/>
            <w:vAlign w:val="center"/>
          </w:tcPr>
          <w:p w14:paraId="74C10123" w14:textId="77777777" w:rsidR="007D4EF1" w:rsidRPr="00A40276" w:rsidRDefault="007D4EF1" w:rsidP="005C070B"/>
        </w:tc>
        <w:tc>
          <w:tcPr>
            <w:tcW w:w="120" w:type="pct"/>
            <w:gridSpan w:val="5"/>
            <w:tcBorders>
              <w:top w:val="nil"/>
              <w:bottom w:val="nil"/>
            </w:tcBorders>
            <w:shd w:val="clear" w:color="auto" w:fill="auto"/>
            <w:vAlign w:val="center"/>
          </w:tcPr>
          <w:p w14:paraId="2B55A2BD" w14:textId="77777777" w:rsidR="007D4EF1" w:rsidRPr="00A40276" w:rsidRDefault="007D4EF1" w:rsidP="005C070B"/>
        </w:tc>
        <w:tc>
          <w:tcPr>
            <w:tcW w:w="120" w:type="pct"/>
            <w:gridSpan w:val="2"/>
            <w:tcBorders>
              <w:top w:val="nil"/>
              <w:bottom w:val="nil"/>
            </w:tcBorders>
            <w:shd w:val="clear" w:color="auto" w:fill="auto"/>
            <w:vAlign w:val="center"/>
          </w:tcPr>
          <w:p w14:paraId="0F50EC6D" w14:textId="77777777" w:rsidR="007D4EF1" w:rsidRPr="00A40276" w:rsidRDefault="007D4EF1" w:rsidP="005C070B"/>
        </w:tc>
        <w:tc>
          <w:tcPr>
            <w:tcW w:w="120" w:type="pct"/>
            <w:gridSpan w:val="3"/>
            <w:tcBorders>
              <w:top w:val="nil"/>
              <w:bottom w:val="nil"/>
            </w:tcBorders>
            <w:shd w:val="clear" w:color="auto" w:fill="auto"/>
            <w:vAlign w:val="center"/>
          </w:tcPr>
          <w:p w14:paraId="2E8ADB2E" w14:textId="77777777" w:rsidR="007D4EF1" w:rsidRPr="00A40276" w:rsidRDefault="007D4EF1" w:rsidP="005C070B"/>
        </w:tc>
        <w:tc>
          <w:tcPr>
            <w:tcW w:w="120" w:type="pct"/>
            <w:gridSpan w:val="3"/>
            <w:tcBorders>
              <w:top w:val="nil"/>
              <w:bottom w:val="nil"/>
            </w:tcBorders>
            <w:shd w:val="clear" w:color="auto" w:fill="auto"/>
            <w:vAlign w:val="center"/>
          </w:tcPr>
          <w:p w14:paraId="2007356D" w14:textId="77777777" w:rsidR="007D4EF1" w:rsidRPr="00A40276" w:rsidRDefault="007D4EF1" w:rsidP="005C070B"/>
        </w:tc>
        <w:tc>
          <w:tcPr>
            <w:tcW w:w="120" w:type="pct"/>
            <w:gridSpan w:val="3"/>
            <w:tcBorders>
              <w:top w:val="nil"/>
              <w:bottom w:val="nil"/>
            </w:tcBorders>
            <w:shd w:val="clear" w:color="auto" w:fill="auto"/>
            <w:vAlign w:val="center"/>
          </w:tcPr>
          <w:p w14:paraId="4F995589" w14:textId="77777777" w:rsidR="007D4EF1" w:rsidRPr="00A40276" w:rsidRDefault="007D4EF1" w:rsidP="005C070B"/>
        </w:tc>
        <w:tc>
          <w:tcPr>
            <w:tcW w:w="120" w:type="pct"/>
            <w:gridSpan w:val="5"/>
            <w:tcBorders>
              <w:top w:val="nil"/>
              <w:bottom w:val="nil"/>
            </w:tcBorders>
            <w:shd w:val="clear" w:color="auto" w:fill="auto"/>
            <w:vAlign w:val="center"/>
          </w:tcPr>
          <w:p w14:paraId="487358CA" w14:textId="77777777" w:rsidR="007D4EF1" w:rsidRPr="00A40276" w:rsidRDefault="007D4EF1" w:rsidP="005C070B"/>
        </w:tc>
        <w:tc>
          <w:tcPr>
            <w:tcW w:w="121" w:type="pct"/>
            <w:gridSpan w:val="5"/>
            <w:tcBorders>
              <w:top w:val="nil"/>
              <w:bottom w:val="nil"/>
            </w:tcBorders>
            <w:shd w:val="clear" w:color="auto" w:fill="auto"/>
            <w:vAlign w:val="center"/>
          </w:tcPr>
          <w:p w14:paraId="0C220611" w14:textId="77777777" w:rsidR="007D4EF1" w:rsidRPr="00A40276" w:rsidRDefault="007D4EF1" w:rsidP="005C070B"/>
        </w:tc>
        <w:tc>
          <w:tcPr>
            <w:tcW w:w="121" w:type="pct"/>
            <w:gridSpan w:val="5"/>
            <w:tcBorders>
              <w:top w:val="nil"/>
              <w:bottom w:val="nil"/>
            </w:tcBorders>
            <w:shd w:val="clear" w:color="auto" w:fill="auto"/>
            <w:vAlign w:val="center"/>
          </w:tcPr>
          <w:p w14:paraId="104F74FF" w14:textId="77777777" w:rsidR="007D4EF1" w:rsidRPr="00A40276" w:rsidRDefault="007D4EF1" w:rsidP="005C070B"/>
        </w:tc>
        <w:tc>
          <w:tcPr>
            <w:tcW w:w="120" w:type="pct"/>
            <w:gridSpan w:val="5"/>
            <w:tcBorders>
              <w:top w:val="nil"/>
              <w:bottom w:val="nil"/>
            </w:tcBorders>
            <w:shd w:val="clear" w:color="auto" w:fill="auto"/>
            <w:vAlign w:val="center"/>
          </w:tcPr>
          <w:p w14:paraId="534824AA" w14:textId="77777777" w:rsidR="007D4EF1" w:rsidRPr="00A40276" w:rsidRDefault="007D4EF1" w:rsidP="005C070B"/>
        </w:tc>
        <w:tc>
          <w:tcPr>
            <w:tcW w:w="120" w:type="pct"/>
            <w:gridSpan w:val="5"/>
            <w:tcBorders>
              <w:top w:val="nil"/>
              <w:bottom w:val="nil"/>
            </w:tcBorders>
            <w:shd w:val="clear" w:color="auto" w:fill="auto"/>
            <w:vAlign w:val="center"/>
          </w:tcPr>
          <w:p w14:paraId="11B37948" w14:textId="77777777" w:rsidR="007D4EF1" w:rsidRPr="00A40276" w:rsidRDefault="007D4EF1" w:rsidP="005C070B"/>
        </w:tc>
        <w:tc>
          <w:tcPr>
            <w:tcW w:w="120" w:type="pct"/>
            <w:gridSpan w:val="4"/>
            <w:tcBorders>
              <w:top w:val="nil"/>
              <w:bottom w:val="nil"/>
            </w:tcBorders>
            <w:shd w:val="clear" w:color="auto" w:fill="auto"/>
            <w:vAlign w:val="center"/>
          </w:tcPr>
          <w:p w14:paraId="2D408BBC" w14:textId="77777777" w:rsidR="007D4EF1" w:rsidRPr="00A40276" w:rsidRDefault="007D4EF1" w:rsidP="005C070B"/>
        </w:tc>
        <w:tc>
          <w:tcPr>
            <w:tcW w:w="120" w:type="pct"/>
            <w:gridSpan w:val="3"/>
            <w:tcBorders>
              <w:top w:val="nil"/>
              <w:bottom w:val="nil"/>
            </w:tcBorders>
            <w:shd w:val="clear" w:color="auto" w:fill="auto"/>
            <w:vAlign w:val="center"/>
          </w:tcPr>
          <w:p w14:paraId="203D7734" w14:textId="77777777" w:rsidR="007D4EF1" w:rsidRPr="00A40276" w:rsidRDefault="007D4EF1" w:rsidP="005C070B"/>
        </w:tc>
        <w:tc>
          <w:tcPr>
            <w:tcW w:w="120" w:type="pct"/>
            <w:gridSpan w:val="2"/>
            <w:tcBorders>
              <w:top w:val="nil"/>
              <w:bottom w:val="nil"/>
            </w:tcBorders>
            <w:shd w:val="clear" w:color="auto" w:fill="auto"/>
            <w:vAlign w:val="center"/>
          </w:tcPr>
          <w:p w14:paraId="7112B970" w14:textId="77777777" w:rsidR="007D4EF1" w:rsidRPr="00A40276" w:rsidRDefault="007D4EF1" w:rsidP="005C070B"/>
        </w:tc>
        <w:tc>
          <w:tcPr>
            <w:tcW w:w="120" w:type="pct"/>
            <w:gridSpan w:val="2"/>
            <w:tcBorders>
              <w:top w:val="nil"/>
              <w:bottom w:val="nil"/>
            </w:tcBorders>
            <w:shd w:val="clear" w:color="auto" w:fill="auto"/>
            <w:vAlign w:val="center"/>
          </w:tcPr>
          <w:p w14:paraId="7660FCB0" w14:textId="77777777" w:rsidR="007D4EF1" w:rsidRPr="00A40276" w:rsidRDefault="007D4EF1" w:rsidP="005C070B"/>
        </w:tc>
        <w:tc>
          <w:tcPr>
            <w:tcW w:w="120" w:type="pct"/>
            <w:gridSpan w:val="2"/>
            <w:tcBorders>
              <w:top w:val="nil"/>
              <w:bottom w:val="nil"/>
            </w:tcBorders>
            <w:shd w:val="clear" w:color="auto" w:fill="auto"/>
            <w:vAlign w:val="center"/>
          </w:tcPr>
          <w:p w14:paraId="01CAE7A6" w14:textId="77777777" w:rsidR="007D4EF1" w:rsidRPr="00A40276" w:rsidRDefault="007D4EF1" w:rsidP="005C070B"/>
        </w:tc>
        <w:tc>
          <w:tcPr>
            <w:tcW w:w="120" w:type="pct"/>
            <w:gridSpan w:val="3"/>
            <w:tcBorders>
              <w:top w:val="nil"/>
              <w:bottom w:val="nil"/>
            </w:tcBorders>
            <w:shd w:val="clear" w:color="auto" w:fill="auto"/>
            <w:vAlign w:val="center"/>
          </w:tcPr>
          <w:p w14:paraId="60257A95" w14:textId="77777777" w:rsidR="007D4EF1" w:rsidRPr="00A40276" w:rsidRDefault="007D4EF1" w:rsidP="005C070B"/>
        </w:tc>
        <w:tc>
          <w:tcPr>
            <w:tcW w:w="120" w:type="pct"/>
            <w:gridSpan w:val="4"/>
            <w:tcBorders>
              <w:top w:val="nil"/>
              <w:bottom w:val="nil"/>
            </w:tcBorders>
            <w:shd w:val="clear" w:color="auto" w:fill="auto"/>
            <w:vAlign w:val="center"/>
          </w:tcPr>
          <w:p w14:paraId="18DC9793" w14:textId="77777777" w:rsidR="007D4EF1" w:rsidRPr="00A40276" w:rsidRDefault="007D4EF1" w:rsidP="005C070B"/>
        </w:tc>
        <w:tc>
          <w:tcPr>
            <w:tcW w:w="120" w:type="pct"/>
            <w:gridSpan w:val="2"/>
            <w:tcBorders>
              <w:top w:val="nil"/>
              <w:bottom w:val="nil"/>
            </w:tcBorders>
            <w:shd w:val="clear" w:color="auto" w:fill="auto"/>
            <w:vAlign w:val="center"/>
          </w:tcPr>
          <w:p w14:paraId="61AFAD07" w14:textId="77777777" w:rsidR="007D4EF1" w:rsidRPr="00A40276" w:rsidRDefault="007D4EF1" w:rsidP="005C070B"/>
        </w:tc>
        <w:tc>
          <w:tcPr>
            <w:tcW w:w="120" w:type="pct"/>
            <w:gridSpan w:val="4"/>
            <w:tcBorders>
              <w:top w:val="nil"/>
              <w:bottom w:val="nil"/>
            </w:tcBorders>
            <w:shd w:val="clear" w:color="auto" w:fill="auto"/>
            <w:vAlign w:val="center"/>
          </w:tcPr>
          <w:p w14:paraId="2B8DE273" w14:textId="77777777" w:rsidR="007D4EF1" w:rsidRPr="00A40276" w:rsidRDefault="007D4EF1" w:rsidP="005C070B"/>
        </w:tc>
        <w:tc>
          <w:tcPr>
            <w:tcW w:w="120" w:type="pct"/>
            <w:gridSpan w:val="3"/>
            <w:tcBorders>
              <w:top w:val="nil"/>
              <w:bottom w:val="nil"/>
            </w:tcBorders>
            <w:shd w:val="clear" w:color="auto" w:fill="auto"/>
            <w:vAlign w:val="center"/>
          </w:tcPr>
          <w:p w14:paraId="7D3527BF" w14:textId="77777777" w:rsidR="007D4EF1" w:rsidRPr="00A40276" w:rsidRDefault="007D4EF1" w:rsidP="005C070B"/>
        </w:tc>
        <w:tc>
          <w:tcPr>
            <w:tcW w:w="120" w:type="pct"/>
            <w:gridSpan w:val="3"/>
            <w:tcBorders>
              <w:top w:val="nil"/>
              <w:bottom w:val="nil"/>
            </w:tcBorders>
            <w:shd w:val="clear" w:color="auto" w:fill="auto"/>
            <w:vAlign w:val="center"/>
          </w:tcPr>
          <w:p w14:paraId="7B42BFA5" w14:textId="77777777" w:rsidR="007D4EF1" w:rsidRPr="00A40276" w:rsidRDefault="007D4EF1" w:rsidP="005C070B"/>
        </w:tc>
        <w:tc>
          <w:tcPr>
            <w:tcW w:w="120" w:type="pct"/>
            <w:gridSpan w:val="4"/>
            <w:tcBorders>
              <w:top w:val="nil"/>
              <w:bottom w:val="nil"/>
            </w:tcBorders>
            <w:shd w:val="clear" w:color="auto" w:fill="auto"/>
            <w:vAlign w:val="center"/>
          </w:tcPr>
          <w:p w14:paraId="4ABF277C" w14:textId="77777777" w:rsidR="007D4EF1" w:rsidRPr="00A40276" w:rsidRDefault="007D4EF1" w:rsidP="005C070B"/>
        </w:tc>
        <w:tc>
          <w:tcPr>
            <w:tcW w:w="121" w:type="pct"/>
            <w:gridSpan w:val="5"/>
            <w:tcBorders>
              <w:top w:val="nil"/>
              <w:bottom w:val="nil"/>
            </w:tcBorders>
            <w:shd w:val="clear" w:color="auto" w:fill="auto"/>
            <w:vAlign w:val="center"/>
          </w:tcPr>
          <w:p w14:paraId="225A9458" w14:textId="77777777" w:rsidR="007D4EF1" w:rsidRPr="00A40276" w:rsidRDefault="007D4EF1" w:rsidP="005C070B"/>
        </w:tc>
        <w:tc>
          <w:tcPr>
            <w:tcW w:w="121" w:type="pct"/>
            <w:gridSpan w:val="5"/>
            <w:tcBorders>
              <w:top w:val="nil"/>
              <w:bottom w:val="nil"/>
            </w:tcBorders>
            <w:shd w:val="clear" w:color="auto" w:fill="auto"/>
            <w:vAlign w:val="center"/>
          </w:tcPr>
          <w:p w14:paraId="07F9B4B6" w14:textId="77777777" w:rsidR="007D4EF1" w:rsidRPr="00A40276" w:rsidRDefault="007D4EF1" w:rsidP="005C070B"/>
        </w:tc>
        <w:tc>
          <w:tcPr>
            <w:tcW w:w="120" w:type="pct"/>
            <w:gridSpan w:val="5"/>
            <w:tcBorders>
              <w:top w:val="nil"/>
              <w:bottom w:val="nil"/>
            </w:tcBorders>
            <w:shd w:val="clear" w:color="auto" w:fill="auto"/>
            <w:vAlign w:val="center"/>
          </w:tcPr>
          <w:p w14:paraId="11965B33" w14:textId="77777777" w:rsidR="007D4EF1" w:rsidRPr="00A40276" w:rsidRDefault="007D4EF1" w:rsidP="005C070B"/>
        </w:tc>
        <w:tc>
          <w:tcPr>
            <w:tcW w:w="122" w:type="pct"/>
            <w:gridSpan w:val="5"/>
            <w:tcBorders>
              <w:top w:val="nil"/>
              <w:bottom w:val="nil"/>
            </w:tcBorders>
            <w:shd w:val="clear" w:color="auto" w:fill="auto"/>
            <w:vAlign w:val="center"/>
          </w:tcPr>
          <w:p w14:paraId="50356607" w14:textId="77777777" w:rsidR="007D4EF1" w:rsidRPr="00A40276" w:rsidRDefault="007D4EF1" w:rsidP="005C070B"/>
        </w:tc>
        <w:tc>
          <w:tcPr>
            <w:tcW w:w="122" w:type="pct"/>
            <w:gridSpan w:val="5"/>
            <w:tcBorders>
              <w:top w:val="nil"/>
              <w:bottom w:val="nil"/>
            </w:tcBorders>
            <w:shd w:val="clear" w:color="auto" w:fill="auto"/>
            <w:vAlign w:val="center"/>
          </w:tcPr>
          <w:p w14:paraId="2B9804B8" w14:textId="77777777" w:rsidR="007D4EF1" w:rsidRPr="00A40276" w:rsidRDefault="007D4EF1" w:rsidP="005C070B"/>
        </w:tc>
        <w:tc>
          <w:tcPr>
            <w:tcW w:w="120" w:type="pct"/>
            <w:tcBorders>
              <w:top w:val="nil"/>
              <w:bottom w:val="nil"/>
              <w:right w:val="single" w:sz="12" w:space="0" w:color="auto"/>
            </w:tcBorders>
            <w:shd w:val="clear" w:color="auto" w:fill="auto"/>
            <w:vAlign w:val="center"/>
          </w:tcPr>
          <w:p w14:paraId="01F9C916" w14:textId="77777777" w:rsidR="007D4EF1" w:rsidRPr="00A40276" w:rsidRDefault="007D4EF1" w:rsidP="005C070B"/>
        </w:tc>
      </w:tr>
      <w:tr w:rsidR="007D4EF1" w:rsidRPr="00A40276" w14:paraId="3ECC1A77" w14:textId="77777777" w:rsidTr="00DA706C">
        <w:trPr>
          <w:trHeight w:val="59"/>
        </w:trPr>
        <w:tc>
          <w:tcPr>
            <w:tcW w:w="164" w:type="pct"/>
            <w:gridSpan w:val="4"/>
            <w:tcBorders>
              <w:top w:val="nil"/>
              <w:left w:val="single" w:sz="12" w:space="0" w:color="auto"/>
              <w:bottom w:val="nil"/>
              <w:right w:val="nil"/>
            </w:tcBorders>
            <w:shd w:val="clear" w:color="auto" w:fill="auto"/>
            <w:vAlign w:val="bottom"/>
            <w:hideMark/>
          </w:tcPr>
          <w:p w14:paraId="3AD3DDB8" w14:textId="77777777" w:rsidR="007D4EF1" w:rsidRPr="00A40276" w:rsidRDefault="007D4EF1" w:rsidP="005C070B">
            <w:pPr>
              <w:jc w:val="right"/>
              <w:rPr>
                <w:rFonts w:ascii="Arial" w:hAnsi="Arial" w:cs="Arial"/>
                <w:b/>
                <w:bCs/>
                <w:sz w:val="2"/>
                <w:szCs w:val="2"/>
              </w:rPr>
            </w:pPr>
            <w:r w:rsidRPr="00A40276">
              <w:rPr>
                <w:rFonts w:ascii="Arial" w:hAnsi="Arial" w:cs="Arial"/>
                <w:b/>
                <w:bCs/>
                <w:sz w:val="2"/>
                <w:szCs w:val="2"/>
              </w:rPr>
              <w:t> </w:t>
            </w:r>
          </w:p>
        </w:tc>
        <w:tc>
          <w:tcPr>
            <w:tcW w:w="138" w:type="pct"/>
            <w:gridSpan w:val="3"/>
            <w:tcBorders>
              <w:top w:val="nil"/>
              <w:left w:val="nil"/>
              <w:bottom w:val="nil"/>
              <w:right w:val="nil"/>
            </w:tcBorders>
            <w:shd w:val="clear" w:color="auto" w:fill="auto"/>
            <w:vAlign w:val="bottom"/>
            <w:hideMark/>
          </w:tcPr>
          <w:p w14:paraId="6CEDBE26" w14:textId="77777777" w:rsidR="007D4EF1" w:rsidRPr="00A40276" w:rsidRDefault="007D4EF1" w:rsidP="005C070B">
            <w:pPr>
              <w:jc w:val="center"/>
              <w:rPr>
                <w:rFonts w:ascii="Arial" w:hAnsi="Arial" w:cs="Arial"/>
                <w:b/>
                <w:bCs/>
                <w:sz w:val="2"/>
                <w:szCs w:val="2"/>
              </w:rPr>
            </w:pPr>
          </w:p>
        </w:tc>
        <w:tc>
          <w:tcPr>
            <w:tcW w:w="141" w:type="pct"/>
            <w:gridSpan w:val="5"/>
            <w:tcBorders>
              <w:top w:val="nil"/>
              <w:left w:val="nil"/>
              <w:bottom w:val="nil"/>
              <w:right w:val="nil"/>
            </w:tcBorders>
            <w:shd w:val="clear" w:color="auto" w:fill="auto"/>
            <w:vAlign w:val="bottom"/>
            <w:hideMark/>
          </w:tcPr>
          <w:p w14:paraId="77A49DA1" w14:textId="77777777" w:rsidR="007D4EF1" w:rsidRPr="00A40276" w:rsidRDefault="007D4EF1" w:rsidP="005C070B">
            <w:pPr>
              <w:rPr>
                <w:rFonts w:ascii="Arial" w:hAnsi="Arial" w:cs="Arial"/>
                <w:sz w:val="2"/>
                <w:szCs w:val="2"/>
              </w:rPr>
            </w:pPr>
          </w:p>
        </w:tc>
        <w:tc>
          <w:tcPr>
            <w:tcW w:w="136" w:type="pct"/>
            <w:gridSpan w:val="3"/>
            <w:tcBorders>
              <w:top w:val="nil"/>
              <w:left w:val="nil"/>
              <w:bottom w:val="nil"/>
              <w:right w:val="nil"/>
            </w:tcBorders>
            <w:shd w:val="clear" w:color="auto" w:fill="auto"/>
            <w:vAlign w:val="bottom"/>
            <w:hideMark/>
          </w:tcPr>
          <w:p w14:paraId="01402400" w14:textId="77777777" w:rsidR="007D4EF1" w:rsidRPr="00A40276" w:rsidRDefault="007D4EF1" w:rsidP="005C070B">
            <w:pPr>
              <w:rPr>
                <w:rFonts w:ascii="Arial" w:hAnsi="Arial" w:cs="Arial"/>
                <w:sz w:val="2"/>
                <w:szCs w:val="2"/>
              </w:rPr>
            </w:pPr>
          </w:p>
        </w:tc>
        <w:tc>
          <w:tcPr>
            <w:tcW w:w="143" w:type="pct"/>
            <w:gridSpan w:val="4"/>
            <w:tcBorders>
              <w:top w:val="nil"/>
              <w:left w:val="nil"/>
              <w:bottom w:val="nil"/>
              <w:right w:val="nil"/>
            </w:tcBorders>
            <w:shd w:val="clear" w:color="auto" w:fill="auto"/>
            <w:vAlign w:val="bottom"/>
            <w:hideMark/>
          </w:tcPr>
          <w:p w14:paraId="14B1C6E1" w14:textId="77777777" w:rsidR="007D4EF1" w:rsidRPr="00A40276" w:rsidRDefault="007D4EF1" w:rsidP="005C070B">
            <w:pPr>
              <w:rPr>
                <w:rFonts w:ascii="Arial" w:hAnsi="Arial" w:cs="Arial"/>
                <w:sz w:val="2"/>
                <w:szCs w:val="2"/>
              </w:rPr>
            </w:pPr>
          </w:p>
        </w:tc>
        <w:tc>
          <w:tcPr>
            <w:tcW w:w="324" w:type="pct"/>
            <w:gridSpan w:val="10"/>
            <w:tcBorders>
              <w:top w:val="nil"/>
              <w:left w:val="nil"/>
              <w:bottom w:val="nil"/>
              <w:right w:val="nil"/>
            </w:tcBorders>
            <w:shd w:val="clear" w:color="auto" w:fill="auto"/>
            <w:vAlign w:val="bottom"/>
            <w:hideMark/>
          </w:tcPr>
          <w:p w14:paraId="03276608" w14:textId="77777777" w:rsidR="007D4EF1" w:rsidRPr="00A40276" w:rsidRDefault="007D4EF1" w:rsidP="005C070B">
            <w:pPr>
              <w:rPr>
                <w:rFonts w:ascii="Arial" w:hAnsi="Arial" w:cs="Arial"/>
                <w:sz w:val="2"/>
                <w:szCs w:val="2"/>
              </w:rPr>
            </w:pPr>
          </w:p>
        </w:tc>
        <w:tc>
          <w:tcPr>
            <w:tcW w:w="134" w:type="pct"/>
            <w:gridSpan w:val="3"/>
            <w:tcBorders>
              <w:top w:val="nil"/>
              <w:left w:val="nil"/>
              <w:bottom w:val="nil"/>
              <w:right w:val="nil"/>
            </w:tcBorders>
            <w:shd w:val="clear" w:color="auto" w:fill="auto"/>
            <w:vAlign w:val="bottom"/>
            <w:hideMark/>
          </w:tcPr>
          <w:p w14:paraId="1981FA0B" w14:textId="77777777" w:rsidR="007D4EF1" w:rsidRPr="00A40276" w:rsidRDefault="007D4EF1" w:rsidP="005C070B">
            <w:pPr>
              <w:rPr>
                <w:rFonts w:ascii="Arial" w:hAnsi="Arial" w:cs="Arial"/>
                <w:sz w:val="2"/>
                <w:szCs w:val="2"/>
              </w:rPr>
            </w:pPr>
          </w:p>
        </w:tc>
        <w:tc>
          <w:tcPr>
            <w:tcW w:w="151" w:type="pct"/>
            <w:gridSpan w:val="4"/>
            <w:tcBorders>
              <w:top w:val="nil"/>
              <w:left w:val="nil"/>
              <w:bottom w:val="nil"/>
              <w:right w:val="nil"/>
            </w:tcBorders>
            <w:shd w:val="clear" w:color="auto" w:fill="auto"/>
            <w:vAlign w:val="bottom"/>
            <w:hideMark/>
          </w:tcPr>
          <w:p w14:paraId="2A622B83" w14:textId="77777777" w:rsidR="007D4EF1" w:rsidRPr="00A40276" w:rsidRDefault="007D4EF1" w:rsidP="005C070B">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14:paraId="132C1992" w14:textId="77777777" w:rsidR="007D4EF1" w:rsidRPr="00A40276" w:rsidRDefault="007D4EF1" w:rsidP="005C070B">
            <w:pPr>
              <w:rPr>
                <w:rFonts w:ascii="Arial" w:hAnsi="Arial" w:cs="Arial"/>
                <w:sz w:val="2"/>
                <w:szCs w:val="2"/>
              </w:rPr>
            </w:pPr>
          </w:p>
        </w:tc>
        <w:tc>
          <w:tcPr>
            <w:tcW w:w="197" w:type="pct"/>
            <w:gridSpan w:val="6"/>
            <w:tcBorders>
              <w:top w:val="nil"/>
              <w:left w:val="nil"/>
              <w:bottom w:val="nil"/>
              <w:right w:val="nil"/>
            </w:tcBorders>
            <w:shd w:val="clear" w:color="auto" w:fill="auto"/>
            <w:vAlign w:val="bottom"/>
            <w:hideMark/>
          </w:tcPr>
          <w:p w14:paraId="1DDDB11F" w14:textId="77777777" w:rsidR="007D4EF1" w:rsidRPr="00A40276" w:rsidRDefault="007D4EF1" w:rsidP="005C070B">
            <w:pPr>
              <w:rPr>
                <w:rFonts w:ascii="Arial" w:hAnsi="Arial" w:cs="Arial"/>
                <w:sz w:val="2"/>
                <w:szCs w:val="2"/>
              </w:rPr>
            </w:pPr>
          </w:p>
        </w:tc>
        <w:tc>
          <w:tcPr>
            <w:tcW w:w="161" w:type="pct"/>
            <w:gridSpan w:val="4"/>
            <w:tcBorders>
              <w:top w:val="nil"/>
              <w:left w:val="nil"/>
              <w:bottom w:val="nil"/>
              <w:right w:val="nil"/>
            </w:tcBorders>
            <w:shd w:val="clear" w:color="auto" w:fill="auto"/>
            <w:vAlign w:val="bottom"/>
            <w:hideMark/>
          </w:tcPr>
          <w:p w14:paraId="5CE0C17F" w14:textId="77777777" w:rsidR="007D4EF1" w:rsidRPr="00A40276" w:rsidRDefault="007D4EF1" w:rsidP="005C070B">
            <w:pPr>
              <w:rPr>
                <w:rFonts w:ascii="Arial" w:hAnsi="Arial" w:cs="Arial"/>
                <w:sz w:val="2"/>
                <w:szCs w:val="2"/>
              </w:rPr>
            </w:pPr>
          </w:p>
        </w:tc>
        <w:tc>
          <w:tcPr>
            <w:tcW w:w="120" w:type="pct"/>
            <w:gridSpan w:val="3"/>
            <w:tcBorders>
              <w:top w:val="nil"/>
              <w:left w:val="nil"/>
              <w:bottom w:val="nil"/>
              <w:right w:val="nil"/>
            </w:tcBorders>
            <w:shd w:val="clear" w:color="auto" w:fill="auto"/>
            <w:vAlign w:val="bottom"/>
            <w:hideMark/>
          </w:tcPr>
          <w:p w14:paraId="356C156B" w14:textId="77777777" w:rsidR="007D4EF1" w:rsidRPr="00A40276" w:rsidRDefault="007D4EF1" w:rsidP="005C070B">
            <w:pPr>
              <w:rPr>
                <w:rFonts w:ascii="Arial" w:hAnsi="Arial" w:cs="Arial"/>
                <w:sz w:val="2"/>
                <w:szCs w:val="2"/>
              </w:rPr>
            </w:pPr>
          </w:p>
        </w:tc>
        <w:tc>
          <w:tcPr>
            <w:tcW w:w="120" w:type="pct"/>
            <w:gridSpan w:val="3"/>
            <w:tcBorders>
              <w:top w:val="nil"/>
              <w:left w:val="nil"/>
              <w:bottom w:val="nil"/>
              <w:right w:val="nil"/>
            </w:tcBorders>
            <w:shd w:val="clear" w:color="auto" w:fill="auto"/>
            <w:vAlign w:val="center"/>
            <w:hideMark/>
          </w:tcPr>
          <w:p w14:paraId="0E7E77CD" w14:textId="77777777" w:rsidR="007D4EF1" w:rsidRPr="00A40276" w:rsidRDefault="007D4EF1" w:rsidP="005C070B">
            <w:pPr>
              <w:rPr>
                <w:rFonts w:ascii="Arial" w:hAnsi="Arial" w:cs="Arial"/>
                <w:b/>
                <w:bCs/>
                <w:sz w:val="2"/>
                <w:szCs w:val="2"/>
              </w:rPr>
            </w:pPr>
          </w:p>
        </w:tc>
        <w:tc>
          <w:tcPr>
            <w:tcW w:w="140" w:type="pct"/>
            <w:gridSpan w:val="5"/>
            <w:tcBorders>
              <w:top w:val="nil"/>
              <w:left w:val="nil"/>
              <w:bottom w:val="nil"/>
              <w:right w:val="nil"/>
            </w:tcBorders>
            <w:shd w:val="clear" w:color="auto" w:fill="auto"/>
            <w:vAlign w:val="center"/>
            <w:hideMark/>
          </w:tcPr>
          <w:p w14:paraId="24C6A35B" w14:textId="77777777" w:rsidR="007D4EF1" w:rsidRPr="00A40276" w:rsidRDefault="007D4EF1" w:rsidP="005C070B">
            <w:pPr>
              <w:rPr>
                <w:rFonts w:ascii="Arial" w:hAnsi="Arial" w:cs="Arial"/>
                <w:b/>
                <w:bCs/>
                <w:sz w:val="2"/>
                <w:szCs w:val="2"/>
              </w:rPr>
            </w:pPr>
          </w:p>
        </w:tc>
        <w:tc>
          <w:tcPr>
            <w:tcW w:w="146" w:type="pct"/>
            <w:gridSpan w:val="6"/>
            <w:tcBorders>
              <w:top w:val="nil"/>
              <w:left w:val="nil"/>
              <w:bottom w:val="nil"/>
              <w:right w:val="nil"/>
            </w:tcBorders>
            <w:shd w:val="clear" w:color="auto" w:fill="auto"/>
            <w:vAlign w:val="center"/>
            <w:hideMark/>
          </w:tcPr>
          <w:p w14:paraId="73759027" w14:textId="77777777" w:rsidR="007D4EF1" w:rsidRPr="00A40276" w:rsidRDefault="007D4EF1" w:rsidP="005C070B">
            <w:pPr>
              <w:rPr>
                <w:rFonts w:ascii="Arial" w:hAnsi="Arial" w:cs="Arial"/>
                <w:b/>
                <w:bCs/>
                <w:sz w:val="2"/>
                <w:szCs w:val="2"/>
              </w:rPr>
            </w:pPr>
          </w:p>
        </w:tc>
        <w:tc>
          <w:tcPr>
            <w:tcW w:w="121" w:type="pct"/>
            <w:gridSpan w:val="5"/>
            <w:tcBorders>
              <w:top w:val="nil"/>
              <w:left w:val="nil"/>
              <w:bottom w:val="nil"/>
              <w:right w:val="nil"/>
            </w:tcBorders>
            <w:shd w:val="clear" w:color="auto" w:fill="auto"/>
            <w:vAlign w:val="center"/>
            <w:hideMark/>
          </w:tcPr>
          <w:p w14:paraId="00282DEB" w14:textId="77777777" w:rsidR="007D4EF1" w:rsidRPr="00A40276" w:rsidRDefault="007D4EF1" w:rsidP="005C070B">
            <w:pPr>
              <w:rPr>
                <w:rFonts w:ascii="Arial" w:hAnsi="Arial" w:cs="Arial"/>
                <w:b/>
                <w:bCs/>
                <w:sz w:val="2"/>
                <w:szCs w:val="2"/>
              </w:rPr>
            </w:pPr>
          </w:p>
        </w:tc>
        <w:tc>
          <w:tcPr>
            <w:tcW w:w="139" w:type="pct"/>
            <w:gridSpan w:val="5"/>
            <w:tcBorders>
              <w:top w:val="nil"/>
              <w:left w:val="nil"/>
              <w:bottom w:val="nil"/>
              <w:right w:val="nil"/>
            </w:tcBorders>
            <w:shd w:val="clear" w:color="auto" w:fill="auto"/>
            <w:vAlign w:val="center"/>
            <w:hideMark/>
          </w:tcPr>
          <w:p w14:paraId="20764CB1" w14:textId="77777777" w:rsidR="007D4EF1" w:rsidRPr="00A40276" w:rsidRDefault="007D4EF1" w:rsidP="005C070B">
            <w:pPr>
              <w:rPr>
                <w:rFonts w:ascii="Arial" w:hAnsi="Arial" w:cs="Arial"/>
                <w:b/>
                <w:bCs/>
                <w:sz w:val="2"/>
                <w:szCs w:val="2"/>
              </w:rPr>
            </w:pPr>
          </w:p>
        </w:tc>
        <w:tc>
          <w:tcPr>
            <w:tcW w:w="151" w:type="pct"/>
            <w:gridSpan w:val="5"/>
            <w:tcBorders>
              <w:top w:val="nil"/>
              <w:left w:val="nil"/>
              <w:bottom w:val="nil"/>
              <w:right w:val="nil"/>
            </w:tcBorders>
            <w:shd w:val="clear" w:color="auto" w:fill="auto"/>
            <w:vAlign w:val="center"/>
            <w:hideMark/>
          </w:tcPr>
          <w:p w14:paraId="7568DE3E" w14:textId="77777777" w:rsidR="007D4EF1" w:rsidRPr="00A40276" w:rsidRDefault="007D4EF1" w:rsidP="005C070B">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5322E4BD" w14:textId="77777777" w:rsidR="007D4EF1" w:rsidRPr="00A40276" w:rsidRDefault="007D4EF1" w:rsidP="005C070B">
            <w:pPr>
              <w:rPr>
                <w:rFonts w:ascii="Arial" w:hAnsi="Arial" w:cs="Arial"/>
                <w:b/>
                <w:bCs/>
                <w:sz w:val="2"/>
                <w:szCs w:val="2"/>
              </w:rPr>
            </w:pPr>
          </w:p>
        </w:tc>
        <w:tc>
          <w:tcPr>
            <w:tcW w:w="629" w:type="pct"/>
            <w:gridSpan w:val="14"/>
            <w:tcBorders>
              <w:top w:val="nil"/>
              <w:left w:val="nil"/>
              <w:bottom w:val="nil"/>
              <w:right w:val="nil"/>
            </w:tcBorders>
            <w:shd w:val="clear" w:color="auto" w:fill="auto"/>
            <w:vAlign w:val="center"/>
            <w:hideMark/>
          </w:tcPr>
          <w:p w14:paraId="7CADF601" w14:textId="77777777" w:rsidR="007D4EF1" w:rsidRPr="00A40276" w:rsidRDefault="007D4EF1" w:rsidP="005C070B">
            <w:pPr>
              <w:rPr>
                <w:rFonts w:ascii="Arial" w:hAnsi="Arial" w:cs="Arial"/>
                <w:b/>
                <w:bCs/>
                <w:sz w:val="2"/>
                <w:szCs w:val="2"/>
              </w:rPr>
            </w:pPr>
          </w:p>
        </w:tc>
        <w:tc>
          <w:tcPr>
            <w:tcW w:w="309" w:type="pct"/>
            <w:gridSpan w:val="8"/>
            <w:tcBorders>
              <w:top w:val="nil"/>
              <w:left w:val="nil"/>
              <w:bottom w:val="nil"/>
              <w:right w:val="nil"/>
            </w:tcBorders>
            <w:shd w:val="clear" w:color="auto" w:fill="auto"/>
            <w:vAlign w:val="center"/>
            <w:hideMark/>
          </w:tcPr>
          <w:p w14:paraId="38C39247" w14:textId="77777777" w:rsidR="007D4EF1" w:rsidRPr="00A40276" w:rsidRDefault="007D4EF1" w:rsidP="005C070B">
            <w:pPr>
              <w:rPr>
                <w:rFonts w:ascii="Arial" w:hAnsi="Arial" w:cs="Arial"/>
                <w:b/>
                <w:bCs/>
                <w:sz w:val="2"/>
                <w:szCs w:val="2"/>
              </w:rPr>
            </w:pPr>
          </w:p>
        </w:tc>
        <w:tc>
          <w:tcPr>
            <w:tcW w:w="305" w:type="pct"/>
            <w:gridSpan w:val="8"/>
            <w:tcBorders>
              <w:top w:val="nil"/>
              <w:left w:val="nil"/>
              <w:bottom w:val="nil"/>
              <w:right w:val="nil"/>
            </w:tcBorders>
            <w:shd w:val="clear" w:color="auto" w:fill="auto"/>
            <w:vAlign w:val="center"/>
            <w:hideMark/>
          </w:tcPr>
          <w:p w14:paraId="41CF88D5" w14:textId="77777777" w:rsidR="007D4EF1" w:rsidRPr="00A40276" w:rsidRDefault="007D4EF1" w:rsidP="005C070B">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51C12174" w14:textId="77777777" w:rsidR="007D4EF1" w:rsidRPr="00A40276" w:rsidRDefault="007D4EF1" w:rsidP="005C070B">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792D4351" w14:textId="77777777" w:rsidR="007D4EF1" w:rsidRPr="00A40276" w:rsidRDefault="007D4EF1" w:rsidP="005C070B">
            <w:pPr>
              <w:rPr>
                <w:rFonts w:ascii="Arial" w:hAnsi="Arial" w:cs="Arial"/>
                <w:b/>
                <w:bCs/>
                <w:sz w:val="2"/>
                <w:szCs w:val="2"/>
              </w:rPr>
            </w:pPr>
          </w:p>
        </w:tc>
        <w:tc>
          <w:tcPr>
            <w:tcW w:w="159" w:type="pct"/>
            <w:gridSpan w:val="5"/>
            <w:tcBorders>
              <w:top w:val="nil"/>
              <w:left w:val="nil"/>
              <w:bottom w:val="nil"/>
              <w:right w:val="nil"/>
            </w:tcBorders>
            <w:shd w:val="clear" w:color="auto" w:fill="auto"/>
            <w:vAlign w:val="center"/>
            <w:hideMark/>
          </w:tcPr>
          <w:p w14:paraId="587C7502" w14:textId="77777777" w:rsidR="007D4EF1" w:rsidRPr="00A40276" w:rsidRDefault="007D4EF1" w:rsidP="005C070B">
            <w:pPr>
              <w:rPr>
                <w:rFonts w:ascii="Arial" w:hAnsi="Arial" w:cs="Arial"/>
                <w:b/>
                <w:bCs/>
                <w:sz w:val="2"/>
                <w:szCs w:val="2"/>
              </w:rPr>
            </w:pPr>
          </w:p>
        </w:tc>
        <w:tc>
          <w:tcPr>
            <w:tcW w:w="134" w:type="pct"/>
            <w:gridSpan w:val="5"/>
            <w:tcBorders>
              <w:top w:val="nil"/>
              <w:left w:val="nil"/>
              <w:bottom w:val="nil"/>
              <w:right w:val="nil"/>
            </w:tcBorders>
            <w:shd w:val="clear" w:color="auto" w:fill="auto"/>
            <w:noWrap/>
            <w:vAlign w:val="bottom"/>
            <w:hideMark/>
          </w:tcPr>
          <w:p w14:paraId="39A1ADDC" w14:textId="77777777" w:rsidR="007D4EF1" w:rsidRPr="00A40276" w:rsidRDefault="007D4EF1" w:rsidP="005C070B">
            <w:pPr>
              <w:rPr>
                <w:rFonts w:ascii="Arial" w:hAnsi="Arial" w:cs="Arial"/>
                <w:sz w:val="2"/>
                <w:szCs w:val="2"/>
              </w:rPr>
            </w:pPr>
          </w:p>
        </w:tc>
        <w:tc>
          <w:tcPr>
            <w:tcW w:w="120" w:type="pct"/>
            <w:gridSpan w:val="4"/>
            <w:tcBorders>
              <w:top w:val="nil"/>
              <w:left w:val="nil"/>
              <w:bottom w:val="nil"/>
              <w:right w:val="nil"/>
            </w:tcBorders>
            <w:shd w:val="clear" w:color="auto" w:fill="auto"/>
            <w:noWrap/>
            <w:vAlign w:val="bottom"/>
            <w:hideMark/>
          </w:tcPr>
          <w:p w14:paraId="0A97AC7D" w14:textId="77777777" w:rsidR="007D4EF1" w:rsidRPr="00A40276" w:rsidRDefault="007D4EF1" w:rsidP="005C070B">
            <w:pPr>
              <w:rPr>
                <w:rFonts w:ascii="Arial" w:hAnsi="Arial" w:cs="Arial"/>
                <w:sz w:val="2"/>
                <w:szCs w:val="2"/>
              </w:rPr>
            </w:pPr>
          </w:p>
        </w:tc>
        <w:tc>
          <w:tcPr>
            <w:tcW w:w="154" w:type="pct"/>
            <w:gridSpan w:val="5"/>
            <w:tcBorders>
              <w:top w:val="nil"/>
              <w:left w:val="nil"/>
              <w:bottom w:val="nil"/>
              <w:right w:val="single" w:sz="12" w:space="0" w:color="auto"/>
            </w:tcBorders>
            <w:shd w:val="clear" w:color="auto" w:fill="auto"/>
            <w:noWrap/>
            <w:vAlign w:val="bottom"/>
            <w:hideMark/>
          </w:tcPr>
          <w:p w14:paraId="77C0E989"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r>
      <w:tr w:rsidR="007D4EF1" w:rsidRPr="00A40276" w14:paraId="662E8662" w14:textId="77777777" w:rsidTr="00DA706C">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37201E13" w14:textId="77777777" w:rsidR="007D4EF1" w:rsidRPr="00A40276" w:rsidRDefault="007D4EF1" w:rsidP="00A04813">
            <w:pPr>
              <w:pStyle w:val="Prrafodelista"/>
              <w:numPr>
                <w:ilvl w:val="0"/>
                <w:numId w:val="21"/>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D4EF1" w:rsidRPr="00A40276" w14:paraId="412C07B7" w14:textId="77777777" w:rsidTr="00DA706C">
        <w:trPr>
          <w:trHeight w:val="79"/>
        </w:trPr>
        <w:tc>
          <w:tcPr>
            <w:tcW w:w="121" w:type="pct"/>
            <w:tcBorders>
              <w:top w:val="nil"/>
              <w:left w:val="single" w:sz="12" w:space="0" w:color="auto"/>
              <w:bottom w:val="nil"/>
            </w:tcBorders>
            <w:shd w:val="clear" w:color="auto" w:fill="auto"/>
            <w:vAlign w:val="center"/>
          </w:tcPr>
          <w:p w14:paraId="659F3165"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2736E734"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005084DF"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2C05FD5C" w14:textId="77777777" w:rsidR="007D4EF1" w:rsidRPr="00A40276" w:rsidRDefault="007D4EF1" w:rsidP="005C070B">
            <w:pPr>
              <w:rPr>
                <w:rFonts w:ascii="Arial" w:hAnsi="Arial" w:cs="Arial"/>
                <w:b/>
                <w:bCs/>
                <w:szCs w:val="2"/>
              </w:rPr>
            </w:pPr>
          </w:p>
        </w:tc>
        <w:tc>
          <w:tcPr>
            <w:tcW w:w="121" w:type="pct"/>
            <w:gridSpan w:val="3"/>
            <w:tcBorders>
              <w:top w:val="nil"/>
              <w:bottom w:val="nil"/>
            </w:tcBorders>
            <w:shd w:val="clear" w:color="auto" w:fill="auto"/>
            <w:vAlign w:val="center"/>
          </w:tcPr>
          <w:p w14:paraId="7CD57B8D" w14:textId="77777777" w:rsidR="007D4EF1" w:rsidRPr="00A40276" w:rsidRDefault="007D4EF1" w:rsidP="005C070B">
            <w:pPr>
              <w:rPr>
                <w:rFonts w:ascii="Arial" w:hAnsi="Arial" w:cs="Arial"/>
                <w:b/>
                <w:bCs/>
                <w:szCs w:val="2"/>
              </w:rPr>
            </w:pPr>
          </w:p>
        </w:tc>
        <w:tc>
          <w:tcPr>
            <w:tcW w:w="122" w:type="pct"/>
            <w:gridSpan w:val="3"/>
            <w:tcBorders>
              <w:top w:val="nil"/>
              <w:bottom w:val="nil"/>
            </w:tcBorders>
            <w:shd w:val="clear" w:color="auto" w:fill="auto"/>
            <w:vAlign w:val="center"/>
          </w:tcPr>
          <w:p w14:paraId="24F1C33D" w14:textId="77777777" w:rsidR="007D4EF1" w:rsidRPr="00A40276" w:rsidRDefault="007D4EF1" w:rsidP="005C070B">
            <w:pPr>
              <w:rPr>
                <w:rFonts w:ascii="Arial" w:hAnsi="Arial" w:cs="Arial"/>
                <w:b/>
                <w:bCs/>
                <w:szCs w:val="2"/>
              </w:rPr>
            </w:pPr>
          </w:p>
        </w:tc>
        <w:tc>
          <w:tcPr>
            <w:tcW w:w="122" w:type="pct"/>
            <w:gridSpan w:val="3"/>
            <w:tcBorders>
              <w:top w:val="nil"/>
              <w:bottom w:val="nil"/>
            </w:tcBorders>
            <w:shd w:val="clear" w:color="auto" w:fill="auto"/>
            <w:vAlign w:val="center"/>
          </w:tcPr>
          <w:p w14:paraId="69DBCE1B" w14:textId="77777777" w:rsidR="007D4EF1" w:rsidRPr="00A40276" w:rsidRDefault="007D4EF1" w:rsidP="005C070B">
            <w:pPr>
              <w:rPr>
                <w:rFonts w:ascii="Arial" w:hAnsi="Arial" w:cs="Arial"/>
                <w:b/>
                <w:bCs/>
                <w:szCs w:val="2"/>
              </w:rPr>
            </w:pPr>
          </w:p>
        </w:tc>
        <w:tc>
          <w:tcPr>
            <w:tcW w:w="121" w:type="pct"/>
            <w:gridSpan w:val="3"/>
            <w:tcBorders>
              <w:top w:val="nil"/>
              <w:bottom w:val="nil"/>
            </w:tcBorders>
            <w:shd w:val="clear" w:color="auto" w:fill="auto"/>
            <w:vAlign w:val="center"/>
          </w:tcPr>
          <w:p w14:paraId="307EBE92" w14:textId="77777777" w:rsidR="007D4EF1" w:rsidRPr="00A40276" w:rsidRDefault="007D4EF1" w:rsidP="005C070B">
            <w:pPr>
              <w:rPr>
                <w:rFonts w:ascii="Arial" w:hAnsi="Arial" w:cs="Arial"/>
                <w:b/>
                <w:bCs/>
                <w:szCs w:val="2"/>
              </w:rPr>
            </w:pPr>
          </w:p>
        </w:tc>
        <w:tc>
          <w:tcPr>
            <w:tcW w:w="121" w:type="pct"/>
            <w:gridSpan w:val="4"/>
            <w:tcBorders>
              <w:top w:val="nil"/>
              <w:bottom w:val="nil"/>
            </w:tcBorders>
            <w:shd w:val="clear" w:color="auto" w:fill="auto"/>
            <w:vAlign w:val="center"/>
          </w:tcPr>
          <w:p w14:paraId="0961BBF0" w14:textId="77777777" w:rsidR="007D4EF1" w:rsidRPr="00A40276" w:rsidRDefault="007D4EF1" w:rsidP="005C070B">
            <w:pPr>
              <w:rPr>
                <w:rFonts w:ascii="Arial" w:hAnsi="Arial" w:cs="Arial"/>
                <w:b/>
                <w:bCs/>
                <w:szCs w:val="2"/>
              </w:rPr>
            </w:pPr>
          </w:p>
        </w:tc>
        <w:tc>
          <w:tcPr>
            <w:tcW w:w="122" w:type="pct"/>
            <w:gridSpan w:val="4"/>
            <w:tcBorders>
              <w:top w:val="nil"/>
              <w:bottom w:val="nil"/>
            </w:tcBorders>
            <w:shd w:val="clear" w:color="auto" w:fill="auto"/>
            <w:vAlign w:val="center"/>
          </w:tcPr>
          <w:p w14:paraId="057391F3"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3DB2CDC0" w14:textId="77777777" w:rsidR="007D4EF1" w:rsidRPr="00A40276" w:rsidRDefault="007D4EF1" w:rsidP="005C070B">
            <w:pPr>
              <w:rPr>
                <w:rFonts w:ascii="Arial" w:hAnsi="Arial" w:cs="Arial"/>
                <w:b/>
                <w:bCs/>
                <w:szCs w:val="2"/>
              </w:rPr>
            </w:pPr>
          </w:p>
        </w:tc>
        <w:tc>
          <w:tcPr>
            <w:tcW w:w="127" w:type="pct"/>
            <w:gridSpan w:val="3"/>
            <w:tcBorders>
              <w:top w:val="nil"/>
              <w:bottom w:val="nil"/>
            </w:tcBorders>
            <w:shd w:val="clear" w:color="auto" w:fill="auto"/>
            <w:vAlign w:val="center"/>
          </w:tcPr>
          <w:p w14:paraId="0F8C1A9E" w14:textId="77777777" w:rsidR="007D4EF1" w:rsidRPr="00A40276" w:rsidRDefault="007D4EF1" w:rsidP="005C070B">
            <w:pPr>
              <w:rPr>
                <w:rFonts w:ascii="Arial" w:hAnsi="Arial" w:cs="Arial"/>
                <w:b/>
                <w:bCs/>
                <w:szCs w:val="2"/>
              </w:rPr>
            </w:pPr>
          </w:p>
        </w:tc>
        <w:tc>
          <w:tcPr>
            <w:tcW w:w="882" w:type="pct"/>
            <w:gridSpan w:val="27"/>
            <w:tcBorders>
              <w:top w:val="nil"/>
              <w:bottom w:val="single" w:sz="4" w:space="0" w:color="auto"/>
            </w:tcBorders>
            <w:shd w:val="clear" w:color="auto" w:fill="auto"/>
            <w:vAlign w:val="center"/>
          </w:tcPr>
          <w:p w14:paraId="0CE5C70A" w14:textId="77777777" w:rsidR="007D4EF1" w:rsidRPr="00A40276" w:rsidRDefault="007D4EF1" w:rsidP="005C070B">
            <w:pPr>
              <w:jc w:val="center"/>
              <w:rPr>
                <w:rFonts w:ascii="Arial" w:hAnsi="Arial" w:cs="Arial"/>
                <w:b/>
                <w:bCs/>
                <w:szCs w:val="2"/>
              </w:rPr>
            </w:pPr>
            <w:r w:rsidRPr="00A40276">
              <w:rPr>
                <w:rFonts w:ascii="Arial" w:hAnsi="Arial" w:cs="Arial"/>
                <w:i/>
                <w:sz w:val="12"/>
              </w:rPr>
              <w:t>Apellido Paterno</w:t>
            </w:r>
          </w:p>
        </w:tc>
        <w:tc>
          <w:tcPr>
            <w:tcW w:w="124" w:type="pct"/>
            <w:gridSpan w:val="5"/>
            <w:tcBorders>
              <w:top w:val="nil"/>
              <w:bottom w:val="nil"/>
            </w:tcBorders>
            <w:shd w:val="clear" w:color="auto" w:fill="auto"/>
            <w:vAlign w:val="center"/>
          </w:tcPr>
          <w:p w14:paraId="6611817A" w14:textId="77777777" w:rsidR="007D4EF1" w:rsidRPr="00A40276" w:rsidRDefault="007D4EF1" w:rsidP="005C070B">
            <w:pPr>
              <w:rPr>
                <w:rFonts w:ascii="Arial" w:hAnsi="Arial" w:cs="Arial"/>
                <w:b/>
                <w:bCs/>
                <w:szCs w:val="2"/>
              </w:rPr>
            </w:pPr>
          </w:p>
        </w:tc>
        <w:tc>
          <w:tcPr>
            <w:tcW w:w="874" w:type="pct"/>
            <w:gridSpan w:val="26"/>
            <w:tcBorders>
              <w:top w:val="nil"/>
              <w:bottom w:val="single" w:sz="2" w:space="0" w:color="auto"/>
            </w:tcBorders>
            <w:shd w:val="clear" w:color="auto" w:fill="auto"/>
            <w:vAlign w:val="center"/>
          </w:tcPr>
          <w:p w14:paraId="48A12406" w14:textId="77777777" w:rsidR="007D4EF1" w:rsidRPr="00A40276" w:rsidRDefault="007D4EF1" w:rsidP="005C070B">
            <w:pPr>
              <w:jc w:val="center"/>
              <w:rPr>
                <w:rFonts w:ascii="Arial" w:hAnsi="Arial" w:cs="Arial"/>
                <w:b/>
                <w:bCs/>
                <w:szCs w:val="2"/>
              </w:rPr>
            </w:pPr>
            <w:r w:rsidRPr="00A40276">
              <w:rPr>
                <w:rFonts w:ascii="Arial" w:hAnsi="Arial" w:cs="Arial"/>
                <w:i/>
                <w:sz w:val="12"/>
              </w:rPr>
              <w:t>Apellido Materno</w:t>
            </w:r>
          </w:p>
        </w:tc>
        <w:tc>
          <w:tcPr>
            <w:tcW w:w="125" w:type="pct"/>
            <w:gridSpan w:val="2"/>
            <w:tcBorders>
              <w:top w:val="nil"/>
              <w:bottom w:val="nil"/>
            </w:tcBorders>
            <w:shd w:val="clear" w:color="auto" w:fill="auto"/>
            <w:vAlign w:val="center"/>
          </w:tcPr>
          <w:p w14:paraId="68EFD9F0" w14:textId="77777777" w:rsidR="007D4EF1" w:rsidRPr="00A40276" w:rsidRDefault="007D4EF1" w:rsidP="005C070B">
            <w:pPr>
              <w:rPr>
                <w:rFonts w:ascii="Arial" w:hAnsi="Arial" w:cs="Arial"/>
                <w:b/>
                <w:bCs/>
                <w:szCs w:val="2"/>
              </w:rPr>
            </w:pPr>
          </w:p>
        </w:tc>
        <w:tc>
          <w:tcPr>
            <w:tcW w:w="1377" w:type="pct"/>
            <w:gridSpan w:val="46"/>
            <w:tcBorders>
              <w:top w:val="nil"/>
              <w:bottom w:val="single" w:sz="2" w:space="0" w:color="auto"/>
            </w:tcBorders>
            <w:shd w:val="clear" w:color="auto" w:fill="auto"/>
            <w:vAlign w:val="center"/>
          </w:tcPr>
          <w:p w14:paraId="5488AB45" w14:textId="77777777" w:rsidR="007D4EF1" w:rsidRPr="00A40276" w:rsidRDefault="007D4EF1" w:rsidP="005C070B">
            <w:pPr>
              <w:jc w:val="center"/>
              <w:rPr>
                <w:rFonts w:ascii="Arial" w:hAnsi="Arial" w:cs="Arial"/>
                <w:b/>
                <w:bCs/>
                <w:szCs w:val="2"/>
              </w:rPr>
            </w:pPr>
            <w:r w:rsidRPr="00A40276">
              <w:rPr>
                <w:rFonts w:ascii="Arial" w:hAnsi="Arial" w:cs="Arial"/>
                <w:i/>
                <w:iCs/>
                <w:sz w:val="12"/>
              </w:rPr>
              <w:t>Nombre(s)</w:t>
            </w:r>
          </w:p>
        </w:tc>
        <w:tc>
          <w:tcPr>
            <w:tcW w:w="136" w:type="pct"/>
            <w:gridSpan w:val="2"/>
            <w:tcBorders>
              <w:top w:val="nil"/>
              <w:bottom w:val="nil"/>
              <w:right w:val="single" w:sz="12" w:space="0" w:color="auto"/>
            </w:tcBorders>
            <w:shd w:val="clear" w:color="auto" w:fill="auto"/>
            <w:vAlign w:val="center"/>
          </w:tcPr>
          <w:p w14:paraId="1A1F632A" w14:textId="77777777" w:rsidR="007D4EF1" w:rsidRPr="00A40276" w:rsidRDefault="007D4EF1" w:rsidP="005C070B">
            <w:pPr>
              <w:rPr>
                <w:rFonts w:ascii="Arial" w:hAnsi="Arial" w:cs="Arial"/>
                <w:b/>
                <w:bCs/>
                <w:szCs w:val="2"/>
              </w:rPr>
            </w:pPr>
          </w:p>
        </w:tc>
      </w:tr>
      <w:tr w:rsidR="007D4EF1" w:rsidRPr="00A40276" w14:paraId="773943F9" w14:textId="77777777" w:rsidTr="00DA706C">
        <w:trPr>
          <w:trHeight w:val="79"/>
        </w:trPr>
        <w:tc>
          <w:tcPr>
            <w:tcW w:w="121" w:type="pct"/>
            <w:tcBorders>
              <w:top w:val="nil"/>
              <w:left w:val="single" w:sz="12" w:space="0" w:color="auto"/>
              <w:bottom w:val="nil"/>
            </w:tcBorders>
            <w:shd w:val="clear" w:color="auto" w:fill="auto"/>
            <w:vAlign w:val="center"/>
          </w:tcPr>
          <w:p w14:paraId="5130DFEE" w14:textId="77777777" w:rsidR="007D4EF1" w:rsidRPr="00A40276" w:rsidRDefault="007D4EF1" w:rsidP="005C070B">
            <w:pPr>
              <w:rPr>
                <w:rFonts w:ascii="Arial" w:hAnsi="Arial" w:cs="Arial"/>
                <w:b/>
                <w:bCs/>
                <w:szCs w:val="2"/>
              </w:rPr>
            </w:pPr>
          </w:p>
        </w:tc>
        <w:tc>
          <w:tcPr>
            <w:tcW w:w="1361" w:type="pct"/>
            <w:gridSpan w:val="39"/>
            <w:tcBorders>
              <w:top w:val="nil"/>
              <w:bottom w:val="nil"/>
              <w:right w:val="single" w:sz="4" w:space="0" w:color="auto"/>
            </w:tcBorders>
            <w:shd w:val="clear" w:color="auto" w:fill="auto"/>
            <w:vAlign w:val="center"/>
          </w:tcPr>
          <w:p w14:paraId="5B0B8F3E" w14:textId="77777777" w:rsidR="007D4EF1" w:rsidRPr="00A40276" w:rsidRDefault="007D4EF1" w:rsidP="005C070B">
            <w:pPr>
              <w:jc w:val="right"/>
              <w:rPr>
                <w:rFonts w:ascii="Arial" w:hAnsi="Arial" w:cs="Arial"/>
                <w:b/>
                <w:bCs/>
                <w:szCs w:val="2"/>
              </w:rPr>
            </w:pPr>
            <w:r w:rsidRPr="00A40276">
              <w:rPr>
                <w:rFonts w:ascii="Arial" w:hAnsi="Arial" w:cs="Arial"/>
                <w:bCs/>
              </w:rPr>
              <w:t>Nombre del Representante Legal</w:t>
            </w:r>
          </w:p>
        </w:tc>
        <w:tc>
          <w:tcPr>
            <w:tcW w:w="882"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58318EF" w14:textId="77777777" w:rsidR="007D4EF1" w:rsidRPr="00A40276" w:rsidRDefault="007D4EF1" w:rsidP="005C070B">
            <w:pPr>
              <w:rPr>
                <w:rFonts w:ascii="Arial" w:hAnsi="Arial" w:cs="Arial"/>
                <w:b/>
                <w:bCs/>
                <w:szCs w:val="2"/>
              </w:rPr>
            </w:pPr>
          </w:p>
        </w:tc>
        <w:tc>
          <w:tcPr>
            <w:tcW w:w="124" w:type="pct"/>
            <w:gridSpan w:val="5"/>
            <w:tcBorders>
              <w:top w:val="nil"/>
              <w:left w:val="single" w:sz="4" w:space="0" w:color="auto"/>
              <w:bottom w:val="nil"/>
              <w:right w:val="single" w:sz="2" w:space="0" w:color="auto"/>
            </w:tcBorders>
            <w:shd w:val="clear" w:color="auto" w:fill="auto"/>
            <w:vAlign w:val="center"/>
          </w:tcPr>
          <w:p w14:paraId="716079BD" w14:textId="77777777" w:rsidR="007D4EF1" w:rsidRPr="00A40276" w:rsidRDefault="007D4EF1" w:rsidP="005C070B">
            <w:pPr>
              <w:rPr>
                <w:rFonts w:ascii="Arial" w:hAnsi="Arial" w:cs="Arial"/>
                <w:b/>
                <w:bCs/>
                <w:szCs w:val="2"/>
              </w:rPr>
            </w:pPr>
          </w:p>
        </w:tc>
        <w:tc>
          <w:tcPr>
            <w:tcW w:w="874" w:type="pct"/>
            <w:gridSpan w:val="2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D2B3D9A" w14:textId="77777777" w:rsidR="007D4EF1" w:rsidRPr="00A40276" w:rsidRDefault="007D4EF1" w:rsidP="005C070B">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EE6ECD4" w14:textId="77777777" w:rsidR="007D4EF1" w:rsidRPr="00A40276" w:rsidRDefault="007D4EF1" w:rsidP="005C070B">
            <w:pPr>
              <w:rPr>
                <w:rFonts w:ascii="Arial" w:hAnsi="Arial" w:cs="Arial"/>
                <w:b/>
                <w:bCs/>
                <w:szCs w:val="2"/>
              </w:rPr>
            </w:pPr>
          </w:p>
        </w:tc>
        <w:tc>
          <w:tcPr>
            <w:tcW w:w="1377"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C18371E" w14:textId="77777777" w:rsidR="007D4EF1" w:rsidRPr="00A40276" w:rsidRDefault="007D4EF1" w:rsidP="005C070B">
            <w:pPr>
              <w:rPr>
                <w:rFonts w:ascii="Arial" w:hAnsi="Arial" w:cs="Arial"/>
                <w:b/>
                <w:bCs/>
                <w:szCs w:val="2"/>
              </w:rPr>
            </w:pPr>
          </w:p>
        </w:tc>
        <w:tc>
          <w:tcPr>
            <w:tcW w:w="136" w:type="pct"/>
            <w:gridSpan w:val="2"/>
            <w:tcBorders>
              <w:top w:val="nil"/>
              <w:left w:val="single" w:sz="2" w:space="0" w:color="auto"/>
              <w:bottom w:val="nil"/>
              <w:right w:val="single" w:sz="12" w:space="0" w:color="auto"/>
            </w:tcBorders>
            <w:shd w:val="clear" w:color="auto" w:fill="auto"/>
            <w:vAlign w:val="center"/>
          </w:tcPr>
          <w:p w14:paraId="680732EB" w14:textId="77777777" w:rsidR="007D4EF1" w:rsidRPr="00A40276" w:rsidRDefault="007D4EF1" w:rsidP="005C070B">
            <w:pPr>
              <w:rPr>
                <w:rFonts w:ascii="Arial" w:hAnsi="Arial" w:cs="Arial"/>
                <w:b/>
                <w:bCs/>
                <w:szCs w:val="2"/>
              </w:rPr>
            </w:pPr>
          </w:p>
        </w:tc>
      </w:tr>
      <w:tr w:rsidR="007D4EF1" w:rsidRPr="00A40276" w14:paraId="2A12304C" w14:textId="77777777" w:rsidTr="00DA706C">
        <w:trPr>
          <w:trHeight w:val="79"/>
        </w:trPr>
        <w:tc>
          <w:tcPr>
            <w:tcW w:w="121" w:type="pct"/>
            <w:tcBorders>
              <w:top w:val="nil"/>
              <w:left w:val="single" w:sz="12" w:space="0" w:color="auto"/>
              <w:bottom w:val="nil"/>
            </w:tcBorders>
            <w:shd w:val="clear" w:color="auto" w:fill="auto"/>
            <w:vAlign w:val="center"/>
          </w:tcPr>
          <w:p w14:paraId="6AF1A928"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53F34D8E"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37F31B53"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046C17B9" w14:textId="77777777" w:rsidR="007D4EF1" w:rsidRPr="00A40276" w:rsidRDefault="007D4EF1" w:rsidP="005C070B">
            <w:pPr>
              <w:rPr>
                <w:rFonts w:ascii="Arial" w:hAnsi="Arial" w:cs="Arial"/>
                <w:b/>
                <w:bCs/>
                <w:szCs w:val="2"/>
              </w:rPr>
            </w:pPr>
          </w:p>
        </w:tc>
        <w:tc>
          <w:tcPr>
            <w:tcW w:w="121" w:type="pct"/>
            <w:gridSpan w:val="3"/>
            <w:tcBorders>
              <w:top w:val="nil"/>
              <w:bottom w:val="nil"/>
            </w:tcBorders>
            <w:shd w:val="clear" w:color="auto" w:fill="auto"/>
            <w:vAlign w:val="center"/>
          </w:tcPr>
          <w:p w14:paraId="41D6BC25" w14:textId="77777777" w:rsidR="007D4EF1" w:rsidRPr="00A40276" w:rsidRDefault="007D4EF1" w:rsidP="005C070B">
            <w:pPr>
              <w:rPr>
                <w:rFonts w:ascii="Arial" w:hAnsi="Arial" w:cs="Arial"/>
                <w:b/>
                <w:bCs/>
                <w:szCs w:val="2"/>
              </w:rPr>
            </w:pPr>
          </w:p>
        </w:tc>
        <w:tc>
          <w:tcPr>
            <w:tcW w:w="122" w:type="pct"/>
            <w:gridSpan w:val="3"/>
            <w:tcBorders>
              <w:top w:val="nil"/>
              <w:bottom w:val="nil"/>
            </w:tcBorders>
            <w:shd w:val="clear" w:color="auto" w:fill="auto"/>
            <w:vAlign w:val="center"/>
          </w:tcPr>
          <w:p w14:paraId="65FCAA29" w14:textId="77777777" w:rsidR="007D4EF1" w:rsidRPr="00A40276" w:rsidRDefault="007D4EF1" w:rsidP="005C070B">
            <w:pPr>
              <w:rPr>
                <w:rFonts w:ascii="Arial" w:hAnsi="Arial" w:cs="Arial"/>
                <w:b/>
                <w:bCs/>
                <w:szCs w:val="2"/>
              </w:rPr>
            </w:pPr>
          </w:p>
        </w:tc>
        <w:tc>
          <w:tcPr>
            <w:tcW w:w="122" w:type="pct"/>
            <w:gridSpan w:val="3"/>
            <w:tcBorders>
              <w:top w:val="nil"/>
              <w:bottom w:val="nil"/>
            </w:tcBorders>
            <w:shd w:val="clear" w:color="auto" w:fill="auto"/>
            <w:vAlign w:val="center"/>
          </w:tcPr>
          <w:p w14:paraId="2918D51E" w14:textId="77777777" w:rsidR="007D4EF1" w:rsidRPr="00A40276" w:rsidRDefault="007D4EF1" w:rsidP="005C070B">
            <w:pPr>
              <w:rPr>
                <w:rFonts w:ascii="Arial" w:hAnsi="Arial" w:cs="Arial"/>
                <w:b/>
                <w:bCs/>
                <w:szCs w:val="2"/>
              </w:rPr>
            </w:pPr>
          </w:p>
        </w:tc>
        <w:tc>
          <w:tcPr>
            <w:tcW w:w="121" w:type="pct"/>
            <w:gridSpan w:val="3"/>
            <w:tcBorders>
              <w:top w:val="nil"/>
              <w:bottom w:val="nil"/>
            </w:tcBorders>
            <w:shd w:val="clear" w:color="auto" w:fill="auto"/>
            <w:vAlign w:val="center"/>
          </w:tcPr>
          <w:p w14:paraId="38B49ACB" w14:textId="77777777" w:rsidR="007D4EF1" w:rsidRPr="00A40276" w:rsidRDefault="007D4EF1" w:rsidP="005C070B">
            <w:pPr>
              <w:rPr>
                <w:rFonts w:ascii="Arial" w:hAnsi="Arial" w:cs="Arial"/>
                <w:b/>
                <w:bCs/>
                <w:szCs w:val="2"/>
              </w:rPr>
            </w:pPr>
          </w:p>
        </w:tc>
        <w:tc>
          <w:tcPr>
            <w:tcW w:w="121" w:type="pct"/>
            <w:gridSpan w:val="4"/>
            <w:tcBorders>
              <w:top w:val="nil"/>
              <w:bottom w:val="nil"/>
            </w:tcBorders>
            <w:shd w:val="clear" w:color="auto" w:fill="auto"/>
            <w:vAlign w:val="center"/>
          </w:tcPr>
          <w:p w14:paraId="03A32EBF" w14:textId="77777777" w:rsidR="007D4EF1" w:rsidRPr="00A40276" w:rsidRDefault="007D4EF1" w:rsidP="005C070B">
            <w:pPr>
              <w:rPr>
                <w:rFonts w:ascii="Arial" w:hAnsi="Arial" w:cs="Arial"/>
                <w:b/>
                <w:bCs/>
                <w:szCs w:val="2"/>
              </w:rPr>
            </w:pPr>
          </w:p>
        </w:tc>
        <w:tc>
          <w:tcPr>
            <w:tcW w:w="122" w:type="pct"/>
            <w:gridSpan w:val="4"/>
            <w:tcBorders>
              <w:top w:val="nil"/>
              <w:bottom w:val="nil"/>
            </w:tcBorders>
            <w:shd w:val="clear" w:color="auto" w:fill="auto"/>
            <w:vAlign w:val="center"/>
          </w:tcPr>
          <w:p w14:paraId="2645166D"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37A208D" w14:textId="77777777" w:rsidR="007D4EF1" w:rsidRPr="00A40276" w:rsidRDefault="007D4EF1" w:rsidP="005C070B">
            <w:pPr>
              <w:rPr>
                <w:rFonts w:ascii="Arial" w:hAnsi="Arial" w:cs="Arial"/>
                <w:b/>
                <w:bCs/>
                <w:szCs w:val="2"/>
              </w:rPr>
            </w:pPr>
          </w:p>
        </w:tc>
        <w:tc>
          <w:tcPr>
            <w:tcW w:w="127" w:type="pct"/>
            <w:gridSpan w:val="3"/>
            <w:tcBorders>
              <w:top w:val="nil"/>
              <w:bottom w:val="nil"/>
            </w:tcBorders>
            <w:shd w:val="clear" w:color="auto" w:fill="auto"/>
            <w:vAlign w:val="center"/>
          </w:tcPr>
          <w:p w14:paraId="3F3F899B"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038EC49F" w14:textId="77777777" w:rsidR="007D4EF1" w:rsidRPr="00A40276" w:rsidRDefault="007D4EF1" w:rsidP="005C070B">
            <w:pPr>
              <w:rPr>
                <w:rFonts w:ascii="Arial" w:hAnsi="Arial" w:cs="Arial"/>
                <w:b/>
                <w:bCs/>
                <w:szCs w:val="2"/>
              </w:rPr>
            </w:pPr>
          </w:p>
        </w:tc>
        <w:tc>
          <w:tcPr>
            <w:tcW w:w="136" w:type="pct"/>
            <w:gridSpan w:val="5"/>
            <w:tcBorders>
              <w:top w:val="nil"/>
              <w:bottom w:val="nil"/>
            </w:tcBorders>
            <w:shd w:val="clear" w:color="auto" w:fill="auto"/>
            <w:vAlign w:val="center"/>
          </w:tcPr>
          <w:p w14:paraId="1719BBEA" w14:textId="77777777" w:rsidR="007D4EF1" w:rsidRPr="00A40276" w:rsidRDefault="007D4EF1" w:rsidP="005C070B">
            <w:pPr>
              <w:rPr>
                <w:rFonts w:ascii="Arial" w:hAnsi="Arial" w:cs="Arial"/>
                <w:b/>
                <w:bCs/>
                <w:szCs w:val="2"/>
              </w:rPr>
            </w:pPr>
          </w:p>
        </w:tc>
        <w:tc>
          <w:tcPr>
            <w:tcW w:w="124" w:type="pct"/>
            <w:gridSpan w:val="2"/>
            <w:tcBorders>
              <w:top w:val="nil"/>
              <w:bottom w:val="nil"/>
            </w:tcBorders>
            <w:shd w:val="clear" w:color="auto" w:fill="auto"/>
            <w:vAlign w:val="center"/>
          </w:tcPr>
          <w:p w14:paraId="514AC3AB"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3C4151C9"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30EB5D9E"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507348D2"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71BD72A2" w14:textId="77777777" w:rsidR="007D4EF1" w:rsidRPr="00A40276" w:rsidRDefault="007D4EF1" w:rsidP="005C070B">
            <w:pPr>
              <w:rPr>
                <w:rFonts w:ascii="Arial" w:hAnsi="Arial" w:cs="Arial"/>
                <w:b/>
                <w:bCs/>
                <w:szCs w:val="2"/>
              </w:rPr>
            </w:pPr>
          </w:p>
        </w:tc>
        <w:tc>
          <w:tcPr>
            <w:tcW w:w="124" w:type="pct"/>
            <w:gridSpan w:val="5"/>
            <w:tcBorders>
              <w:top w:val="nil"/>
              <w:bottom w:val="single" w:sz="4" w:space="0" w:color="auto"/>
            </w:tcBorders>
            <w:shd w:val="clear" w:color="auto" w:fill="auto"/>
            <w:vAlign w:val="center"/>
          </w:tcPr>
          <w:p w14:paraId="0BE3A299" w14:textId="77777777" w:rsidR="007D4EF1" w:rsidRPr="00A40276" w:rsidRDefault="007D4EF1" w:rsidP="005C070B">
            <w:pPr>
              <w:rPr>
                <w:rFonts w:ascii="Arial" w:hAnsi="Arial" w:cs="Arial"/>
                <w:b/>
                <w:bCs/>
                <w:szCs w:val="2"/>
              </w:rPr>
            </w:pPr>
          </w:p>
        </w:tc>
        <w:tc>
          <w:tcPr>
            <w:tcW w:w="123" w:type="pct"/>
            <w:gridSpan w:val="5"/>
            <w:tcBorders>
              <w:top w:val="nil"/>
              <w:bottom w:val="single" w:sz="4" w:space="0" w:color="auto"/>
            </w:tcBorders>
            <w:shd w:val="clear" w:color="auto" w:fill="auto"/>
            <w:vAlign w:val="center"/>
          </w:tcPr>
          <w:p w14:paraId="36E170DE" w14:textId="77777777" w:rsidR="007D4EF1" w:rsidRPr="00A40276" w:rsidRDefault="007D4EF1" w:rsidP="005C070B">
            <w:pPr>
              <w:rPr>
                <w:rFonts w:ascii="Arial" w:hAnsi="Arial" w:cs="Arial"/>
                <w:b/>
                <w:bCs/>
                <w:szCs w:val="2"/>
              </w:rPr>
            </w:pPr>
          </w:p>
        </w:tc>
        <w:tc>
          <w:tcPr>
            <w:tcW w:w="125" w:type="pct"/>
            <w:gridSpan w:val="5"/>
            <w:tcBorders>
              <w:top w:val="nil"/>
              <w:bottom w:val="single" w:sz="4" w:space="0" w:color="auto"/>
            </w:tcBorders>
            <w:shd w:val="clear" w:color="auto" w:fill="auto"/>
            <w:vAlign w:val="center"/>
          </w:tcPr>
          <w:p w14:paraId="01B3D1B7" w14:textId="77777777" w:rsidR="007D4EF1" w:rsidRPr="00A40276" w:rsidRDefault="007D4EF1" w:rsidP="005C070B">
            <w:pPr>
              <w:rPr>
                <w:rFonts w:ascii="Arial" w:hAnsi="Arial" w:cs="Arial"/>
                <w:b/>
                <w:bCs/>
                <w:szCs w:val="2"/>
              </w:rPr>
            </w:pPr>
          </w:p>
        </w:tc>
        <w:tc>
          <w:tcPr>
            <w:tcW w:w="125" w:type="pct"/>
            <w:gridSpan w:val="5"/>
            <w:tcBorders>
              <w:top w:val="nil"/>
              <w:bottom w:val="single" w:sz="4" w:space="0" w:color="auto"/>
            </w:tcBorders>
            <w:shd w:val="clear" w:color="auto" w:fill="auto"/>
            <w:vAlign w:val="center"/>
          </w:tcPr>
          <w:p w14:paraId="6A80FD85" w14:textId="77777777" w:rsidR="007D4EF1" w:rsidRPr="00A40276" w:rsidRDefault="007D4EF1" w:rsidP="005C070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718ABF51" w14:textId="77777777" w:rsidR="007D4EF1" w:rsidRPr="00A40276" w:rsidRDefault="007D4EF1" w:rsidP="005C070B">
            <w:pPr>
              <w:rPr>
                <w:rFonts w:ascii="Arial" w:hAnsi="Arial" w:cs="Arial"/>
                <w:b/>
                <w:bCs/>
                <w:szCs w:val="2"/>
              </w:rPr>
            </w:pPr>
          </w:p>
        </w:tc>
        <w:tc>
          <w:tcPr>
            <w:tcW w:w="125" w:type="pct"/>
            <w:gridSpan w:val="3"/>
            <w:tcBorders>
              <w:top w:val="nil"/>
              <w:bottom w:val="single" w:sz="4" w:space="0" w:color="auto"/>
            </w:tcBorders>
            <w:shd w:val="clear" w:color="auto" w:fill="auto"/>
            <w:vAlign w:val="center"/>
          </w:tcPr>
          <w:p w14:paraId="72DA7BC3" w14:textId="77777777" w:rsidR="007D4EF1" w:rsidRPr="00A40276" w:rsidRDefault="007D4EF1" w:rsidP="005C070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42CAD310" w14:textId="77777777" w:rsidR="007D4EF1" w:rsidRPr="00A40276" w:rsidRDefault="007D4EF1" w:rsidP="005C070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7A0FE3F3" w14:textId="77777777" w:rsidR="007D4EF1" w:rsidRPr="00A40276" w:rsidRDefault="007D4EF1" w:rsidP="005C070B">
            <w:pPr>
              <w:rPr>
                <w:rFonts w:ascii="Arial" w:hAnsi="Arial" w:cs="Arial"/>
                <w:b/>
                <w:bCs/>
                <w:szCs w:val="2"/>
              </w:rPr>
            </w:pPr>
          </w:p>
        </w:tc>
        <w:tc>
          <w:tcPr>
            <w:tcW w:w="125" w:type="pct"/>
            <w:gridSpan w:val="2"/>
            <w:tcBorders>
              <w:top w:val="nil"/>
              <w:bottom w:val="single" w:sz="4" w:space="0" w:color="auto"/>
            </w:tcBorders>
            <w:shd w:val="clear" w:color="auto" w:fill="auto"/>
            <w:vAlign w:val="center"/>
          </w:tcPr>
          <w:p w14:paraId="4EA8EAFF" w14:textId="77777777" w:rsidR="007D4EF1" w:rsidRPr="00A40276" w:rsidRDefault="007D4EF1" w:rsidP="005C070B">
            <w:pPr>
              <w:rPr>
                <w:rFonts w:ascii="Arial" w:hAnsi="Arial" w:cs="Arial"/>
                <w:b/>
                <w:bCs/>
                <w:szCs w:val="2"/>
              </w:rPr>
            </w:pPr>
          </w:p>
        </w:tc>
        <w:tc>
          <w:tcPr>
            <w:tcW w:w="125" w:type="pct"/>
            <w:gridSpan w:val="4"/>
            <w:tcBorders>
              <w:top w:val="nil"/>
              <w:bottom w:val="single" w:sz="4" w:space="0" w:color="auto"/>
            </w:tcBorders>
            <w:shd w:val="clear" w:color="auto" w:fill="auto"/>
            <w:vAlign w:val="center"/>
          </w:tcPr>
          <w:p w14:paraId="414C0D15"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1D9EAD4E"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6B6B5888"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10305963"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29E1E7BC"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5A83D6AF"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0ECFEB0B"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5978B4F3"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06C2B1B6"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76284803" w14:textId="77777777" w:rsidR="007D4EF1" w:rsidRPr="00A40276" w:rsidRDefault="007D4EF1" w:rsidP="005C070B">
            <w:pPr>
              <w:rPr>
                <w:rFonts w:ascii="Arial" w:hAnsi="Arial" w:cs="Arial"/>
                <w:b/>
                <w:bCs/>
                <w:szCs w:val="2"/>
              </w:rPr>
            </w:pPr>
          </w:p>
        </w:tc>
        <w:tc>
          <w:tcPr>
            <w:tcW w:w="126" w:type="pct"/>
            <w:gridSpan w:val="5"/>
            <w:tcBorders>
              <w:top w:val="nil"/>
              <w:bottom w:val="nil"/>
            </w:tcBorders>
            <w:shd w:val="clear" w:color="auto" w:fill="auto"/>
            <w:vAlign w:val="center"/>
          </w:tcPr>
          <w:p w14:paraId="025FA470" w14:textId="77777777" w:rsidR="007D4EF1" w:rsidRPr="00A40276" w:rsidRDefault="007D4EF1" w:rsidP="005C070B">
            <w:pPr>
              <w:rPr>
                <w:rFonts w:ascii="Arial" w:hAnsi="Arial" w:cs="Arial"/>
                <w:b/>
                <w:bCs/>
                <w:szCs w:val="2"/>
              </w:rPr>
            </w:pPr>
          </w:p>
        </w:tc>
        <w:tc>
          <w:tcPr>
            <w:tcW w:w="136" w:type="pct"/>
            <w:gridSpan w:val="2"/>
            <w:tcBorders>
              <w:top w:val="nil"/>
              <w:bottom w:val="nil"/>
              <w:right w:val="single" w:sz="12" w:space="0" w:color="auto"/>
            </w:tcBorders>
            <w:shd w:val="clear" w:color="auto" w:fill="auto"/>
            <w:vAlign w:val="center"/>
          </w:tcPr>
          <w:p w14:paraId="2A340E37" w14:textId="77777777" w:rsidR="007D4EF1" w:rsidRPr="00A40276" w:rsidRDefault="007D4EF1" w:rsidP="005C070B">
            <w:pPr>
              <w:rPr>
                <w:rFonts w:ascii="Arial" w:hAnsi="Arial" w:cs="Arial"/>
                <w:b/>
                <w:bCs/>
                <w:szCs w:val="2"/>
              </w:rPr>
            </w:pPr>
          </w:p>
        </w:tc>
      </w:tr>
      <w:tr w:rsidR="007D4EF1" w:rsidRPr="00A40276" w14:paraId="7319D099" w14:textId="77777777" w:rsidTr="00DA706C">
        <w:trPr>
          <w:trHeight w:val="79"/>
        </w:trPr>
        <w:tc>
          <w:tcPr>
            <w:tcW w:w="121" w:type="pct"/>
            <w:tcBorders>
              <w:top w:val="nil"/>
              <w:left w:val="single" w:sz="12" w:space="0" w:color="auto"/>
              <w:bottom w:val="nil"/>
            </w:tcBorders>
            <w:shd w:val="clear" w:color="auto" w:fill="auto"/>
            <w:vAlign w:val="center"/>
          </w:tcPr>
          <w:p w14:paraId="16D395B3" w14:textId="77777777" w:rsidR="007D4EF1" w:rsidRPr="00A40276" w:rsidRDefault="007D4EF1" w:rsidP="005C070B">
            <w:pPr>
              <w:rPr>
                <w:rFonts w:ascii="Arial" w:hAnsi="Arial" w:cs="Arial"/>
                <w:bCs/>
                <w:szCs w:val="2"/>
              </w:rPr>
            </w:pPr>
          </w:p>
        </w:tc>
        <w:tc>
          <w:tcPr>
            <w:tcW w:w="2243" w:type="pct"/>
            <w:gridSpan w:val="66"/>
            <w:tcBorders>
              <w:top w:val="nil"/>
              <w:bottom w:val="nil"/>
              <w:right w:val="single" w:sz="4" w:space="0" w:color="auto"/>
            </w:tcBorders>
            <w:shd w:val="clear" w:color="auto" w:fill="auto"/>
            <w:vAlign w:val="center"/>
          </w:tcPr>
          <w:p w14:paraId="4E22AF72" w14:textId="77777777" w:rsidR="007D4EF1" w:rsidRPr="00A40276" w:rsidRDefault="007D4EF1" w:rsidP="005C070B">
            <w:pPr>
              <w:jc w:val="right"/>
              <w:rPr>
                <w:rFonts w:ascii="Arial" w:hAnsi="Arial" w:cs="Arial"/>
                <w:b/>
                <w:bCs/>
                <w:szCs w:val="2"/>
              </w:rPr>
            </w:pPr>
            <w:r w:rsidRPr="00A40276">
              <w:rPr>
                <w:rFonts w:ascii="Arial" w:hAnsi="Arial" w:cs="Arial"/>
                <w:bCs/>
              </w:rPr>
              <w:t>Número de Cédula de Identidad del Representante Legal</w:t>
            </w:r>
          </w:p>
        </w:tc>
        <w:tc>
          <w:tcPr>
            <w:tcW w:w="1248" w:type="pct"/>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B183D4" w14:textId="77777777" w:rsidR="007D4EF1" w:rsidRPr="00A40276" w:rsidRDefault="007D4EF1" w:rsidP="005C070B">
            <w:pPr>
              <w:rPr>
                <w:rFonts w:ascii="Arial" w:hAnsi="Arial" w:cs="Arial"/>
                <w:b/>
                <w:bCs/>
                <w:szCs w:val="2"/>
              </w:rPr>
            </w:pPr>
          </w:p>
        </w:tc>
        <w:tc>
          <w:tcPr>
            <w:tcW w:w="125" w:type="pct"/>
            <w:gridSpan w:val="3"/>
            <w:tcBorders>
              <w:top w:val="nil"/>
              <w:left w:val="single" w:sz="4" w:space="0" w:color="auto"/>
              <w:bottom w:val="nil"/>
            </w:tcBorders>
            <w:shd w:val="clear" w:color="auto" w:fill="auto"/>
            <w:vAlign w:val="center"/>
          </w:tcPr>
          <w:p w14:paraId="6C1B2691"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68A37E9C"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633D2347"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3B7F3741"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1A779800"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790EF43D"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4DBCC9DC"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5E98E6F2"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2AE0AC94" w14:textId="77777777" w:rsidR="007D4EF1" w:rsidRPr="00A40276" w:rsidRDefault="007D4EF1" w:rsidP="005C070B">
            <w:pPr>
              <w:rPr>
                <w:rFonts w:ascii="Arial" w:hAnsi="Arial" w:cs="Arial"/>
                <w:b/>
                <w:bCs/>
                <w:szCs w:val="2"/>
              </w:rPr>
            </w:pPr>
          </w:p>
        </w:tc>
        <w:tc>
          <w:tcPr>
            <w:tcW w:w="126" w:type="pct"/>
            <w:gridSpan w:val="5"/>
            <w:tcBorders>
              <w:top w:val="nil"/>
              <w:bottom w:val="nil"/>
            </w:tcBorders>
            <w:shd w:val="clear" w:color="auto" w:fill="auto"/>
            <w:vAlign w:val="center"/>
          </w:tcPr>
          <w:p w14:paraId="08497B5E" w14:textId="77777777" w:rsidR="007D4EF1" w:rsidRPr="00A40276" w:rsidRDefault="007D4EF1" w:rsidP="005C070B">
            <w:pPr>
              <w:rPr>
                <w:rFonts w:ascii="Arial" w:hAnsi="Arial" w:cs="Arial"/>
                <w:b/>
                <w:bCs/>
                <w:szCs w:val="2"/>
              </w:rPr>
            </w:pPr>
          </w:p>
        </w:tc>
        <w:tc>
          <w:tcPr>
            <w:tcW w:w="136" w:type="pct"/>
            <w:gridSpan w:val="2"/>
            <w:tcBorders>
              <w:top w:val="nil"/>
              <w:bottom w:val="nil"/>
              <w:right w:val="single" w:sz="12" w:space="0" w:color="auto"/>
            </w:tcBorders>
            <w:shd w:val="clear" w:color="auto" w:fill="auto"/>
            <w:vAlign w:val="center"/>
          </w:tcPr>
          <w:p w14:paraId="060E7136" w14:textId="77777777" w:rsidR="007D4EF1" w:rsidRPr="00A40276" w:rsidRDefault="007D4EF1" w:rsidP="005C070B">
            <w:pPr>
              <w:rPr>
                <w:rFonts w:ascii="Arial" w:hAnsi="Arial" w:cs="Arial"/>
                <w:b/>
                <w:bCs/>
                <w:szCs w:val="2"/>
              </w:rPr>
            </w:pPr>
          </w:p>
        </w:tc>
      </w:tr>
      <w:tr w:rsidR="007D4EF1" w:rsidRPr="00A40276" w14:paraId="4C3D5027" w14:textId="77777777" w:rsidTr="00DA706C">
        <w:trPr>
          <w:trHeight w:val="79"/>
        </w:trPr>
        <w:tc>
          <w:tcPr>
            <w:tcW w:w="121" w:type="pct"/>
            <w:tcBorders>
              <w:top w:val="nil"/>
              <w:left w:val="single" w:sz="12" w:space="0" w:color="auto"/>
              <w:bottom w:val="nil"/>
            </w:tcBorders>
            <w:shd w:val="clear" w:color="auto" w:fill="auto"/>
            <w:vAlign w:val="center"/>
          </w:tcPr>
          <w:p w14:paraId="40646F53"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680F92CD"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387F9F89"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1318152D" w14:textId="77777777" w:rsidR="007D4EF1" w:rsidRPr="00A40276" w:rsidRDefault="007D4EF1" w:rsidP="005C070B">
            <w:pPr>
              <w:rPr>
                <w:rFonts w:ascii="Arial" w:hAnsi="Arial" w:cs="Arial"/>
                <w:b/>
                <w:bCs/>
                <w:szCs w:val="2"/>
              </w:rPr>
            </w:pPr>
          </w:p>
        </w:tc>
        <w:tc>
          <w:tcPr>
            <w:tcW w:w="121" w:type="pct"/>
            <w:gridSpan w:val="3"/>
            <w:tcBorders>
              <w:top w:val="nil"/>
              <w:bottom w:val="nil"/>
            </w:tcBorders>
            <w:shd w:val="clear" w:color="auto" w:fill="auto"/>
            <w:vAlign w:val="center"/>
          </w:tcPr>
          <w:p w14:paraId="1DF120FD" w14:textId="77777777" w:rsidR="007D4EF1" w:rsidRPr="00A40276" w:rsidRDefault="007D4EF1" w:rsidP="005C070B">
            <w:pPr>
              <w:rPr>
                <w:rFonts w:ascii="Arial" w:hAnsi="Arial" w:cs="Arial"/>
                <w:b/>
                <w:bCs/>
                <w:szCs w:val="2"/>
              </w:rPr>
            </w:pPr>
          </w:p>
        </w:tc>
        <w:tc>
          <w:tcPr>
            <w:tcW w:w="122" w:type="pct"/>
            <w:gridSpan w:val="3"/>
            <w:tcBorders>
              <w:top w:val="nil"/>
              <w:bottom w:val="nil"/>
            </w:tcBorders>
            <w:shd w:val="clear" w:color="auto" w:fill="auto"/>
            <w:vAlign w:val="center"/>
          </w:tcPr>
          <w:p w14:paraId="468B41E2" w14:textId="77777777" w:rsidR="007D4EF1" w:rsidRPr="00A40276" w:rsidRDefault="007D4EF1" w:rsidP="005C070B">
            <w:pPr>
              <w:rPr>
                <w:rFonts w:ascii="Arial" w:hAnsi="Arial" w:cs="Arial"/>
                <w:b/>
                <w:bCs/>
                <w:szCs w:val="2"/>
              </w:rPr>
            </w:pPr>
          </w:p>
        </w:tc>
        <w:tc>
          <w:tcPr>
            <w:tcW w:w="122" w:type="pct"/>
            <w:gridSpan w:val="3"/>
            <w:tcBorders>
              <w:top w:val="nil"/>
              <w:bottom w:val="nil"/>
            </w:tcBorders>
            <w:shd w:val="clear" w:color="auto" w:fill="auto"/>
            <w:vAlign w:val="center"/>
          </w:tcPr>
          <w:p w14:paraId="676B48E0" w14:textId="77777777" w:rsidR="007D4EF1" w:rsidRPr="00A40276" w:rsidRDefault="007D4EF1" w:rsidP="005C070B">
            <w:pPr>
              <w:rPr>
                <w:rFonts w:ascii="Arial" w:hAnsi="Arial" w:cs="Arial"/>
                <w:b/>
                <w:bCs/>
                <w:szCs w:val="2"/>
              </w:rPr>
            </w:pPr>
          </w:p>
        </w:tc>
        <w:tc>
          <w:tcPr>
            <w:tcW w:w="121" w:type="pct"/>
            <w:gridSpan w:val="3"/>
            <w:tcBorders>
              <w:top w:val="nil"/>
              <w:bottom w:val="nil"/>
            </w:tcBorders>
            <w:shd w:val="clear" w:color="auto" w:fill="auto"/>
            <w:vAlign w:val="center"/>
          </w:tcPr>
          <w:p w14:paraId="19D7A80C" w14:textId="77777777" w:rsidR="007D4EF1" w:rsidRPr="00A40276" w:rsidRDefault="007D4EF1" w:rsidP="005C070B">
            <w:pPr>
              <w:rPr>
                <w:rFonts w:ascii="Arial" w:hAnsi="Arial" w:cs="Arial"/>
                <w:b/>
                <w:bCs/>
                <w:szCs w:val="2"/>
              </w:rPr>
            </w:pPr>
          </w:p>
        </w:tc>
        <w:tc>
          <w:tcPr>
            <w:tcW w:w="121" w:type="pct"/>
            <w:gridSpan w:val="4"/>
            <w:tcBorders>
              <w:top w:val="nil"/>
              <w:bottom w:val="nil"/>
            </w:tcBorders>
            <w:shd w:val="clear" w:color="auto" w:fill="auto"/>
            <w:vAlign w:val="center"/>
          </w:tcPr>
          <w:p w14:paraId="015692B4" w14:textId="77777777" w:rsidR="007D4EF1" w:rsidRPr="00A40276" w:rsidRDefault="007D4EF1" w:rsidP="005C070B">
            <w:pPr>
              <w:rPr>
                <w:rFonts w:ascii="Arial" w:hAnsi="Arial" w:cs="Arial"/>
                <w:b/>
                <w:bCs/>
                <w:szCs w:val="2"/>
              </w:rPr>
            </w:pPr>
          </w:p>
        </w:tc>
        <w:tc>
          <w:tcPr>
            <w:tcW w:w="122" w:type="pct"/>
            <w:gridSpan w:val="4"/>
            <w:tcBorders>
              <w:top w:val="nil"/>
              <w:bottom w:val="nil"/>
            </w:tcBorders>
            <w:shd w:val="clear" w:color="auto" w:fill="auto"/>
            <w:vAlign w:val="center"/>
          </w:tcPr>
          <w:p w14:paraId="7146BBA9"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19A2C0B" w14:textId="77777777" w:rsidR="007D4EF1" w:rsidRPr="00A40276" w:rsidRDefault="007D4EF1" w:rsidP="005C070B">
            <w:pPr>
              <w:rPr>
                <w:rFonts w:ascii="Arial" w:hAnsi="Arial" w:cs="Arial"/>
                <w:b/>
                <w:bCs/>
                <w:szCs w:val="2"/>
              </w:rPr>
            </w:pPr>
          </w:p>
        </w:tc>
        <w:tc>
          <w:tcPr>
            <w:tcW w:w="127" w:type="pct"/>
            <w:gridSpan w:val="3"/>
            <w:tcBorders>
              <w:top w:val="nil"/>
              <w:bottom w:val="nil"/>
            </w:tcBorders>
            <w:shd w:val="clear" w:color="auto" w:fill="auto"/>
            <w:vAlign w:val="center"/>
          </w:tcPr>
          <w:p w14:paraId="52988BB8"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4134F6FF" w14:textId="77777777" w:rsidR="007D4EF1" w:rsidRPr="00A40276" w:rsidRDefault="007D4EF1" w:rsidP="005C070B">
            <w:pPr>
              <w:rPr>
                <w:rFonts w:ascii="Arial" w:hAnsi="Arial" w:cs="Arial"/>
                <w:b/>
                <w:bCs/>
                <w:szCs w:val="2"/>
              </w:rPr>
            </w:pPr>
          </w:p>
        </w:tc>
        <w:tc>
          <w:tcPr>
            <w:tcW w:w="136" w:type="pct"/>
            <w:gridSpan w:val="5"/>
            <w:tcBorders>
              <w:top w:val="nil"/>
              <w:bottom w:val="nil"/>
            </w:tcBorders>
            <w:shd w:val="clear" w:color="auto" w:fill="auto"/>
            <w:vAlign w:val="center"/>
          </w:tcPr>
          <w:p w14:paraId="27F476B8" w14:textId="77777777" w:rsidR="007D4EF1" w:rsidRPr="00A40276" w:rsidRDefault="007D4EF1" w:rsidP="005C070B">
            <w:pPr>
              <w:rPr>
                <w:rFonts w:ascii="Arial" w:hAnsi="Arial" w:cs="Arial"/>
                <w:b/>
                <w:bCs/>
                <w:szCs w:val="2"/>
              </w:rPr>
            </w:pPr>
          </w:p>
        </w:tc>
        <w:tc>
          <w:tcPr>
            <w:tcW w:w="124" w:type="pct"/>
            <w:gridSpan w:val="2"/>
            <w:tcBorders>
              <w:top w:val="nil"/>
              <w:bottom w:val="nil"/>
            </w:tcBorders>
            <w:shd w:val="clear" w:color="auto" w:fill="auto"/>
            <w:vAlign w:val="center"/>
          </w:tcPr>
          <w:p w14:paraId="687B41C4"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5B96DCA2"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459B2A4A"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6CB220E3"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08A493AA" w14:textId="77777777" w:rsidR="007D4EF1" w:rsidRPr="00A40276" w:rsidRDefault="007D4EF1" w:rsidP="005C070B">
            <w:pPr>
              <w:rPr>
                <w:rFonts w:ascii="Arial" w:hAnsi="Arial" w:cs="Arial"/>
                <w:b/>
                <w:bCs/>
                <w:szCs w:val="2"/>
              </w:rPr>
            </w:pPr>
          </w:p>
        </w:tc>
        <w:tc>
          <w:tcPr>
            <w:tcW w:w="124" w:type="pct"/>
            <w:gridSpan w:val="5"/>
            <w:tcBorders>
              <w:top w:val="nil"/>
              <w:bottom w:val="nil"/>
            </w:tcBorders>
            <w:shd w:val="clear" w:color="auto" w:fill="auto"/>
            <w:vAlign w:val="center"/>
          </w:tcPr>
          <w:p w14:paraId="2CC18327" w14:textId="77777777" w:rsidR="007D4EF1" w:rsidRPr="00A40276" w:rsidRDefault="007D4EF1" w:rsidP="005C070B">
            <w:pPr>
              <w:rPr>
                <w:rFonts w:ascii="Arial" w:hAnsi="Arial" w:cs="Arial"/>
                <w:b/>
                <w:bCs/>
                <w:szCs w:val="2"/>
              </w:rPr>
            </w:pPr>
          </w:p>
        </w:tc>
        <w:tc>
          <w:tcPr>
            <w:tcW w:w="123" w:type="pct"/>
            <w:gridSpan w:val="5"/>
            <w:tcBorders>
              <w:top w:val="nil"/>
              <w:bottom w:val="nil"/>
            </w:tcBorders>
            <w:shd w:val="clear" w:color="auto" w:fill="auto"/>
            <w:vAlign w:val="center"/>
          </w:tcPr>
          <w:p w14:paraId="16D130F5"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724FECE9"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7F40928A"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6B42A78D"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7722A9F4"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07DEFED7"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10E321B3"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74908E37"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68ACCB0A"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47F63099"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4AB341FC" w14:textId="77777777" w:rsidR="007D4EF1" w:rsidRPr="00A40276" w:rsidRDefault="007D4EF1" w:rsidP="005C070B">
            <w:pPr>
              <w:rPr>
                <w:rFonts w:ascii="Arial" w:hAnsi="Arial" w:cs="Arial"/>
                <w:b/>
                <w:bCs/>
                <w:szCs w:val="2"/>
              </w:rPr>
            </w:pPr>
          </w:p>
        </w:tc>
        <w:tc>
          <w:tcPr>
            <w:tcW w:w="125" w:type="pct"/>
            <w:gridSpan w:val="4"/>
            <w:tcBorders>
              <w:top w:val="nil"/>
              <w:bottom w:val="nil"/>
            </w:tcBorders>
            <w:shd w:val="clear" w:color="auto" w:fill="auto"/>
            <w:vAlign w:val="center"/>
          </w:tcPr>
          <w:p w14:paraId="59F749AC"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7ED21F40"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5E05DD4C"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2207A0FA"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19B74DAC"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282B7177"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25AC9BA1" w14:textId="77777777" w:rsidR="007D4EF1" w:rsidRPr="00A40276" w:rsidRDefault="007D4EF1" w:rsidP="005C070B">
            <w:pPr>
              <w:rPr>
                <w:rFonts w:ascii="Arial" w:hAnsi="Arial" w:cs="Arial"/>
                <w:b/>
                <w:bCs/>
                <w:szCs w:val="2"/>
              </w:rPr>
            </w:pPr>
          </w:p>
        </w:tc>
        <w:tc>
          <w:tcPr>
            <w:tcW w:w="126" w:type="pct"/>
            <w:gridSpan w:val="5"/>
            <w:tcBorders>
              <w:top w:val="nil"/>
              <w:bottom w:val="nil"/>
            </w:tcBorders>
            <w:shd w:val="clear" w:color="auto" w:fill="auto"/>
            <w:vAlign w:val="center"/>
          </w:tcPr>
          <w:p w14:paraId="69DB2835" w14:textId="77777777" w:rsidR="007D4EF1" w:rsidRPr="00A40276" w:rsidRDefault="007D4EF1" w:rsidP="005C070B">
            <w:pPr>
              <w:rPr>
                <w:rFonts w:ascii="Arial" w:hAnsi="Arial" w:cs="Arial"/>
                <w:b/>
                <w:bCs/>
                <w:szCs w:val="2"/>
              </w:rPr>
            </w:pPr>
          </w:p>
        </w:tc>
        <w:tc>
          <w:tcPr>
            <w:tcW w:w="136" w:type="pct"/>
            <w:gridSpan w:val="2"/>
            <w:tcBorders>
              <w:top w:val="nil"/>
              <w:bottom w:val="nil"/>
              <w:right w:val="single" w:sz="12" w:space="0" w:color="auto"/>
            </w:tcBorders>
            <w:shd w:val="clear" w:color="auto" w:fill="auto"/>
            <w:vAlign w:val="center"/>
          </w:tcPr>
          <w:p w14:paraId="17A2665A" w14:textId="77777777" w:rsidR="007D4EF1" w:rsidRPr="00A40276" w:rsidRDefault="007D4EF1" w:rsidP="005C070B">
            <w:pPr>
              <w:rPr>
                <w:rFonts w:ascii="Arial" w:hAnsi="Arial" w:cs="Arial"/>
                <w:b/>
                <w:bCs/>
                <w:szCs w:val="2"/>
              </w:rPr>
            </w:pPr>
          </w:p>
        </w:tc>
      </w:tr>
      <w:tr w:rsidR="007D4EF1" w:rsidRPr="00A40276" w14:paraId="63D5B1DF" w14:textId="77777777" w:rsidTr="00DA706C">
        <w:trPr>
          <w:trHeight w:val="79"/>
        </w:trPr>
        <w:tc>
          <w:tcPr>
            <w:tcW w:w="121" w:type="pct"/>
            <w:tcBorders>
              <w:top w:val="nil"/>
              <w:left w:val="single" w:sz="12" w:space="0" w:color="auto"/>
              <w:bottom w:val="nil"/>
            </w:tcBorders>
            <w:shd w:val="clear" w:color="auto" w:fill="auto"/>
            <w:vAlign w:val="center"/>
          </w:tcPr>
          <w:p w14:paraId="6738D09E"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09A81F2F"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11C10320"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34A1AD2E" w14:textId="77777777" w:rsidR="007D4EF1" w:rsidRPr="00A40276" w:rsidRDefault="007D4EF1" w:rsidP="005C070B">
            <w:pPr>
              <w:rPr>
                <w:rFonts w:ascii="Arial" w:hAnsi="Arial" w:cs="Arial"/>
                <w:b/>
                <w:bCs/>
                <w:szCs w:val="2"/>
              </w:rPr>
            </w:pPr>
          </w:p>
        </w:tc>
        <w:tc>
          <w:tcPr>
            <w:tcW w:w="121" w:type="pct"/>
            <w:gridSpan w:val="3"/>
            <w:tcBorders>
              <w:top w:val="nil"/>
              <w:bottom w:val="nil"/>
            </w:tcBorders>
            <w:shd w:val="clear" w:color="auto" w:fill="auto"/>
            <w:vAlign w:val="center"/>
          </w:tcPr>
          <w:p w14:paraId="397D8D49" w14:textId="77777777" w:rsidR="007D4EF1" w:rsidRPr="00A40276" w:rsidRDefault="007D4EF1" w:rsidP="005C070B">
            <w:pPr>
              <w:rPr>
                <w:rFonts w:ascii="Arial" w:hAnsi="Arial" w:cs="Arial"/>
                <w:b/>
                <w:bCs/>
                <w:szCs w:val="2"/>
              </w:rPr>
            </w:pPr>
          </w:p>
        </w:tc>
        <w:tc>
          <w:tcPr>
            <w:tcW w:w="122" w:type="pct"/>
            <w:gridSpan w:val="3"/>
            <w:tcBorders>
              <w:top w:val="nil"/>
              <w:bottom w:val="nil"/>
            </w:tcBorders>
            <w:shd w:val="clear" w:color="auto" w:fill="auto"/>
            <w:vAlign w:val="center"/>
          </w:tcPr>
          <w:p w14:paraId="20A1FF9D" w14:textId="77777777" w:rsidR="007D4EF1" w:rsidRPr="00A40276" w:rsidRDefault="007D4EF1" w:rsidP="005C070B">
            <w:pPr>
              <w:rPr>
                <w:rFonts w:ascii="Arial" w:hAnsi="Arial" w:cs="Arial"/>
                <w:b/>
                <w:bCs/>
                <w:szCs w:val="2"/>
              </w:rPr>
            </w:pPr>
          </w:p>
        </w:tc>
        <w:tc>
          <w:tcPr>
            <w:tcW w:w="122" w:type="pct"/>
            <w:gridSpan w:val="3"/>
            <w:tcBorders>
              <w:top w:val="nil"/>
              <w:bottom w:val="nil"/>
            </w:tcBorders>
            <w:shd w:val="clear" w:color="auto" w:fill="auto"/>
            <w:vAlign w:val="center"/>
          </w:tcPr>
          <w:p w14:paraId="01D7F890" w14:textId="77777777" w:rsidR="007D4EF1" w:rsidRPr="00A40276" w:rsidRDefault="007D4EF1" w:rsidP="005C070B">
            <w:pPr>
              <w:rPr>
                <w:rFonts w:ascii="Arial" w:hAnsi="Arial" w:cs="Arial"/>
                <w:b/>
                <w:bCs/>
                <w:szCs w:val="2"/>
              </w:rPr>
            </w:pPr>
          </w:p>
        </w:tc>
        <w:tc>
          <w:tcPr>
            <w:tcW w:w="121" w:type="pct"/>
            <w:gridSpan w:val="3"/>
            <w:tcBorders>
              <w:top w:val="nil"/>
              <w:bottom w:val="nil"/>
            </w:tcBorders>
            <w:shd w:val="clear" w:color="auto" w:fill="auto"/>
            <w:vAlign w:val="center"/>
          </w:tcPr>
          <w:p w14:paraId="55676D93" w14:textId="77777777" w:rsidR="007D4EF1" w:rsidRPr="00A40276" w:rsidRDefault="007D4EF1" w:rsidP="005C070B">
            <w:pPr>
              <w:rPr>
                <w:rFonts w:ascii="Arial" w:hAnsi="Arial" w:cs="Arial"/>
                <w:b/>
                <w:bCs/>
                <w:szCs w:val="2"/>
              </w:rPr>
            </w:pPr>
          </w:p>
        </w:tc>
        <w:tc>
          <w:tcPr>
            <w:tcW w:w="121" w:type="pct"/>
            <w:gridSpan w:val="4"/>
            <w:tcBorders>
              <w:top w:val="nil"/>
              <w:bottom w:val="nil"/>
            </w:tcBorders>
            <w:shd w:val="clear" w:color="auto" w:fill="auto"/>
            <w:vAlign w:val="center"/>
          </w:tcPr>
          <w:p w14:paraId="7BE38242" w14:textId="77777777" w:rsidR="007D4EF1" w:rsidRPr="00A40276" w:rsidRDefault="007D4EF1" w:rsidP="005C070B">
            <w:pPr>
              <w:rPr>
                <w:rFonts w:ascii="Arial" w:hAnsi="Arial" w:cs="Arial"/>
                <w:b/>
                <w:bCs/>
                <w:szCs w:val="2"/>
              </w:rPr>
            </w:pPr>
          </w:p>
        </w:tc>
        <w:tc>
          <w:tcPr>
            <w:tcW w:w="122" w:type="pct"/>
            <w:gridSpan w:val="4"/>
            <w:tcBorders>
              <w:top w:val="nil"/>
              <w:bottom w:val="nil"/>
            </w:tcBorders>
            <w:shd w:val="clear" w:color="auto" w:fill="auto"/>
            <w:vAlign w:val="center"/>
          </w:tcPr>
          <w:p w14:paraId="6209175C"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11D20828" w14:textId="77777777" w:rsidR="007D4EF1" w:rsidRPr="00A40276" w:rsidRDefault="007D4EF1" w:rsidP="005C070B">
            <w:pPr>
              <w:rPr>
                <w:rFonts w:ascii="Arial" w:hAnsi="Arial" w:cs="Arial"/>
                <w:b/>
                <w:bCs/>
                <w:szCs w:val="2"/>
              </w:rPr>
            </w:pPr>
          </w:p>
        </w:tc>
        <w:tc>
          <w:tcPr>
            <w:tcW w:w="127" w:type="pct"/>
            <w:gridSpan w:val="3"/>
            <w:tcBorders>
              <w:top w:val="nil"/>
              <w:bottom w:val="nil"/>
            </w:tcBorders>
            <w:shd w:val="clear" w:color="auto" w:fill="auto"/>
            <w:vAlign w:val="center"/>
          </w:tcPr>
          <w:p w14:paraId="418F90F1" w14:textId="77777777" w:rsidR="007D4EF1" w:rsidRPr="00A40276" w:rsidRDefault="007D4EF1" w:rsidP="005C070B">
            <w:pPr>
              <w:rPr>
                <w:rFonts w:ascii="Arial" w:hAnsi="Arial" w:cs="Arial"/>
                <w:b/>
                <w:bCs/>
                <w:szCs w:val="2"/>
              </w:rPr>
            </w:pPr>
          </w:p>
        </w:tc>
        <w:tc>
          <w:tcPr>
            <w:tcW w:w="1128" w:type="pct"/>
            <w:gridSpan w:val="37"/>
            <w:vMerge w:val="restart"/>
            <w:tcBorders>
              <w:top w:val="nil"/>
            </w:tcBorders>
            <w:shd w:val="clear" w:color="auto" w:fill="auto"/>
            <w:vAlign w:val="center"/>
          </w:tcPr>
          <w:p w14:paraId="3BB8400C" w14:textId="77777777" w:rsidR="007D4EF1" w:rsidRPr="00DA706C" w:rsidRDefault="007D4EF1" w:rsidP="005C070B">
            <w:pPr>
              <w:jc w:val="center"/>
              <w:rPr>
                <w:rFonts w:ascii="Arial" w:hAnsi="Arial" w:cs="Arial"/>
                <w:b/>
                <w:bCs/>
                <w:sz w:val="18"/>
                <w:szCs w:val="18"/>
              </w:rPr>
            </w:pPr>
            <w:r w:rsidRPr="00DA706C">
              <w:rPr>
                <w:rFonts w:ascii="Arial" w:hAnsi="Arial" w:cs="Arial"/>
                <w:i/>
                <w:iCs/>
                <w:sz w:val="18"/>
                <w:szCs w:val="18"/>
              </w:rPr>
              <w:t>Número de Testimonio</w:t>
            </w:r>
          </w:p>
        </w:tc>
        <w:tc>
          <w:tcPr>
            <w:tcW w:w="125" w:type="pct"/>
            <w:gridSpan w:val="5"/>
            <w:tcBorders>
              <w:top w:val="nil"/>
              <w:bottom w:val="nil"/>
            </w:tcBorders>
            <w:shd w:val="clear" w:color="auto" w:fill="auto"/>
            <w:vAlign w:val="center"/>
          </w:tcPr>
          <w:p w14:paraId="267DE5AD" w14:textId="77777777" w:rsidR="007D4EF1" w:rsidRPr="00DA706C" w:rsidRDefault="007D4EF1" w:rsidP="005C070B">
            <w:pPr>
              <w:rPr>
                <w:rFonts w:ascii="Arial" w:hAnsi="Arial" w:cs="Arial"/>
                <w:b/>
                <w:bCs/>
                <w:sz w:val="18"/>
                <w:szCs w:val="18"/>
              </w:rPr>
            </w:pPr>
          </w:p>
        </w:tc>
        <w:tc>
          <w:tcPr>
            <w:tcW w:w="876" w:type="pct"/>
            <w:gridSpan w:val="22"/>
            <w:vMerge w:val="restart"/>
            <w:tcBorders>
              <w:top w:val="nil"/>
            </w:tcBorders>
            <w:shd w:val="clear" w:color="auto" w:fill="auto"/>
            <w:vAlign w:val="center"/>
          </w:tcPr>
          <w:p w14:paraId="46E0E51B" w14:textId="77777777" w:rsidR="007D4EF1" w:rsidRPr="00DA706C" w:rsidRDefault="007D4EF1" w:rsidP="005C070B">
            <w:pPr>
              <w:rPr>
                <w:rFonts w:ascii="Arial" w:hAnsi="Arial" w:cs="Arial"/>
                <w:b/>
                <w:bCs/>
                <w:sz w:val="18"/>
                <w:szCs w:val="18"/>
              </w:rPr>
            </w:pPr>
            <w:r w:rsidRPr="00DA706C">
              <w:rPr>
                <w:rFonts w:ascii="Arial" w:hAnsi="Arial" w:cs="Arial"/>
                <w:i/>
                <w:iCs/>
                <w:sz w:val="18"/>
                <w:szCs w:val="18"/>
              </w:rPr>
              <w:t>Lugar de Emisión</w:t>
            </w:r>
          </w:p>
        </w:tc>
        <w:tc>
          <w:tcPr>
            <w:tcW w:w="125" w:type="pct"/>
            <w:gridSpan w:val="3"/>
            <w:tcBorders>
              <w:top w:val="nil"/>
              <w:bottom w:val="nil"/>
            </w:tcBorders>
            <w:shd w:val="clear" w:color="auto" w:fill="auto"/>
            <w:vAlign w:val="center"/>
          </w:tcPr>
          <w:p w14:paraId="3CC20CAF" w14:textId="77777777" w:rsidR="007D4EF1" w:rsidRPr="00A40276" w:rsidRDefault="007D4EF1" w:rsidP="005C070B">
            <w:pPr>
              <w:rPr>
                <w:rFonts w:ascii="Arial" w:hAnsi="Arial" w:cs="Arial"/>
                <w:b/>
                <w:bCs/>
                <w:szCs w:val="2"/>
              </w:rPr>
            </w:pPr>
          </w:p>
        </w:tc>
        <w:tc>
          <w:tcPr>
            <w:tcW w:w="1127" w:type="pct"/>
            <w:gridSpan w:val="39"/>
            <w:tcBorders>
              <w:top w:val="nil"/>
              <w:bottom w:val="nil"/>
            </w:tcBorders>
            <w:shd w:val="clear" w:color="auto" w:fill="auto"/>
            <w:vAlign w:val="center"/>
          </w:tcPr>
          <w:p w14:paraId="7B6D612C" w14:textId="77777777" w:rsidR="007D4EF1" w:rsidRPr="00A40276" w:rsidRDefault="007D4EF1" w:rsidP="005C070B">
            <w:pPr>
              <w:jc w:val="center"/>
              <w:rPr>
                <w:rFonts w:ascii="Arial" w:hAnsi="Arial" w:cs="Arial"/>
                <w:b/>
                <w:bCs/>
                <w:szCs w:val="2"/>
              </w:rPr>
            </w:pPr>
            <w:r w:rsidRPr="00A40276">
              <w:rPr>
                <w:rFonts w:ascii="Arial" w:hAnsi="Arial" w:cs="Arial"/>
                <w:i/>
                <w:iCs/>
                <w:sz w:val="14"/>
              </w:rPr>
              <w:t>Fecha de Inscripción</w:t>
            </w:r>
          </w:p>
        </w:tc>
        <w:tc>
          <w:tcPr>
            <w:tcW w:w="136" w:type="pct"/>
            <w:gridSpan w:val="2"/>
            <w:tcBorders>
              <w:top w:val="nil"/>
              <w:bottom w:val="nil"/>
              <w:right w:val="single" w:sz="12" w:space="0" w:color="auto"/>
            </w:tcBorders>
            <w:shd w:val="clear" w:color="auto" w:fill="auto"/>
            <w:vAlign w:val="center"/>
          </w:tcPr>
          <w:p w14:paraId="2E35DFC1" w14:textId="77777777" w:rsidR="007D4EF1" w:rsidRPr="00A40276" w:rsidRDefault="007D4EF1" w:rsidP="005C070B">
            <w:pPr>
              <w:rPr>
                <w:rFonts w:ascii="Arial" w:hAnsi="Arial" w:cs="Arial"/>
                <w:b/>
                <w:bCs/>
                <w:szCs w:val="2"/>
              </w:rPr>
            </w:pPr>
          </w:p>
        </w:tc>
      </w:tr>
      <w:tr w:rsidR="007D4EF1" w:rsidRPr="00A40276" w14:paraId="40F960F4" w14:textId="77777777" w:rsidTr="00DA706C">
        <w:trPr>
          <w:trHeight w:val="79"/>
        </w:trPr>
        <w:tc>
          <w:tcPr>
            <w:tcW w:w="121" w:type="pct"/>
            <w:tcBorders>
              <w:top w:val="nil"/>
              <w:left w:val="single" w:sz="12" w:space="0" w:color="auto"/>
              <w:bottom w:val="nil"/>
            </w:tcBorders>
            <w:shd w:val="clear" w:color="auto" w:fill="auto"/>
            <w:vAlign w:val="center"/>
          </w:tcPr>
          <w:p w14:paraId="1815B226"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13601221"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67A449E9"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24B46C41" w14:textId="77777777" w:rsidR="007D4EF1" w:rsidRPr="00A40276" w:rsidRDefault="007D4EF1" w:rsidP="005C070B">
            <w:pPr>
              <w:rPr>
                <w:rFonts w:ascii="Arial" w:hAnsi="Arial" w:cs="Arial"/>
                <w:b/>
                <w:bCs/>
                <w:szCs w:val="2"/>
              </w:rPr>
            </w:pPr>
          </w:p>
        </w:tc>
        <w:tc>
          <w:tcPr>
            <w:tcW w:w="121" w:type="pct"/>
            <w:gridSpan w:val="3"/>
            <w:tcBorders>
              <w:top w:val="nil"/>
              <w:bottom w:val="nil"/>
            </w:tcBorders>
            <w:shd w:val="clear" w:color="auto" w:fill="auto"/>
            <w:vAlign w:val="center"/>
          </w:tcPr>
          <w:p w14:paraId="38A9AFB6" w14:textId="77777777" w:rsidR="007D4EF1" w:rsidRPr="00A40276" w:rsidRDefault="007D4EF1" w:rsidP="005C070B">
            <w:pPr>
              <w:rPr>
                <w:rFonts w:ascii="Arial" w:hAnsi="Arial" w:cs="Arial"/>
                <w:b/>
                <w:bCs/>
                <w:szCs w:val="2"/>
              </w:rPr>
            </w:pPr>
          </w:p>
        </w:tc>
        <w:tc>
          <w:tcPr>
            <w:tcW w:w="122" w:type="pct"/>
            <w:gridSpan w:val="3"/>
            <w:tcBorders>
              <w:top w:val="nil"/>
              <w:bottom w:val="nil"/>
            </w:tcBorders>
            <w:shd w:val="clear" w:color="auto" w:fill="auto"/>
            <w:vAlign w:val="center"/>
          </w:tcPr>
          <w:p w14:paraId="60C6B880" w14:textId="77777777" w:rsidR="007D4EF1" w:rsidRPr="00A40276" w:rsidRDefault="007D4EF1" w:rsidP="005C070B">
            <w:pPr>
              <w:rPr>
                <w:rFonts w:ascii="Arial" w:hAnsi="Arial" w:cs="Arial"/>
                <w:b/>
                <w:bCs/>
                <w:szCs w:val="2"/>
              </w:rPr>
            </w:pPr>
          </w:p>
        </w:tc>
        <w:tc>
          <w:tcPr>
            <w:tcW w:w="122" w:type="pct"/>
            <w:gridSpan w:val="3"/>
            <w:tcBorders>
              <w:top w:val="nil"/>
              <w:bottom w:val="nil"/>
            </w:tcBorders>
            <w:shd w:val="clear" w:color="auto" w:fill="auto"/>
            <w:vAlign w:val="center"/>
          </w:tcPr>
          <w:p w14:paraId="42A0E91B" w14:textId="77777777" w:rsidR="007D4EF1" w:rsidRPr="00A40276" w:rsidRDefault="007D4EF1" w:rsidP="005C070B">
            <w:pPr>
              <w:rPr>
                <w:rFonts w:ascii="Arial" w:hAnsi="Arial" w:cs="Arial"/>
                <w:b/>
                <w:bCs/>
                <w:szCs w:val="2"/>
              </w:rPr>
            </w:pPr>
          </w:p>
        </w:tc>
        <w:tc>
          <w:tcPr>
            <w:tcW w:w="121" w:type="pct"/>
            <w:gridSpan w:val="3"/>
            <w:tcBorders>
              <w:top w:val="nil"/>
              <w:bottom w:val="nil"/>
            </w:tcBorders>
            <w:shd w:val="clear" w:color="auto" w:fill="auto"/>
            <w:vAlign w:val="center"/>
          </w:tcPr>
          <w:p w14:paraId="321B8C26" w14:textId="77777777" w:rsidR="007D4EF1" w:rsidRPr="00A40276" w:rsidRDefault="007D4EF1" w:rsidP="005C070B">
            <w:pPr>
              <w:rPr>
                <w:rFonts w:ascii="Arial" w:hAnsi="Arial" w:cs="Arial"/>
                <w:b/>
                <w:bCs/>
                <w:szCs w:val="2"/>
              </w:rPr>
            </w:pPr>
          </w:p>
        </w:tc>
        <w:tc>
          <w:tcPr>
            <w:tcW w:w="121" w:type="pct"/>
            <w:gridSpan w:val="4"/>
            <w:tcBorders>
              <w:top w:val="nil"/>
              <w:bottom w:val="nil"/>
            </w:tcBorders>
            <w:shd w:val="clear" w:color="auto" w:fill="auto"/>
            <w:vAlign w:val="center"/>
          </w:tcPr>
          <w:p w14:paraId="65DC5163" w14:textId="77777777" w:rsidR="007D4EF1" w:rsidRPr="00A40276" w:rsidRDefault="007D4EF1" w:rsidP="005C070B">
            <w:pPr>
              <w:rPr>
                <w:rFonts w:ascii="Arial" w:hAnsi="Arial" w:cs="Arial"/>
                <w:b/>
                <w:bCs/>
                <w:szCs w:val="2"/>
              </w:rPr>
            </w:pPr>
          </w:p>
        </w:tc>
        <w:tc>
          <w:tcPr>
            <w:tcW w:w="122" w:type="pct"/>
            <w:gridSpan w:val="4"/>
            <w:tcBorders>
              <w:top w:val="nil"/>
              <w:bottom w:val="nil"/>
            </w:tcBorders>
            <w:shd w:val="clear" w:color="auto" w:fill="auto"/>
            <w:vAlign w:val="center"/>
          </w:tcPr>
          <w:p w14:paraId="502B3D06"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25D0E4E6" w14:textId="77777777" w:rsidR="007D4EF1" w:rsidRPr="00A40276" w:rsidRDefault="007D4EF1" w:rsidP="005C070B">
            <w:pPr>
              <w:rPr>
                <w:rFonts w:ascii="Arial" w:hAnsi="Arial" w:cs="Arial"/>
                <w:b/>
                <w:bCs/>
                <w:szCs w:val="2"/>
              </w:rPr>
            </w:pPr>
          </w:p>
        </w:tc>
        <w:tc>
          <w:tcPr>
            <w:tcW w:w="127" w:type="pct"/>
            <w:gridSpan w:val="3"/>
            <w:tcBorders>
              <w:top w:val="nil"/>
              <w:bottom w:val="nil"/>
            </w:tcBorders>
            <w:shd w:val="clear" w:color="auto" w:fill="auto"/>
            <w:vAlign w:val="center"/>
          </w:tcPr>
          <w:p w14:paraId="59EA1D9A" w14:textId="77777777" w:rsidR="007D4EF1" w:rsidRPr="00A40276" w:rsidRDefault="007D4EF1" w:rsidP="005C070B">
            <w:pPr>
              <w:rPr>
                <w:rFonts w:ascii="Arial" w:hAnsi="Arial" w:cs="Arial"/>
                <w:b/>
                <w:bCs/>
                <w:szCs w:val="2"/>
              </w:rPr>
            </w:pPr>
          </w:p>
        </w:tc>
        <w:tc>
          <w:tcPr>
            <w:tcW w:w="1128" w:type="pct"/>
            <w:gridSpan w:val="37"/>
            <w:vMerge/>
            <w:tcBorders>
              <w:bottom w:val="single" w:sz="2" w:space="0" w:color="auto"/>
            </w:tcBorders>
            <w:shd w:val="clear" w:color="auto" w:fill="auto"/>
            <w:vAlign w:val="center"/>
          </w:tcPr>
          <w:p w14:paraId="057E72D1"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5F07758B" w14:textId="77777777" w:rsidR="007D4EF1" w:rsidRPr="00A40276" w:rsidRDefault="007D4EF1" w:rsidP="005C070B">
            <w:pPr>
              <w:rPr>
                <w:rFonts w:ascii="Arial" w:hAnsi="Arial" w:cs="Arial"/>
                <w:b/>
                <w:bCs/>
                <w:szCs w:val="2"/>
              </w:rPr>
            </w:pPr>
          </w:p>
        </w:tc>
        <w:tc>
          <w:tcPr>
            <w:tcW w:w="876" w:type="pct"/>
            <w:gridSpan w:val="22"/>
            <w:vMerge/>
            <w:tcBorders>
              <w:bottom w:val="single" w:sz="2" w:space="0" w:color="auto"/>
            </w:tcBorders>
            <w:shd w:val="clear" w:color="auto" w:fill="auto"/>
            <w:vAlign w:val="center"/>
          </w:tcPr>
          <w:p w14:paraId="3C35497C"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6350FAC7" w14:textId="77777777" w:rsidR="007D4EF1" w:rsidRPr="00A40276" w:rsidRDefault="007D4EF1" w:rsidP="005C070B">
            <w:pPr>
              <w:rPr>
                <w:rFonts w:ascii="Arial" w:hAnsi="Arial" w:cs="Arial"/>
                <w:b/>
                <w:bCs/>
                <w:szCs w:val="2"/>
              </w:rPr>
            </w:pPr>
          </w:p>
        </w:tc>
        <w:tc>
          <w:tcPr>
            <w:tcW w:w="250" w:type="pct"/>
            <w:gridSpan w:val="7"/>
            <w:tcBorders>
              <w:top w:val="nil"/>
              <w:bottom w:val="single" w:sz="2" w:space="0" w:color="auto"/>
            </w:tcBorders>
            <w:shd w:val="clear" w:color="auto" w:fill="auto"/>
            <w:vAlign w:val="center"/>
          </w:tcPr>
          <w:p w14:paraId="34B1913D" w14:textId="77777777" w:rsidR="007D4EF1" w:rsidRPr="00A40276" w:rsidRDefault="007D4EF1" w:rsidP="005C070B">
            <w:pPr>
              <w:rPr>
                <w:rFonts w:ascii="Arial" w:hAnsi="Arial" w:cs="Arial"/>
                <w:b/>
                <w:bCs/>
                <w:szCs w:val="2"/>
              </w:rPr>
            </w:pPr>
            <w:r w:rsidRPr="00A40276">
              <w:rPr>
                <w:rFonts w:ascii="Arial" w:hAnsi="Arial" w:cs="Arial"/>
                <w:i/>
                <w:iCs/>
                <w:sz w:val="12"/>
              </w:rPr>
              <w:t>Día</w:t>
            </w:r>
          </w:p>
        </w:tc>
        <w:tc>
          <w:tcPr>
            <w:tcW w:w="125" w:type="pct"/>
            <w:gridSpan w:val="2"/>
            <w:tcBorders>
              <w:top w:val="nil"/>
              <w:bottom w:val="nil"/>
            </w:tcBorders>
            <w:shd w:val="clear" w:color="auto" w:fill="auto"/>
            <w:vAlign w:val="center"/>
          </w:tcPr>
          <w:p w14:paraId="1B1DAF0C" w14:textId="77777777" w:rsidR="007D4EF1" w:rsidRPr="00A40276" w:rsidRDefault="007D4EF1" w:rsidP="005C070B">
            <w:pPr>
              <w:rPr>
                <w:rFonts w:ascii="Arial" w:hAnsi="Arial" w:cs="Arial"/>
                <w:b/>
                <w:bCs/>
                <w:szCs w:val="2"/>
              </w:rPr>
            </w:pPr>
          </w:p>
        </w:tc>
        <w:tc>
          <w:tcPr>
            <w:tcW w:w="250" w:type="pct"/>
            <w:gridSpan w:val="10"/>
            <w:tcBorders>
              <w:top w:val="nil"/>
              <w:bottom w:val="single" w:sz="2" w:space="0" w:color="auto"/>
            </w:tcBorders>
            <w:shd w:val="clear" w:color="auto" w:fill="auto"/>
            <w:vAlign w:val="center"/>
          </w:tcPr>
          <w:p w14:paraId="5CD129B0" w14:textId="77777777" w:rsidR="007D4EF1" w:rsidRPr="00A40276" w:rsidRDefault="007D4EF1" w:rsidP="005C070B">
            <w:pPr>
              <w:rPr>
                <w:rFonts w:ascii="Arial" w:hAnsi="Arial" w:cs="Arial"/>
                <w:b/>
                <w:bCs/>
                <w:szCs w:val="2"/>
              </w:rPr>
            </w:pPr>
            <w:r w:rsidRPr="00A40276">
              <w:rPr>
                <w:rFonts w:ascii="Arial" w:hAnsi="Arial" w:cs="Arial"/>
                <w:i/>
                <w:iCs/>
                <w:sz w:val="12"/>
              </w:rPr>
              <w:t>Mes</w:t>
            </w:r>
          </w:p>
        </w:tc>
        <w:tc>
          <w:tcPr>
            <w:tcW w:w="125" w:type="pct"/>
            <w:gridSpan w:val="5"/>
            <w:tcBorders>
              <w:top w:val="nil"/>
              <w:bottom w:val="nil"/>
            </w:tcBorders>
            <w:shd w:val="clear" w:color="auto" w:fill="auto"/>
            <w:vAlign w:val="center"/>
          </w:tcPr>
          <w:p w14:paraId="5F3925F8" w14:textId="77777777" w:rsidR="007D4EF1" w:rsidRPr="00A40276" w:rsidRDefault="007D4EF1" w:rsidP="005C070B">
            <w:pPr>
              <w:rPr>
                <w:rFonts w:ascii="Arial" w:hAnsi="Arial" w:cs="Arial"/>
                <w:b/>
                <w:bCs/>
                <w:szCs w:val="2"/>
              </w:rPr>
            </w:pPr>
          </w:p>
        </w:tc>
        <w:tc>
          <w:tcPr>
            <w:tcW w:w="377" w:type="pct"/>
            <w:gridSpan w:val="15"/>
            <w:tcBorders>
              <w:top w:val="nil"/>
              <w:bottom w:val="single" w:sz="2" w:space="0" w:color="auto"/>
            </w:tcBorders>
            <w:shd w:val="clear" w:color="auto" w:fill="auto"/>
            <w:vAlign w:val="center"/>
          </w:tcPr>
          <w:p w14:paraId="2E727D8D" w14:textId="77777777" w:rsidR="007D4EF1" w:rsidRPr="00A40276" w:rsidRDefault="007D4EF1" w:rsidP="005C070B">
            <w:pPr>
              <w:jc w:val="center"/>
              <w:rPr>
                <w:rFonts w:ascii="Arial" w:hAnsi="Arial" w:cs="Arial"/>
                <w:b/>
                <w:bCs/>
                <w:szCs w:val="2"/>
              </w:rPr>
            </w:pPr>
            <w:r w:rsidRPr="00A40276">
              <w:rPr>
                <w:rFonts w:ascii="Arial" w:hAnsi="Arial" w:cs="Arial"/>
                <w:i/>
                <w:iCs/>
                <w:sz w:val="12"/>
              </w:rPr>
              <w:t>Año</w:t>
            </w:r>
          </w:p>
        </w:tc>
        <w:tc>
          <w:tcPr>
            <w:tcW w:w="136" w:type="pct"/>
            <w:gridSpan w:val="2"/>
            <w:tcBorders>
              <w:top w:val="nil"/>
              <w:bottom w:val="nil"/>
              <w:right w:val="single" w:sz="12" w:space="0" w:color="auto"/>
            </w:tcBorders>
            <w:shd w:val="clear" w:color="auto" w:fill="auto"/>
            <w:vAlign w:val="center"/>
          </w:tcPr>
          <w:p w14:paraId="7947579F" w14:textId="77777777" w:rsidR="007D4EF1" w:rsidRPr="00A40276" w:rsidRDefault="007D4EF1" w:rsidP="005C070B">
            <w:pPr>
              <w:rPr>
                <w:rFonts w:ascii="Arial" w:hAnsi="Arial" w:cs="Arial"/>
                <w:b/>
                <w:bCs/>
                <w:szCs w:val="2"/>
              </w:rPr>
            </w:pPr>
          </w:p>
        </w:tc>
      </w:tr>
      <w:tr w:rsidR="007D4EF1" w:rsidRPr="00A40276" w14:paraId="56608985" w14:textId="77777777" w:rsidTr="00DA706C">
        <w:trPr>
          <w:trHeight w:val="79"/>
        </w:trPr>
        <w:tc>
          <w:tcPr>
            <w:tcW w:w="121" w:type="pct"/>
            <w:tcBorders>
              <w:top w:val="nil"/>
              <w:left w:val="single" w:sz="12" w:space="0" w:color="auto"/>
              <w:bottom w:val="nil"/>
            </w:tcBorders>
            <w:shd w:val="clear" w:color="auto" w:fill="auto"/>
            <w:vAlign w:val="center"/>
          </w:tcPr>
          <w:p w14:paraId="3A094396" w14:textId="77777777" w:rsidR="007D4EF1" w:rsidRPr="00A40276" w:rsidRDefault="007D4EF1" w:rsidP="005C070B">
            <w:pPr>
              <w:rPr>
                <w:rFonts w:ascii="Arial" w:hAnsi="Arial" w:cs="Arial"/>
                <w:b/>
                <w:bCs/>
                <w:szCs w:val="2"/>
              </w:rPr>
            </w:pPr>
          </w:p>
        </w:tc>
        <w:tc>
          <w:tcPr>
            <w:tcW w:w="1361" w:type="pct"/>
            <w:gridSpan w:val="39"/>
            <w:tcBorders>
              <w:top w:val="nil"/>
              <w:bottom w:val="nil"/>
              <w:right w:val="single" w:sz="2" w:space="0" w:color="auto"/>
            </w:tcBorders>
            <w:shd w:val="clear" w:color="auto" w:fill="auto"/>
            <w:vAlign w:val="center"/>
          </w:tcPr>
          <w:p w14:paraId="1072AE42" w14:textId="77777777" w:rsidR="007D4EF1" w:rsidRPr="00A40276" w:rsidRDefault="007D4EF1" w:rsidP="005C070B">
            <w:pPr>
              <w:jc w:val="right"/>
              <w:rPr>
                <w:rFonts w:ascii="Arial" w:hAnsi="Arial" w:cs="Arial"/>
                <w:bCs/>
                <w:szCs w:val="2"/>
              </w:rPr>
            </w:pPr>
            <w:r w:rsidRPr="00A40276">
              <w:rPr>
                <w:rFonts w:ascii="Arial" w:hAnsi="Arial" w:cs="Arial"/>
                <w:bCs/>
              </w:rPr>
              <w:t>Poder del Representante Legal</w:t>
            </w:r>
          </w:p>
        </w:tc>
        <w:tc>
          <w:tcPr>
            <w:tcW w:w="1128"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93C882" w14:textId="77777777" w:rsidR="007D4EF1" w:rsidRPr="00A40276" w:rsidRDefault="007D4EF1" w:rsidP="005C070B">
            <w:pPr>
              <w:rPr>
                <w:rFonts w:ascii="Arial" w:hAnsi="Arial" w:cs="Arial"/>
                <w:b/>
                <w:bCs/>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327FF559" w14:textId="77777777" w:rsidR="007D4EF1" w:rsidRPr="00A40276" w:rsidRDefault="007D4EF1" w:rsidP="005C070B">
            <w:pPr>
              <w:rPr>
                <w:rFonts w:ascii="Arial" w:hAnsi="Arial" w:cs="Arial"/>
                <w:b/>
                <w:bCs/>
                <w:szCs w:val="2"/>
              </w:rPr>
            </w:pPr>
          </w:p>
        </w:tc>
        <w:tc>
          <w:tcPr>
            <w:tcW w:w="876"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F4342A" w14:textId="77777777" w:rsidR="007D4EF1" w:rsidRPr="00A40276" w:rsidRDefault="007D4EF1" w:rsidP="005C070B">
            <w:pPr>
              <w:rPr>
                <w:rFonts w:ascii="Arial" w:hAnsi="Arial" w:cs="Arial"/>
                <w:b/>
                <w:bCs/>
                <w:szCs w:val="2"/>
              </w:rPr>
            </w:pPr>
          </w:p>
        </w:tc>
        <w:tc>
          <w:tcPr>
            <w:tcW w:w="125" w:type="pct"/>
            <w:gridSpan w:val="3"/>
            <w:tcBorders>
              <w:top w:val="nil"/>
              <w:left w:val="single" w:sz="2" w:space="0" w:color="auto"/>
              <w:bottom w:val="nil"/>
              <w:right w:val="single" w:sz="2" w:space="0" w:color="auto"/>
            </w:tcBorders>
            <w:shd w:val="clear" w:color="auto" w:fill="auto"/>
            <w:vAlign w:val="center"/>
          </w:tcPr>
          <w:p w14:paraId="4082317C" w14:textId="77777777" w:rsidR="007D4EF1" w:rsidRPr="00A40276" w:rsidRDefault="007D4EF1" w:rsidP="005C070B">
            <w:pPr>
              <w:rPr>
                <w:rFonts w:ascii="Arial" w:hAnsi="Arial" w:cs="Arial"/>
                <w:b/>
                <w:bCs/>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DB13032" w14:textId="77777777" w:rsidR="007D4EF1" w:rsidRPr="00A40276" w:rsidRDefault="007D4EF1" w:rsidP="005C070B">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192D94F" w14:textId="77777777" w:rsidR="007D4EF1" w:rsidRPr="00A40276" w:rsidRDefault="007D4EF1" w:rsidP="005C070B">
            <w:pPr>
              <w:rPr>
                <w:rFonts w:ascii="Arial" w:hAnsi="Arial" w:cs="Arial"/>
                <w:b/>
                <w:bCs/>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A7A22A" w14:textId="77777777" w:rsidR="007D4EF1" w:rsidRPr="00A40276" w:rsidRDefault="007D4EF1" w:rsidP="005C070B">
            <w:pPr>
              <w:rPr>
                <w:rFonts w:ascii="Arial" w:hAnsi="Arial" w:cs="Arial"/>
                <w:b/>
                <w:bCs/>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04DF7B" w14:textId="77777777" w:rsidR="007D4EF1" w:rsidRPr="00A40276" w:rsidRDefault="007D4EF1" w:rsidP="005C070B">
            <w:pPr>
              <w:rPr>
                <w:rFonts w:ascii="Arial" w:hAnsi="Arial" w:cs="Arial"/>
                <w:b/>
                <w:bCs/>
                <w:szCs w:val="2"/>
              </w:rPr>
            </w:pPr>
          </w:p>
        </w:tc>
        <w:tc>
          <w:tcPr>
            <w:tcW w:w="377"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E2A55" w14:textId="77777777" w:rsidR="007D4EF1" w:rsidRPr="00A40276" w:rsidRDefault="007D4EF1" w:rsidP="005C070B">
            <w:pPr>
              <w:rPr>
                <w:rFonts w:ascii="Arial" w:hAnsi="Arial" w:cs="Arial"/>
                <w:b/>
                <w:bCs/>
                <w:szCs w:val="2"/>
              </w:rPr>
            </w:pPr>
          </w:p>
        </w:tc>
        <w:tc>
          <w:tcPr>
            <w:tcW w:w="136" w:type="pct"/>
            <w:gridSpan w:val="2"/>
            <w:tcBorders>
              <w:top w:val="nil"/>
              <w:left w:val="single" w:sz="2" w:space="0" w:color="auto"/>
              <w:bottom w:val="nil"/>
              <w:right w:val="single" w:sz="12" w:space="0" w:color="auto"/>
            </w:tcBorders>
            <w:shd w:val="clear" w:color="auto" w:fill="auto"/>
            <w:vAlign w:val="center"/>
          </w:tcPr>
          <w:p w14:paraId="69AABEA4" w14:textId="77777777" w:rsidR="007D4EF1" w:rsidRPr="00A40276" w:rsidRDefault="007D4EF1" w:rsidP="005C070B">
            <w:pPr>
              <w:rPr>
                <w:rFonts w:ascii="Arial" w:hAnsi="Arial" w:cs="Arial"/>
                <w:b/>
                <w:bCs/>
                <w:szCs w:val="2"/>
              </w:rPr>
            </w:pPr>
          </w:p>
        </w:tc>
      </w:tr>
      <w:tr w:rsidR="007D4EF1" w:rsidRPr="00A40276" w14:paraId="07C28169" w14:textId="77777777" w:rsidTr="00DA706C">
        <w:trPr>
          <w:trHeight w:val="79"/>
        </w:trPr>
        <w:tc>
          <w:tcPr>
            <w:tcW w:w="121" w:type="pct"/>
            <w:tcBorders>
              <w:top w:val="nil"/>
              <w:left w:val="single" w:sz="12" w:space="0" w:color="auto"/>
              <w:bottom w:val="nil"/>
            </w:tcBorders>
            <w:shd w:val="clear" w:color="auto" w:fill="auto"/>
            <w:vAlign w:val="center"/>
          </w:tcPr>
          <w:p w14:paraId="50889B64" w14:textId="77777777" w:rsidR="007D4EF1" w:rsidRPr="00A40276" w:rsidRDefault="007D4EF1" w:rsidP="005C070B">
            <w:pPr>
              <w:rPr>
                <w:rFonts w:ascii="Arial" w:hAnsi="Arial" w:cs="Arial"/>
                <w:b/>
                <w:bCs/>
                <w:szCs w:val="2"/>
              </w:rPr>
            </w:pPr>
          </w:p>
        </w:tc>
        <w:tc>
          <w:tcPr>
            <w:tcW w:w="124" w:type="pct"/>
            <w:gridSpan w:val="4"/>
            <w:tcBorders>
              <w:top w:val="nil"/>
              <w:bottom w:val="nil"/>
            </w:tcBorders>
            <w:shd w:val="clear" w:color="auto" w:fill="auto"/>
            <w:vAlign w:val="center"/>
          </w:tcPr>
          <w:p w14:paraId="23BE30A2" w14:textId="77777777" w:rsidR="007D4EF1" w:rsidRPr="00A40276" w:rsidRDefault="007D4EF1" w:rsidP="005C070B">
            <w:pPr>
              <w:rPr>
                <w:rFonts w:ascii="Arial" w:hAnsi="Arial" w:cs="Arial"/>
                <w:b/>
                <w:bCs/>
                <w:szCs w:val="2"/>
              </w:rPr>
            </w:pPr>
          </w:p>
        </w:tc>
        <w:tc>
          <w:tcPr>
            <w:tcW w:w="127" w:type="pct"/>
            <w:gridSpan w:val="4"/>
            <w:tcBorders>
              <w:top w:val="nil"/>
              <w:bottom w:val="nil"/>
            </w:tcBorders>
            <w:shd w:val="clear" w:color="auto" w:fill="auto"/>
            <w:vAlign w:val="center"/>
          </w:tcPr>
          <w:p w14:paraId="525C8081" w14:textId="77777777" w:rsidR="007D4EF1" w:rsidRPr="00A40276" w:rsidRDefault="007D4EF1" w:rsidP="005C070B">
            <w:pPr>
              <w:rPr>
                <w:rFonts w:ascii="Arial" w:hAnsi="Arial" w:cs="Arial"/>
                <w:b/>
                <w:bCs/>
                <w:szCs w:val="2"/>
              </w:rPr>
            </w:pPr>
          </w:p>
        </w:tc>
        <w:tc>
          <w:tcPr>
            <w:tcW w:w="129" w:type="pct"/>
            <w:gridSpan w:val="5"/>
            <w:tcBorders>
              <w:top w:val="nil"/>
              <w:bottom w:val="nil"/>
            </w:tcBorders>
            <w:shd w:val="clear" w:color="auto" w:fill="auto"/>
            <w:vAlign w:val="center"/>
          </w:tcPr>
          <w:p w14:paraId="41BAC3E8" w14:textId="77777777" w:rsidR="007D4EF1" w:rsidRPr="00A40276" w:rsidRDefault="007D4EF1" w:rsidP="005C070B">
            <w:pPr>
              <w:rPr>
                <w:rFonts w:ascii="Arial" w:hAnsi="Arial" w:cs="Arial"/>
                <w:b/>
                <w:bCs/>
                <w:szCs w:val="2"/>
              </w:rPr>
            </w:pPr>
          </w:p>
        </w:tc>
        <w:tc>
          <w:tcPr>
            <w:tcW w:w="121" w:type="pct"/>
            <w:gridSpan w:val="3"/>
            <w:tcBorders>
              <w:top w:val="nil"/>
              <w:bottom w:val="nil"/>
            </w:tcBorders>
            <w:shd w:val="clear" w:color="auto" w:fill="auto"/>
            <w:vAlign w:val="center"/>
          </w:tcPr>
          <w:p w14:paraId="34FA7C77" w14:textId="77777777" w:rsidR="007D4EF1" w:rsidRPr="00A40276" w:rsidRDefault="007D4EF1" w:rsidP="005C070B">
            <w:pPr>
              <w:rPr>
                <w:rFonts w:ascii="Arial" w:hAnsi="Arial" w:cs="Arial"/>
                <w:b/>
                <w:bCs/>
                <w:szCs w:val="2"/>
              </w:rPr>
            </w:pPr>
          </w:p>
        </w:tc>
        <w:tc>
          <w:tcPr>
            <w:tcW w:w="122" w:type="pct"/>
            <w:gridSpan w:val="3"/>
            <w:tcBorders>
              <w:top w:val="nil"/>
              <w:bottom w:val="nil"/>
            </w:tcBorders>
            <w:shd w:val="clear" w:color="auto" w:fill="auto"/>
            <w:vAlign w:val="center"/>
          </w:tcPr>
          <w:p w14:paraId="0885AB43" w14:textId="77777777" w:rsidR="007D4EF1" w:rsidRPr="00A40276" w:rsidRDefault="007D4EF1" w:rsidP="005C070B">
            <w:pPr>
              <w:rPr>
                <w:rFonts w:ascii="Arial" w:hAnsi="Arial" w:cs="Arial"/>
                <w:b/>
                <w:bCs/>
                <w:szCs w:val="2"/>
              </w:rPr>
            </w:pPr>
          </w:p>
        </w:tc>
        <w:tc>
          <w:tcPr>
            <w:tcW w:w="122" w:type="pct"/>
            <w:gridSpan w:val="3"/>
            <w:tcBorders>
              <w:top w:val="nil"/>
              <w:bottom w:val="nil"/>
            </w:tcBorders>
            <w:shd w:val="clear" w:color="auto" w:fill="auto"/>
            <w:vAlign w:val="center"/>
          </w:tcPr>
          <w:p w14:paraId="0B07EE81" w14:textId="77777777" w:rsidR="007D4EF1" w:rsidRPr="00A40276" w:rsidRDefault="007D4EF1" w:rsidP="005C070B">
            <w:pPr>
              <w:rPr>
                <w:rFonts w:ascii="Arial" w:hAnsi="Arial" w:cs="Arial"/>
                <w:b/>
                <w:bCs/>
                <w:szCs w:val="2"/>
              </w:rPr>
            </w:pPr>
          </w:p>
        </w:tc>
        <w:tc>
          <w:tcPr>
            <w:tcW w:w="121" w:type="pct"/>
            <w:gridSpan w:val="3"/>
            <w:tcBorders>
              <w:top w:val="nil"/>
              <w:bottom w:val="nil"/>
            </w:tcBorders>
            <w:shd w:val="clear" w:color="auto" w:fill="auto"/>
            <w:vAlign w:val="center"/>
          </w:tcPr>
          <w:p w14:paraId="4A557114" w14:textId="77777777" w:rsidR="007D4EF1" w:rsidRPr="00A40276" w:rsidRDefault="007D4EF1" w:rsidP="005C070B">
            <w:pPr>
              <w:rPr>
                <w:rFonts w:ascii="Arial" w:hAnsi="Arial" w:cs="Arial"/>
                <w:b/>
                <w:bCs/>
                <w:szCs w:val="2"/>
              </w:rPr>
            </w:pPr>
          </w:p>
        </w:tc>
        <w:tc>
          <w:tcPr>
            <w:tcW w:w="121" w:type="pct"/>
            <w:gridSpan w:val="4"/>
            <w:tcBorders>
              <w:top w:val="nil"/>
              <w:bottom w:val="nil"/>
            </w:tcBorders>
            <w:shd w:val="clear" w:color="auto" w:fill="auto"/>
            <w:vAlign w:val="center"/>
          </w:tcPr>
          <w:p w14:paraId="4ADFD82B" w14:textId="77777777" w:rsidR="007D4EF1" w:rsidRPr="00A40276" w:rsidRDefault="007D4EF1" w:rsidP="005C070B">
            <w:pPr>
              <w:rPr>
                <w:rFonts w:ascii="Arial" w:hAnsi="Arial" w:cs="Arial"/>
                <w:b/>
                <w:bCs/>
                <w:szCs w:val="2"/>
              </w:rPr>
            </w:pPr>
          </w:p>
        </w:tc>
        <w:tc>
          <w:tcPr>
            <w:tcW w:w="122" w:type="pct"/>
            <w:gridSpan w:val="4"/>
            <w:tcBorders>
              <w:top w:val="nil"/>
              <w:bottom w:val="nil"/>
            </w:tcBorders>
            <w:shd w:val="clear" w:color="auto" w:fill="auto"/>
            <w:vAlign w:val="center"/>
          </w:tcPr>
          <w:p w14:paraId="0874C38A" w14:textId="77777777" w:rsidR="007D4EF1" w:rsidRPr="00A40276" w:rsidRDefault="007D4EF1" w:rsidP="005C070B">
            <w:pPr>
              <w:rPr>
                <w:rFonts w:ascii="Arial" w:hAnsi="Arial" w:cs="Arial"/>
                <w:b/>
                <w:bCs/>
                <w:szCs w:val="2"/>
              </w:rPr>
            </w:pPr>
          </w:p>
        </w:tc>
        <w:tc>
          <w:tcPr>
            <w:tcW w:w="124" w:type="pct"/>
            <w:gridSpan w:val="3"/>
            <w:tcBorders>
              <w:top w:val="nil"/>
              <w:bottom w:val="nil"/>
            </w:tcBorders>
            <w:shd w:val="clear" w:color="auto" w:fill="auto"/>
            <w:vAlign w:val="center"/>
          </w:tcPr>
          <w:p w14:paraId="027E376A" w14:textId="77777777" w:rsidR="007D4EF1" w:rsidRPr="00A40276" w:rsidRDefault="007D4EF1" w:rsidP="005C070B">
            <w:pPr>
              <w:rPr>
                <w:rFonts w:ascii="Arial" w:hAnsi="Arial" w:cs="Arial"/>
                <w:b/>
                <w:bCs/>
                <w:szCs w:val="2"/>
              </w:rPr>
            </w:pPr>
          </w:p>
        </w:tc>
        <w:tc>
          <w:tcPr>
            <w:tcW w:w="127" w:type="pct"/>
            <w:gridSpan w:val="3"/>
            <w:tcBorders>
              <w:top w:val="nil"/>
              <w:bottom w:val="nil"/>
            </w:tcBorders>
            <w:shd w:val="clear" w:color="auto" w:fill="auto"/>
            <w:vAlign w:val="center"/>
          </w:tcPr>
          <w:p w14:paraId="3F208C6A" w14:textId="77777777" w:rsidR="007D4EF1" w:rsidRPr="00A40276" w:rsidRDefault="007D4EF1" w:rsidP="005C070B">
            <w:pPr>
              <w:rPr>
                <w:rFonts w:ascii="Arial" w:hAnsi="Arial" w:cs="Arial"/>
                <w:b/>
                <w:bCs/>
                <w:szCs w:val="2"/>
              </w:rPr>
            </w:pPr>
          </w:p>
        </w:tc>
        <w:tc>
          <w:tcPr>
            <w:tcW w:w="124" w:type="pct"/>
            <w:gridSpan w:val="4"/>
            <w:tcBorders>
              <w:top w:val="single" w:sz="2" w:space="0" w:color="auto"/>
              <w:bottom w:val="nil"/>
            </w:tcBorders>
            <w:shd w:val="clear" w:color="auto" w:fill="auto"/>
            <w:vAlign w:val="center"/>
          </w:tcPr>
          <w:p w14:paraId="5EB78D1C" w14:textId="77777777" w:rsidR="007D4EF1" w:rsidRPr="00A40276" w:rsidRDefault="007D4EF1" w:rsidP="005C070B">
            <w:pPr>
              <w:rPr>
                <w:rFonts w:ascii="Arial" w:hAnsi="Arial" w:cs="Arial"/>
                <w:b/>
                <w:bCs/>
                <w:szCs w:val="2"/>
              </w:rPr>
            </w:pPr>
          </w:p>
        </w:tc>
        <w:tc>
          <w:tcPr>
            <w:tcW w:w="136" w:type="pct"/>
            <w:gridSpan w:val="5"/>
            <w:tcBorders>
              <w:top w:val="single" w:sz="2" w:space="0" w:color="auto"/>
              <w:bottom w:val="nil"/>
            </w:tcBorders>
            <w:shd w:val="clear" w:color="auto" w:fill="auto"/>
            <w:vAlign w:val="center"/>
          </w:tcPr>
          <w:p w14:paraId="42AD4A68" w14:textId="77777777" w:rsidR="007D4EF1" w:rsidRPr="00A40276" w:rsidRDefault="007D4EF1" w:rsidP="005C070B">
            <w:pPr>
              <w:rPr>
                <w:rFonts w:ascii="Arial" w:hAnsi="Arial" w:cs="Arial"/>
                <w:b/>
                <w:bCs/>
                <w:szCs w:val="2"/>
              </w:rPr>
            </w:pPr>
          </w:p>
        </w:tc>
        <w:tc>
          <w:tcPr>
            <w:tcW w:w="124" w:type="pct"/>
            <w:gridSpan w:val="2"/>
            <w:tcBorders>
              <w:top w:val="single" w:sz="2" w:space="0" w:color="auto"/>
              <w:bottom w:val="nil"/>
            </w:tcBorders>
            <w:shd w:val="clear" w:color="auto" w:fill="auto"/>
            <w:vAlign w:val="center"/>
          </w:tcPr>
          <w:p w14:paraId="0D0C4C74" w14:textId="77777777" w:rsidR="007D4EF1" w:rsidRPr="00A40276" w:rsidRDefault="007D4EF1" w:rsidP="005C070B">
            <w:pPr>
              <w:rPr>
                <w:rFonts w:ascii="Arial" w:hAnsi="Arial" w:cs="Arial"/>
                <w:b/>
                <w:bCs/>
                <w:szCs w:val="2"/>
              </w:rPr>
            </w:pPr>
          </w:p>
        </w:tc>
        <w:tc>
          <w:tcPr>
            <w:tcW w:w="124" w:type="pct"/>
            <w:gridSpan w:val="3"/>
            <w:tcBorders>
              <w:top w:val="single" w:sz="2" w:space="0" w:color="auto"/>
              <w:bottom w:val="nil"/>
            </w:tcBorders>
            <w:shd w:val="clear" w:color="auto" w:fill="auto"/>
            <w:vAlign w:val="center"/>
          </w:tcPr>
          <w:p w14:paraId="2BDDBB5C" w14:textId="77777777" w:rsidR="007D4EF1" w:rsidRPr="00A40276" w:rsidRDefault="007D4EF1" w:rsidP="005C070B">
            <w:pPr>
              <w:rPr>
                <w:rFonts w:ascii="Arial" w:hAnsi="Arial" w:cs="Arial"/>
                <w:b/>
                <w:bCs/>
                <w:szCs w:val="2"/>
              </w:rPr>
            </w:pPr>
          </w:p>
        </w:tc>
        <w:tc>
          <w:tcPr>
            <w:tcW w:w="124" w:type="pct"/>
            <w:gridSpan w:val="3"/>
            <w:tcBorders>
              <w:top w:val="single" w:sz="2" w:space="0" w:color="auto"/>
              <w:bottom w:val="nil"/>
            </w:tcBorders>
            <w:shd w:val="clear" w:color="auto" w:fill="auto"/>
            <w:vAlign w:val="center"/>
          </w:tcPr>
          <w:p w14:paraId="74697B41" w14:textId="77777777" w:rsidR="007D4EF1" w:rsidRPr="00A40276" w:rsidRDefault="007D4EF1" w:rsidP="005C070B">
            <w:pPr>
              <w:rPr>
                <w:rFonts w:ascii="Arial" w:hAnsi="Arial" w:cs="Arial"/>
                <w:b/>
                <w:bCs/>
                <w:szCs w:val="2"/>
              </w:rPr>
            </w:pPr>
          </w:p>
        </w:tc>
        <w:tc>
          <w:tcPr>
            <w:tcW w:w="124" w:type="pct"/>
            <w:gridSpan w:val="5"/>
            <w:tcBorders>
              <w:top w:val="single" w:sz="2" w:space="0" w:color="auto"/>
              <w:bottom w:val="nil"/>
            </w:tcBorders>
            <w:shd w:val="clear" w:color="auto" w:fill="auto"/>
            <w:vAlign w:val="center"/>
          </w:tcPr>
          <w:p w14:paraId="0DAA6DB8" w14:textId="77777777" w:rsidR="007D4EF1" w:rsidRPr="00A40276" w:rsidRDefault="007D4EF1" w:rsidP="005C070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5E3FDE1E" w14:textId="77777777" w:rsidR="007D4EF1" w:rsidRPr="00A40276" w:rsidRDefault="007D4EF1" w:rsidP="005C070B">
            <w:pPr>
              <w:rPr>
                <w:rFonts w:ascii="Arial" w:hAnsi="Arial" w:cs="Arial"/>
                <w:b/>
                <w:bCs/>
                <w:szCs w:val="2"/>
              </w:rPr>
            </w:pPr>
          </w:p>
        </w:tc>
        <w:tc>
          <w:tcPr>
            <w:tcW w:w="124" w:type="pct"/>
            <w:gridSpan w:val="5"/>
            <w:tcBorders>
              <w:top w:val="single" w:sz="2" w:space="0" w:color="auto"/>
              <w:bottom w:val="nil"/>
            </w:tcBorders>
            <w:shd w:val="clear" w:color="auto" w:fill="auto"/>
            <w:vAlign w:val="center"/>
          </w:tcPr>
          <w:p w14:paraId="53392087" w14:textId="77777777" w:rsidR="007D4EF1" w:rsidRPr="00A40276" w:rsidRDefault="007D4EF1" w:rsidP="005C070B">
            <w:pPr>
              <w:rPr>
                <w:rFonts w:ascii="Arial" w:hAnsi="Arial" w:cs="Arial"/>
                <w:b/>
                <w:bCs/>
                <w:szCs w:val="2"/>
              </w:rPr>
            </w:pPr>
          </w:p>
        </w:tc>
        <w:tc>
          <w:tcPr>
            <w:tcW w:w="123" w:type="pct"/>
            <w:gridSpan w:val="5"/>
            <w:tcBorders>
              <w:top w:val="single" w:sz="2" w:space="0" w:color="auto"/>
              <w:bottom w:val="nil"/>
            </w:tcBorders>
            <w:shd w:val="clear" w:color="auto" w:fill="auto"/>
            <w:vAlign w:val="center"/>
          </w:tcPr>
          <w:p w14:paraId="51A1D001"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47B5A4F5" w14:textId="77777777" w:rsidR="007D4EF1" w:rsidRPr="00A40276" w:rsidRDefault="007D4EF1" w:rsidP="005C070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1E8628BE" w14:textId="77777777" w:rsidR="007D4EF1" w:rsidRPr="00A40276" w:rsidRDefault="007D4EF1" w:rsidP="005C070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1BD5BD6B" w14:textId="77777777" w:rsidR="007D4EF1" w:rsidRPr="00A40276" w:rsidRDefault="007D4EF1" w:rsidP="005C070B">
            <w:pPr>
              <w:rPr>
                <w:rFonts w:ascii="Arial" w:hAnsi="Arial" w:cs="Arial"/>
                <w:b/>
                <w:bCs/>
                <w:szCs w:val="2"/>
              </w:rPr>
            </w:pPr>
          </w:p>
        </w:tc>
        <w:tc>
          <w:tcPr>
            <w:tcW w:w="125" w:type="pct"/>
            <w:gridSpan w:val="3"/>
            <w:tcBorders>
              <w:top w:val="single" w:sz="2" w:space="0" w:color="auto"/>
              <w:bottom w:val="nil"/>
            </w:tcBorders>
            <w:shd w:val="clear" w:color="auto" w:fill="auto"/>
            <w:vAlign w:val="center"/>
          </w:tcPr>
          <w:p w14:paraId="71D074C8" w14:textId="77777777" w:rsidR="007D4EF1" w:rsidRPr="00A40276" w:rsidRDefault="007D4EF1" w:rsidP="005C070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651CFE5C" w14:textId="77777777" w:rsidR="007D4EF1" w:rsidRPr="00A40276" w:rsidRDefault="007D4EF1" w:rsidP="005C070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24570A3B" w14:textId="77777777" w:rsidR="007D4EF1" w:rsidRPr="00A40276" w:rsidRDefault="007D4EF1" w:rsidP="005C070B">
            <w:pPr>
              <w:rPr>
                <w:rFonts w:ascii="Arial" w:hAnsi="Arial" w:cs="Arial"/>
                <w:b/>
                <w:bCs/>
                <w:szCs w:val="2"/>
              </w:rPr>
            </w:pPr>
          </w:p>
        </w:tc>
        <w:tc>
          <w:tcPr>
            <w:tcW w:w="125" w:type="pct"/>
            <w:gridSpan w:val="2"/>
            <w:tcBorders>
              <w:top w:val="single" w:sz="2" w:space="0" w:color="auto"/>
              <w:bottom w:val="nil"/>
            </w:tcBorders>
            <w:shd w:val="clear" w:color="auto" w:fill="auto"/>
            <w:vAlign w:val="center"/>
          </w:tcPr>
          <w:p w14:paraId="3A30481C" w14:textId="77777777" w:rsidR="007D4EF1" w:rsidRPr="00A40276" w:rsidRDefault="007D4EF1" w:rsidP="005C070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694B295E" w14:textId="77777777" w:rsidR="007D4EF1" w:rsidRPr="00A40276" w:rsidRDefault="007D4EF1" w:rsidP="005C070B">
            <w:pPr>
              <w:rPr>
                <w:rFonts w:ascii="Arial" w:hAnsi="Arial" w:cs="Arial"/>
                <w:b/>
                <w:bCs/>
                <w:szCs w:val="2"/>
              </w:rPr>
            </w:pPr>
          </w:p>
        </w:tc>
        <w:tc>
          <w:tcPr>
            <w:tcW w:w="125" w:type="pct"/>
            <w:gridSpan w:val="3"/>
            <w:tcBorders>
              <w:top w:val="nil"/>
              <w:bottom w:val="nil"/>
            </w:tcBorders>
            <w:shd w:val="clear" w:color="auto" w:fill="auto"/>
            <w:vAlign w:val="center"/>
          </w:tcPr>
          <w:p w14:paraId="037EFB21" w14:textId="77777777" w:rsidR="007D4EF1" w:rsidRPr="00A40276" w:rsidRDefault="007D4EF1" w:rsidP="005C070B">
            <w:pPr>
              <w:rPr>
                <w:rFonts w:ascii="Arial" w:hAnsi="Arial" w:cs="Arial"/>
                <w:b/>
                <w:bCs/>
                <w:szCs w:val="2"/>
              </w:rPr>
            </w:pPr>
          </w:p>
        </w:tc>
        <w:tc>
          <w:tcPr>
            <w:tcW w:w="125" w:type="pct"/>
            <w:gridSpan w:val="3"/>
            <w:tcBorders>
              <w:top w:val="single" w:sz="2" w:space="0" w:color="auto"/>
              <w:bottom w:val="nil"/>
            </w:tcBorders>
            <w:shd w:val="clear" w:color="auto" w:fill="auto"/>
            <w:vAlign w:val="center"/>
          </w:tcPr>
          <w:p w14:paraId="3974DDC1" w14:textId="77777777" w:rsidR="007D4EF1" w:rsidRPr="00A40276" w:rsidRDefault="007D4EF1" w:rsidP="005C070B">
            <w:pPr>
              <w:rPr>
                <w:rFonts w:ascii="Arial" w:hAnsi="Arial" w:cs="Arial"/>
                <w:b/>
                <w:bCs/>
                <w:szCs w:val="2"/>
              </w:rPr>
            </w:pPr>
          </w:p>
        </w:tc>
        <w:tc>
          <w:tcPr>
            <w:tcW w:w="125" w:type="pct"/>
            <w:gridSpan w:val="4"/>
            <w:tcBorders>
              <w:top w:val="single" w:sz="2" w:space="0" w:color="auto"/>
              <w:bottom w:val="nil"/>
            </w:tcBorders>
            <w:shd w:val="clear" w:color="auto" w:fill="auto"/>
            <w:vAlign w:val="center"/>
          </w:tcPr>
          <w:p w14:paraId="536C1ADD" w14:textId="77777777" w:rsidR="007D4EF1" w:rsidRPr="00A40276" w:rsidRDefault="007D4EF1" w:rsidP="005C070B">
            <w:pPr>
              <w:rPr>
                <w:rFonts w:ascii="Arial" w:hAnsi="Arial" w:cs="Arial"/>
                <w:b/>
                <w:bCs/>
                <w:szCs w:val="2"/>
              </w:rPr>
            </w:pPr>
          </w:p>
        </w:tc>
        <w:tc>
          <w:tcPr>
            <w:tcW w:w="125" w:type="pct"/>
            <w:gridSpan w:val="2"/>
            <w:tcBorders>
              <w:top w:val="nil"/>
              <w:bottom w:val="nil"/>
            </w:tcBorders>
            <w:shd w:val="clear" w:color="auto" w:fill="auto"/>
            <w:vAlign w:val="center"/>
          </w:tcPr>
          <w:p w14:paraId="754F83BF" w14:textId="77777777" w:rsidR="007D4EF1" w:rsidRPr="00A40276" w:rsidRDefault="007D4EF1" w:rsidP="005C070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067E3312" w14:textId="77777777" w:rsidR="007D4EF1" w:rsidRPr="00A40276" w:rsidRDefault="007D4EF1" w:rsidP="005C070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3279F69B" w14:textId="77777777" w:rsidR="007D4EF1" w:rsidRPr="00A40276" w:rsidRDefault="007D4EF1" w:rsidP="005C070B">
            <w:pPr>
              <w:rPr>
                <w:rFonts w:ascii="Arial" w:hAnsi="Arial" w:cs="Arial"/>
                <w:b/>
                <w:bCs/>
                <w:szCs w:val="2"/>
              </w:rPr>
            </w:pPr>
          </w:p>
        </w:tc>
        <w:tc>
          <w:tcPr>
            <w:tcW w:w="125" w:type="pct"/>
            <w:gridSpan w:val="5"/>
            <w:tcBorders>
              <w:top w:val="nil"/>
              <w:bottom w:val="nil"/>
            </w:tcBorders>
            <w:shd w:val="clear" w:color="auto" w:fill="auto"/>
            <w:vAlign w:val="center"/>
          </w:tcPr>
          <w:p w14:paraId="0BF67393" w14:textId="77777777" w:rsidR="007D4EF1" w:rsidRPr="00A40276" w:rsidRDefault="007D4EF1" w:rsidP="005C070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08BC8B06" w14:textId="77777777" w:rsidR="007D4EF1" w:rsidRPr="00A40276" w:rsidRDefault="007D4EF1" w:rsidP="005C070B">
            <w:pPr>
              <w:rPr>
                <w:rFonts w:ascii="Arial" w:hAnsi="Arial" w:cs="Arial"/>
                <w:b/>
                <w:bCs/>
                <w:szCs w:val="2"/>
              </w:rPr>
            </w:pPr>
          </w:p>
        </w:tc>
        <w:tc>
          <w:tcPr>
            <w:tcW w:w="125" w:type="pct"/>
            <w:gridSpan w:val="5"/>
            <w:tcBorders>
              <w:top w:val="single" w:sz="2" w:space="0" w:color="auto"/>
              <w:bottom w:val="nil"/>
            </w:tcBorders>
            <w:shd w:val="clear" w:color="auto" w:fill="auto"/>
            <w:vAlign w:val="center"/>
          </w:tcPr>
          <w:p w14:paraId="442E16A2" w14:textId="77777777" w:rsidR="007D4EF1" w:rsidRPr="00A40276" w:rsidRDefault="007D4EF1" w:rsidP="005C070B">
            <w:pPr>
              <w:rPr>
                <w:rFonts w:ascii="Arial" w:hAnsi="Arial" w:cs="Arial"/>
                <w:b/>
                <w:bCs/>
                <w:szCs w:val="2"/>
              </w:rPr>
            </w:pPr>
          </w:p>
        </w:tc>
        <w:tc>
          <w:tcPr>
            <w:tcW w:w="126" w:type="pct"/>
            <w:gridSpan w:val="5"/>
            <w:tcBorders>
              <w:top w:val="single" w:sz="2" w:space="0" w:color="auto"/>
              <w:bottom w:val="nil"/>
            </w:tcBorders>
            <w:shd w:val="clear" w:color="auto" w:fill="auto"/>
            <w:vAlign w:val="center"/>
          </w:tcPr>
          <w:p w14:paraId="37271A32" w14:textId="77777777" w:rsidR="007D4EF1" w:rsidRPr="00A40276" w:rsidRDefault="007D4EF1" w:rsidP="005C070B">
            <w:pPr>
              <w:rPr>
                <w:rFonts w:ascii="Arial" w:hAnsi="Arial" w:cs="Arial"/>
                <w:b/>
                <w:bCs/>
                <w:szCs w:val="2"/>
              </w:rPr>
            </w:pPr>
          </w:p>
        </w:tc>
        <w:tc>
          <w:tcPr>
            <w:tcW w:w="136" w:type="pct"/>
            <w:gridSpan w:val="2"/>
            <w:tcBorders>
              <w:top w:val="nil"/>
              <w:bottom w:val="nil"/>
              <w:right w:val="single" w:sz="12" w:space="0" w:color="auto"/>
            </w:tcBorders>
            <w:shd w:val="clear" w:color="auto" w:fill="auto"/>
            <w:vAlign w:val="center"/>
          </w:tcPr>
          <w:p w14:paraId="7224C5BB" w14:textId="77777777" w:rsidR="007D4EF1" w:rsidRPr="00A40276" w:rsidRDefault="007D4EF1" w:rsidP="005C070B">
            <w:pPr>
              <w:rPr>
                <w:rFonts w:ascii="Arial" w:hAnsi="Arial" w:cs="Arial"/>
                <w:b/>
                <w:bCs/>
                <w:szCs w:val="2"/>
              </w:rPr>
            </w:pPr>
          </w:p>
        </w:tc>
      </w:tr>
      <w:tr w:rsidR="007D4EF1" w:rsidRPr="00A40276" w14:paraId="7FF91E76" w14:textId="77777777" w:rsidTr="00DA706C">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4BEB50F7" w14:textId="77777777" w:rsidR="007D4EF1" w:rsidRPr="00DA706C" w:rsidRDefault="007D4EF1" w:rsidP="00A04813">
            <w:pPr>
              <w:pStyle w:val="Prrafodelista"/>
              <w:numPr>
                <w:ilvl w:val="0"/>
                <w:numId w:val="18"/>
              </w:numPr>
              <w:ind w:left="303" w:hanging="284"/>
              <w:jc w:val="both"/>
              <w:rPr>
                <w:rFonts w:ascii="Verdana" w:hAnsi="Verdana" w:cs="Arial"/>
                <w:b/>
                <w:sz w:val="16"/>
                <w:szCs w:val="16"/>
                <w:lang w:val="es-BO"/>
              </w:rPr>
            </w:pPr>
            <w:r w:rsidRPr="00DA706C">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1D8DF9EF" w14:textId="77777777" w:rsidR="007D4EF1" w:rsidRPr="00DA706C" w:rsidRDefault="007D4EF1" w:rsidP="00A04813">
            <w:pPr>
              <w:pStyle w:val="Prrafodelista"/>
              <w:numPr>
                <w:ilvl w:val="0"/>
                <w:numId w:val="18"/>
              </w:numPr>
              <w:ind w:left="303" w:hanging="284"/>
              <w:jc w:val="both"/>
              <w:rPr>
                <w:rFonts w:ascii="Verdana" w:hAnsi="Verdana" w:cs="Arial"/>
                <w:b/>
                <w:sz w:val="16"/>
                <w:szCs w:val="16"/>
                <w:lang w:val="es-BO"/>
              </w:rPr>
            </w:pPr>
            <w:r w:rsidRPr="00DA706C">
              <w:rPr>
                <w:rFonts w:ascii="Verdana" w:hAnsi="Verdana" w:cs="Arial"/>
                <w:sz w:val="16"/>
                <w:szCs w:val="16"/>
                <w:lang w:val="es-BO"/>
              </w:rPr>
              <w:t xml:space="preserve">Declaro que el poder del Representante Legal se encuentra inscrito en el Registro de Comercio. </w:t>
            </w:r>
            <w:r w:rsidRPr="00DA706C">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6ABA165F"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r>
      <w:tr w:rsidR="007D4EF1" w:rsidRPr="00A40276" w14:paraId="4CB3D0DA" w14:textId="77777777" w:rsidTr="00DA706C">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1312A0E9" w14:textId="77777777" w:rsidR="007D4EF1" w:rsidRPr="00A40276" w:rsidRDefault="007D4EF1" w:rsidP="00A04813">
            <w:pPr>
              <w:pStyle w:val="Prrafodelista"/>
              <w:numPr>
                <w:ilvl w:val="0"/>
                <w:numId w:val="21"/>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DA706C" w:rsidRPr="00A40276" w14:paraId="53456800" w14:textId="77777777" w:rsidTr="00DA706C">
        <w:trPr>
          <w:trHeight w:val="114"/>
        </w:trPr>
        <w:tc>
          <w:tcPr>
            <w:tcW w:w="136" w:type="pct"/>
            <w:gridSpan w:val="2"/>
            <w:tcBorders>
              <w:top w:val="nil"/>
              <w:left w:val="single" w:sz="12" w:space="0" w:color="auto"/>
              <w:bottom w:val="nil"/>
              <w:right w:val="nil"/>
            </w:tcBorders>
            <w:shd w:val="clear" w:color="auto" w:fill="auto"/>
            <w:noWrap/>
            <w:vAlign w:val="center"/>
            <w:hideMark/>
          </w:tcPr>
          <w:p w14:paraId="29601C9B"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121" w:type="pct"/>
            <w:gridSpan w:val="4"/>
            <w:tcBorders>
              <w:top w:val="nil"/>
              <w:left w:val="nil"/>
              <w:bottom w:val="nil"/>
              <w:right w:val="nil"/>
            </w:tcBorders>
            <w:shd w:val="clear" w:color="auto" w:fill="auto"/>
            <w:noWrap/>
            <w:vAlign w:val="center"/>
            <w:hideMark/>
          </w:tcPr>
          <w:p w14:paraId="67361EE1" w14:textId="77777777" w:rsidR="007D4EF1" w:rsidRPr="00A40276" w:rsidRDefault="007D4EF1" w:rsidP="005C070B">
            <w:pPr>
              <w:rPr>
                <w:rFonts w:ascii="Calibri" w:hAnsi="Calibri" w:cs="Calibri"/>
                <w:sz w:val="2"/>
                <w:szCs w:val="2"/>
              </w:rPr>
            </w:pPr>
          </w:p>
        </w:tc>
        <w:tc>
          <w:tcPr>
            <w:tcW w:w="121" w:type="pct"/>
            <w:gridSpan w:val="4"/>
            <w:tcBorders>
              <w:top w:val="nil"/>
              <w:left w:val="nil"/>
              <w:bottom w:val="nil"/>
              <w:right w:val="nil"/>
            </w:tcBorders>
            <w:shd w:val="clear" w:color="auto" w:fill="auto"/>
            <w:noWrap/>
            <w:vAlign w:val="center"/>
            <w:hideMark/>
          </w:tcPr>
          <w:p w14:paraId="224B7CE6" w14:textId="77777777" w:rsidR="007D4EF1" w:rsidRPr="00A40276" w:rsidRDefault="007D4EF1" w:rsidP="005C070B">
            <w:pPr>
              <w:rPr>
                <w:rFonts w:ascii="Calibri" w:hAnsi="Calibri" w:cs="Calibri"/>
                <w:sz w:val="2"/>
                <w:szCs w:val="2"/>
              </w:rPr>
            </w:pPr>
          </w:p>
        </w:tc>
        <w:tc>
          <w:tcPr>
            <w:tcW w:w="122" w:type="pct"/>
            <w:gridSpan w:val="4"/>
            <w:tcBorders>
              <w:top w:val="nil"/>
              <w:left w:val="nil"/>
              <w:bottom w:val="nil"/>
              <w:right w:val="nil"/>
            </w:tcBorders>
            <w:shd w:val="clear" w:color="auto" w:fill="auto"/>
            <w:noWrap/>
            <w:vAlign w:val="center"/>
            <w:hideMark/>
          </w:tcPr>
          <w:p w14:paraId="45035141" w14:textId="77777777" w:rsidR="007D4EF1" w:rsidRPr="00A40276" w:rsidRDefault="007D4EF1" w:rsidP="005C070B">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2B511251" w14:textId="77777777" w:rsidR="007D4EF1" w:rsidRPr="00A40276" w:rsidRDefault="007D4EF1" w:rsidP="005C070B">
            <w:pPr>
              <w:rPr>
                <w:rFonts w:ascii="Arial" w:hAnsi="Arial" w:cs="Arial"/>
                <w:b/>
                <w:bCs/>
                <w:sz w:val="2"/>
                <w:szCs w:val="2"/>
              </w:rPr>
            </w:pPr>
          </w:p>
        </w:tc>
        <w:tc>
          <w:tcPr>
            <w:tcW w:w="302" w:type="pct"/>
            <w:gridSpan w:val="7"/>
            <w:tcBorders>
              <w:top w:val="nil"/>
              <w:left w:val="nil"/>
              <w:bottom w:val="nil"/>
              <w:right w:val="nil"/>
            </w:tcBorders>
            <w:shd w:val="clear" w:color="auto" w:fill="auto"/>
            <w:vAlign w:val="center"/>
            <w:hideMark/>
          </w:tcPr>
          <w:p w14:paraId="60386FE3" w14:textId="77777777" w:rsidR="007D4EF1" w:rsidRPr="00A40276" w:rsidRDefault="007D4EF1" w:rsidP="005C070B">
            <w:pPr>
              <w:rPr>
                <w:rFonts w:ascii="Arial" w:hAnsi="Arial" w:cs="Arial"/>
                <w:b/>
                <w:bCs/>
                <w:sz w:val="2"/>
                <w:szCs w:val="2"/>
              </w:rPr>
            </w:pPr>
          </w:p>
        </w:tc>
        <w:tc>
          <w:tcPr>
            <w:tcW w:w="120" w:type="pct"/>
            <w:gridSpan w:val="4"/>
            <w:tcBorders>
              <w:top w:val="nil"/>
              <w:left w:val="nil"/>
              <w:bottom w:val="nil"/>
              <w:right w:val="nil"/>
            </w:tcBorders>
            <w:shd w:val="clear" w:color="auto" w:fill="auto"/>
            <w:vAlign w:val="center"/>
            <w:hideMark/>
          </w:tcPr>
          <w:p w14:paraId="702935B9" w14:textId="77777777" w:rsidR="007D4EF1" w:rsidRPr="00A40276" w:rsidRDefault="007D4EF1" w:rsidP="005C070B">
            <w:pPr>
              <w:rPr>
                <w:rFonts w:ascii="Arial" w:hAnsi="Arial" w:cs="Arial"/>
                <w:b/>
                <w:bCs/>
                <w:sz w:val="2"/>
                <w:szCs w:val="2"/>
              </w:rPr>
            </w:pPr>
          </w:p>
        </w:tc>
        <w:tc>
          <w:tcPr>
            <w:tcW w:w="147" w:type="pct"/>
            <w:gridSpan w:val="5"/>
            <w:tcBorders>
              <w:top w:val="nil"/>
              <w:left w:val="nil"/>
              <w:bottom w:val="nil"/>
              <w:right w:val="nil"/>
            </w:tcBorders>
            <w:shd w:val="clear" w:color="auto" w:fill="auto"/>
            <w:vAlign w:val="center"/>
            <w:hideMark/>
          </w:tcPr>
          <w:p w14:paraId="77FEE760" w14:textId="77777777" w:rsidR="007D4EF1" w:rsidRPr="00A40276" w:rsidRDefault="007D4EF1" w:rsidP="005C070B">
            <w:pPr>
              <w:rPr>
                <w:rFonts w:ascii="Arial" w:hAnsi="Arial" w:cs="Arial"/>
                <w:b/>
                <w:bCs/>
                <w:sz w:val="2"/>
                <w:szCs w:val="2"/>
              </w:rPr>
            </w:pPr>
          </w:p>
        </w:tc>
        <w:tc>
          <w:tcPr>
            <w:tcW w:w="188" w:type="pct"/>
            <w:gridSpan w:val="5"/>
            <w:tcBorders>
              <w:top w:val="nil"/>
              <w:left w:val="nil"/>
              <w:bottom w:val="nil"/>
              <w:right w:val="nil"/>
            </w:tcBorders>
            <w:shd w:val="clear" w:color="auto" w:fill="auto"/>
            <w:vAlign w:val="center"/>
            <w:hideMark/>
          </w:tcPr>
          <w:p w14:paraId="08FF40BE" w14:textId="77777777" w:rsidR="007D4EF1" w:rsidRPr="00A40276" w:rsidRDefault="007D4EF1" w:rsidP="005C070B">
            <w:pPr>
              <w:rPr>
                <w:rFonts w:ascii="Arial" w:hAnsi="Arial" w:cs="Arial"/>
                <w:b/>
                <w:bCs/>
                <w:sz w:val="2"/>
                <w:szCs w:val="2"/>
              </w:rPr>
            </w:pPr>
          </w:p>
        </w:tc>
        <w:tc>
          <w:tcPr>
            <w:tcW w:w="211" w:type="pct"/>
            <w:gridSpan w:val="5"/>
            <w:tcBorders>
              <w:top w:val="nil"/>
              <w:left w:val="nil"/>
              <w:bottom w:val="nil"/>
              <w:right w:val="nil"/>
            </w:tcBorders>
            <w:shd w:val="clear" w:color="auto" w:fill="auto"/>
            <w:vAlign w:val="center"/>
            <w:hideMark/>
          </w:tcPr>
          <w:p w14:paraId="43637E08" w14:textId="77777777" w:rsidR="007D4EF1" w:rsidRPr="00A40276" w:rsidRDefault="007D4EF1" w:rsidP="005C070B">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5AE6DDE9" w14:textId="77777777" w:rsidR="007D4EF1" w:rsidRPr="00A40276" w:rsidRDefault="007D4EF1" w:rsidP="005C070B">
            <w:pPr>
              <w:rPr>
                <w:rFonts w:ascii="Arial" w:hAnsi="Arial" w:cs="Arial"/>
                <w:b/>
                <w:bCs/>
                <w:sz w:val="2"/>
                <w:szCs w:val="2"/>
              </w:rPr>
            </w:pPr>
          </w:p>
        </w:tc>
        <w:tc>
          <w:tcPr>
            <w:tcW w:w="124" w:type="pct"/>
            <w:gridSpan w:val="2"/>
            <w:tcBorders>
              <w:top w:val="nil"/>
              <w:left w:val="nil"/>
              <w:bottom w:val="nil"/>
              <w:right w:val="nil"/>
            </w:tcBorders>
            <w:shd w:val="clear" w:color="auto" w:fill="auto"/>
            <w:vAlign w:val="center"/>
            <w:hideMark/>
          </w:tcPr>
          <w:p w14:paraId="65DC07C9" w14:textId="77777777" w:rsidR="007D4EF1" w:rsidRPr="00A40276" w:rsidRDefault="007D4EF1" w:rsidP="005C070B">
            <w:pPr>
              <w:rPr>
                <w:rFonts w:ascii="Arial" w:hAnsi="Arial" w:cs="Arial"/>
                <w:b/>
                <w:bCs/>
                <w:sz w:val="2"/>
                <w:szCs w:val="2"/>
              </w:rPr>
            </w:pPr>
          </w:p>
        </w:tc>
        <w:tc>
          <w:tcPr>
            <w:tcW w:w="124" w:type="pct"/>
            <w:gridSpan w:val="3"/>
            <w:tcBorders>
              <w:top w:val="nil"/>
              <w:left w:val="nil"/>
              <w:bottom w:val="nil"/>
              <w:right w:val="nil"/>
            </w:tcBorders>
            <w:shd w:val="clear" w:color="auto" w:fill="auto"/>
            <w:vAlign w:val="center"/>
            <w:hideMark/>
          </w:tcPr>
          <w:p w14:paraId="4523A98C" w14:textId="77777777" w:rsidR="007D4EF1" w:rsidRPr="00A40276" w:rsidRDefault="007D4EF1" w:rsidP="005C070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042C3F8C" w14:textId="77777777" w:rsidR="007D4EF1" w:rsidRPr="00A40276" w:rsidRDefault="007D4EF1" w:rsidP="005C070B">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308E8F9D" w14:textId="77777777" w:rsidR="007D4EF1" w:rsidRPr="00A40276" w:rsidRDefault="007D4EF1" w:rsidP="005C070B">
            <w:pPr>
              <w:rPr>
                <w:rFonts w:ascii="Arial" w:hAnsi="Arial" w:cs="Arial"/>
                <w:b/>
                <w:bCs/>
                <w:sz w:val="2"/>
                <w:szCs w:val="2"/>
              </w:rPr>
            </w:pPr>
          </w:p>
        </w:tc>
        <w:tc>
          <w:tcPr>
            <w:tcW w:w="122" w:type="pct"/>
            <w:gridSpan w:val="5"/>
            <w:tcBorders>
              <w:top w:val="nil"/>
              <w:left w:val="nil"/>
              <w:bottom w:val="nil"/>
              <w:right w:val="nil"/>
            </w:tcBorders>
            <w:shd w:val="clear" w:color="auto" w:fill="auto"/>
            <w:vAlign w:val="center"/>
            <w:hideMark/>
          </w:tcPr>
          <w:p w14:paraId="682844E3" w14:textId="77777777" w:rsidR="007D4EF1" w:rsidRPr="00A40276" w:rsidRDefault="007D4EF1" w:rsidP="005C070B">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14:paraId="6BE7A3E9" w14:textId="77777777" w:rsidR="007D4EF1" w:rsidRPr="00A40276" w:rsidRDefault="007D4EF1" w:rsidP="005C070B">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14:paraId="30880D9E" w14:textId="77777777" w:rsidR="007D4EF1" w:rsidRPr="00A40276" w:rsidRDefault="007D4EF1" w:rsidP="005C070B">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E7F367F" w14:textId="77777777" w:rsidR="007D4EF1" w:rsidRPr="00A40276" w:rsidRDefault="007D4EF1" w:rsidP="005C070B">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14:paraId="215A86A6" w14:textId="77777777" w:rsidR="007D4EF1" w:rsidRPr="00A40276" w:rsidRDefault="007D4EF1" w:rsidP="005C070B">
            <w:pPr>
              <w:rPr>
                <w:rFonts w:ascii="Arial" w:hAnsi="Arial" w:cs="Arial"/>
                <w:b/>
                <w:bCs/>
                <w:sz w:val="2"/>
                <w:szCs w:val="2"/>
              </w:rPr>
            </w:pPr>
          </w:p>
        </w:tc>
        <w:tc>
          <w:tcPr>
            <w:tcW w:w="322" w:type="pct"/>
            <w:gridSpan w:val="8"/>
            <w:tcBorders>
              <w:top w:val="nil"/>
              <w:left w:val="nil"/>
              <w:bottom w:val="nil"/>
              <w:right w:val="nil"/>
            </w:tcBorders>
            <w:shd w:val="clear" w:color="auto" w:fill="auto"/>
            <w:vAlign w:val="center"/>
            <w:hideMark/>
          </w:tcPr>
          <w:p w14:paraId="28EC3FFC" w14:textId="77777777" w:rsidR="007D4EF1" w:rsidRPr="00A40276" w:rsidRDefault="007D4EF1" w:rsidP="005C070B">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14:paraId="0A5F6A6F" w14:textId="77777777" w:rsidR="007D4EF1" w:rsidRPr="00A40276" w:rsidRDefault="007D4EF1" w:rsidP="005C070B">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982ED88" w14:textId="77777777" w:rsidR="007D4EF1" w:rsidRPr="00A40276" w:rsidRDefault="007D4EF1" w:rsidP="005C070B">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EDF3FA3" w14:textId="77777777" w:rsidR="007D4EF1" w:rsidRPr="00A40276" w:rsidRDefault="007D4EF1" w:rsidP="005C070B">
            <w:pPr>
              <w:rPr>
                <w:rFonts w:ascii="Arial" w:hAnsi="Arial" w:cs="Arial"/>
                <w:b/>
                <w:bCs/>
                <w:sz w:val="2"/>
                <w:szCs w:val="2"/>
              </w:rPr>
            </w:pPr>
          </w:p>
        </w:tc>
        <w:tc>
          <w:tcPr>
            <w:tcW w:w="166" w:type="pct"/>
            <w:gridSpan w:val="5"/>
            <w:tcBorders>
              <w:top w:val="nil"/>
              <w:left w:val="nil"/>
              <w:bottom w:val="nil"/>
              <w:right w:val="nil"/>
            </w:tcBorders>
            <w:shd w:val="clear" w:color="auto" w:fill="auto"/>
            <w:vAlign w:val="center"/>
            <w:hideMark/>
          </w:tcPr>
          <w:p w14:paraId="55994A1F" w14:textId="77777777" w:rsidR="007D4EF1" w:rsidRPr="00A40276" w:rsidRDefault="007D4EF1" w:rsidP="005C070B">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74BD757A" w14:textId="77777777" w:rsidR="007D4EF1" w:rsidRPr="00A40276" w:rsidRDefault="007D4EF1" w:rsidP="005C070B">
            <w:pPr>
              <w:rPr>
                <w:rFonts w:ascii="Arial" w:hAnsi="Arial" w:cs="Arial"/>
                <w:b/>
                <w:bCs/>
                <w:sz w:val="2"/>
                <w:szCs w:val="2"/>
              </w:rPr>
            </w:pPr>
          </w:p>
        </w:tc>
        <w:tc>
          <w:tcPr>
            <w:tcW w:w="135" w:type="pct"/>
            <w:gridSpan w:val="6"/>
            <w:tcBorders>
              <w:top w:val="nil"/>
              <w:left w:val="nil"/>
              <w:bottom w:val="nil"/>
              <w:right w:val="nil"/>
            </w:tcBorders>
            <w:shd w:val="clear" w:color="auto" w:fill="auto"/>
            <w:vAlign w:val="center"/>
            <w:hideMark/>
          </w:tcPr>
          <w:p w14:paraId="2350D0F1" w14:textId="77777777" w:rsidR="007D4EF1" w:rsidRPr="00A40276" w:rsidRDefault="007D4EF1" w:rsidP="005C070B">
            <w:pPr>
              <w:rPr>
                <w:rFonts w:ascii="Arial" w:hAnsi="Arial" w:cs="Arial"/>
                <w:b/>
                <w:bCs/>
                <w:sz w:val="2"/>
                <w:szCs w:val="2"/>
              </w:rPr>
            </w:pPr>
          </w:p>
        </w:tc>
        <w:tc>
          <w:tcPr>
            <w:tcW w:w="148" w:type="pct"/>
            <w:gridSpan w:val="4"/>
            <w:tcBorders>
              <w:top w:val="nil"/>
              <w:left w:val="nil"/>
              <w:bottom w:val="nil"/>
              <w:right w:val="single" w:sz="12" w:space="0" w:color="auto"/>
            </w:tcBorders>
            <w:shd w:val="clear" w:color="auto" w:fill="auto"/>
            <w:vAlign w:val="center"/>
            <w:hideMark/>
          </w:tcPr>
          <w:p w14:paraId="6E6C7EB2"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r>
      <w:tr w:rsidR="007D4EF1" w:rsidRPr="00A40276" w14:paraId="713C1DD4" w14:textId="77777777" w:rsidTr="00DA706C">
        <w:trPr>
          <w:trHeight w:val="284"/>
        </w:trPr>
        <w:tc>
          <w:tcPr>
            <w:tcW w:w="1678" w:type="pct"/>
            <w:gridSpan w:val="46"/>
            <w:tcBorders>
              <w:top w:val="nil"/>
              <w:left w:val="single" w:sz="12" w:space="0" w:color="auto"/>
              <w:right w:val="nil"/>
            </w:tcBorders>
            <w:shd w:val="clear" w:color="auto" w:fill="auto"/>
            <w:vAlign w:val="center"/>
            <w:hideMark/>
          </w:tcPr>
          <w:p w14:paraId="28B3B339" w14:textId="77777777" w:rsidR="007D4EF1" w:rsidRPr="00A40276" w:rsidRDefault="007D4EF1" w:rsidP="005C070B">
            <w:pPr>
              <w:jc w:val="right"/>
              <w:rPr>
                <w:rFonts w:ascii="Arial" w:hAnsi="Arial" w:cs="Arial"/>
                <w:bCs/>
              </w:rPr>
            </w:pPr>
            <w:r w:rsidRPr="00A40276">
              <w:rPr>
                <w:rFonts w:ascii="Arial" w:hAnsi="Arial" w:cs="Arial"/>
                <w:bCs/>
              </w:rPr>
              <w:t>Solicito que las notificaciones me sean remitidas vía:</w:t>
            </w:r>
          </w:p>
        </w:tc>
        <w:tc>
          <w:tcPr>
            <w:tcW w:w="932" w:type="pct"/>
            <w:gridSpan w:val="31"/>
            <w:tcBorders>
              <w:top w:val="nil"/>
              <w:left w:val="nil"/>
              <w:bottom w:val="nil"/>
              <w:right w:val="single" w:sz="2" w:space="0" w:color="auto"/>
            </w:tcBorders>
            <w:shd w:val="clear" w:color="auto" w:fill="auto"/>
            <w:vAlign w:val="center"/>
            <w:hideMark/>
          </w:tcPr>
          <w:p w14:paraId="10EF68C7" w14:textId="77777777" w:rsidR="007D4EF1" w:rsidRPr="00A40276" w:rsidRDefault="007D4EF1" w:rsidP="005C070B">
            <w:pPr>
              <w:jc w:val="right"/>
              <w:rPr>
                <w:rFonts w:ascii="Arial" w:hAnsi="Arial" w:cs="Arial"/>
              </w:rPr>
            </w:pPr>
            <w:r w:rsidRPr="00A40276">
              <w:rPr>
                <w:rFonts w:ascii="Arial" w:hAnsi="Arial" w:cs="Arial"/>
                <w:bCs/>
              </w:rPr>
              <w:t>Fax</w:t>
            </w:r>
          </w:p>
        </w:tc>
        <w:tc>
          <w:tcPr>
            <w:tcW w:w="2241"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4B935051" w14:textId="77777777" w:rsidR="007D4EF1" w:rsidRPr="00A40276" w:rsidRDefault="007D4EF1" w:rsidP="005C070B">
            <w:pPr>
              <w:jc w:val="center"/>
              <w:rPr>
                <w:rFonts w:ascii="Arial" w:hAnsi="Arial" w:cs="Arial"/>
              </w:rPr>
            </w:pPr>
            <w:r w:rsidRPr="00A40276">
              <w:rPr>
                <w:rFonts w:ascii="Arial" w:hAnsi="Arial" w:cs="Arial"/>
              </w:rPr>
              <w:t> </w:t>
            </w:r>
          </w:p>
        </w:tc>
        <w:tc>
          <w:tcPr>
            <w:tcW w:w="148" w:type="pct"/>
            <w:gridSpan w:val="4"/>
            <w:tcBorders>
              <w:top w:val="nil"/>
              <w:left w:val="single" w:sz="2" w:space="0" w:color="auto"/>
              <w:bottom w:val="nil"/>
              <w:right w:val="single" w:sz="12" w:space="0" w:color="auto"/>
            </w:tcBorders>
            <w:shd w:val="clear" w:color="auto" w:fill="auto"/>
            <w:vAlign w:val="center"/>
            <w:hideMark/>
          </w:tcPr>
          <w:p w14:paraId="6D7D0BD7" w14:textId="77777777" w:rsidR="007D4EF1" w:rsidRPr="00A40276" w:rsidRDefault="007D4EF1" w:rsidP="005C070B">
            <w:pPr>
              <w:rPr>
                <w:rFonts w:ascii="Arial" w:hAnsi="Arial" w:cs="Arial"/>
              </w:rPr>
            </w:pPr>
            <w:r w:rsidRPr="00A40276">
              <w:rPr>
                <w:rFonts w:ascii="Arial" w:hAnsi="Arial" w:cs="Arial"/>
              </w:rPr>
              <w:t> </w:t>
            </w:r>
          </w:p>
        </w:tc>
      </w:tr>
      <w:tr w:rsidR="007D4EF1" w:rsidRPr="00A40276" w14:paraId="0027C494" w14:textId="77777777" w:rsidTr="00DA706C">
        <w:trPr>
          <w:trHeight w:val="57"/>
        </w:trPr>
        <w:tc>
          <w:tcPr>
            <w:tcW w:w="1696" w:type="pct"/>
            <w:gridSpan w:val="47"/>
            <w:vMerge w:val="restart"/>
            <w:tcBorders>
              <w:left w:val="single" w:sz="12" w:space="0" w:color="auto"/>
              <w:right w:val="nil"/>
            </w:tcBorders>
            <w:vAlign w:val="center"/>
            <w:hideMark/>
          </w:tcPr>
          <w:p w14:paraId="2A514F6B" w14:textId="77777777" w:rsidR="007D4EF1" w:rsidRPr="00A40276" w:rsidRDefault="007D4EF1" w:rsidP="005C070B">
            <w:pPr>
              <w:rPr>
                <w:rFonts w:ascii="Arial" w:hAnsi="Arial" w:cs="Arial"/>
                <w:b/>
                <w:bCs/>
              </w:rPr>
            </w:pPr>
          </w:p>
        </w:tc>
        <w:tc>
          <w:tcPr>
            <w:tcW w:w="190" w:type="pct"/>
            <w:gridSpan w:val="6"/>
            <w:tcBorders>
              <w:top w:val="nil"/>
              <w:left w:val="nil"/>
              <w:bottom w:val="nil"/>
              <w:right w:val="nil"/>
            </w:tcBorders>
            <w:shd w:val="clear" w:color="auto" w:fill="auto"/>
            <w:vAlign w:val="center"/>
            <w:hideMark/>
          </w:tcPr>
          <w:p w14:paraId="0C608A06" w14:textId="77777777" w:rsidR="007D4EF1" w:rsidRPr="00A40276" w:rsidRDefault="007D4EF1" w:rsidP="005C070B">
            <w:pPr>
              <w:rPr>
                <w:rFonts w:ascii="Arial" w:hAnsi="Arial" w:cs="Arial"/>
                <w:sz w:val="2"/>
                <w:szCs w:val="2"/>
              </w:rPr>
            </w:pPr>
          </w:p>
        </w:tc>
        <w:tc>
          <w:tcPr>
            <w:tcW w:w="135" w:type="pct"/>
            <w:gridSpan w:val="3"/>
            <w:tcBorders>
              <w:top w:val="nil"/>
              <w:left w:val="nil"/>
              <w:bottom w:val="nil"/>
              <w:right w:val="nil"/>
            </w:tcBorders>
            <w:shd w:val="clear" w:color="auto" w:fill="auto"/>
            <w:vAlign w:val="center"/>
            <w:hideMark/>
          </w:tcPr>
          <w:p w14:paraId="6E9BCCF6" w14:textId="77777777" w:rsidR="007D4EF1" w:rsidRPr="00A40276" w:rsidRDefault="007D4EF1" w:rsidP="005C070B">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6A12EFD4" w14:textId="77777777" w:rsidR="007D4EF1" w:rsidRPr="00A40276" w:rsidRDefault="007D4EF1" w:rsidP="005C070B">
            <w:pPr>
              <w:jc w:val="right"/>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73877898" w14:textId="77777777" w:rsidR="007D4EF1" w:rsidRPr="00A40276" w:rsidRDefault="007D4EF1" w:rsidP="005C070B">
            <w:pPr>
              <w:rPr>
                <w:rFonts w:ascii="Arial" w:hAnsi="Arial" w:cs="Arial"/>
                <w:sz w:val="2"/>
                <w:szCs w:val="2"/>
              </w:rPr>
            </w:pPr>
          </w:p>
        </w:tc>
        <w:tc>
          <w:tcPr>
            <w:tcW w:w="121" w:type="pct"/>
            <w:gridSpan w:val="4"/>
            <w:tcBorders>
              <w:top w:val="nil"/>
              <w:left w:val="nil"/>
              <w:bottom w:val="nil"/>
              <w:right w:val="nil"/>
            </w:tcBorders>
            <w:shd w:val="clear" w:color="auto" w:fill="auto"/>
            <w:vAlign w:val="center"/>
            <w:hideMark/>
          </w:tcPr>
          <w:p w14:paraId="2F2A6498" w14:textId="77777777" w:rsidR="007D4EF1" w:rsidRPr="00A40276" w:rsidRDefault="007D4EF1" w:rsidP="005C070B">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0861DAFD" w14:textId="77777777" w:rsidR="007D4EF1" w:rsidRPr="00A40276" w:rsidRDefault="007D4EF1" w:rsidP="005C070B">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D1ABF21" w14:textId="77777777" w:rsidR="007D4EF1" w:rsidRPr="00A40276" w:rsidRDefault="007D4EF1" w:rsidP="005C070B">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14:paraId="762316B3" w14:textId="77777777" w:rsidR="007D4EF1" w:rsidRPr="00A40276" w:rsidRDefault="007D4EF1" w:rsidP="005C070B">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3B2AB655" w14:textId="77777777" w:rsidR="007D4EF1" w:rsidRPr="00A40276" w:rsidRDefault="007D4EF1" w:rsidP="005C070B">
            <w:pPr>
              <w:rPr>
                <w:rFonts w:ascii="Arial" w:hAnsi="Arial" w:cs="Arial"/>
                <w:sz w:val="2"/>
                <w:szCs w:val="2"/>
              </w:rPr>
            </w:pPr>
          </w:p>
        </w:tc>
        <w:tc>
          <w:tcPr>
            <w:tcW w:w="121" w:type="pct"/>
            <w:gridSpan w:val="4"/>
            <w:tcBorders>
              <w:top w:val="nil"/>
              <w:left w:val="nil"/>
              <w:bottom w:val="single" w:sz="2" w:space="0" w:color="auto"/>
              <w:right w:val="nil"/>
            </w:tcBorders>
            <w:shd w:val="clear" w:color="auto" w:fill="auto"/>
            <w:vAlign w:val="center"/>
            <w:hideMark/>
          </w:tcPr>
          <w:p w14:paraId="70A1A488" w14:textId="77777777" w:rsidR="007D4EF1" w:rsidRPr="00A40276" w:rsidRDefault="007D4EF1" w:rsidP="005C070B">
            <w:pPr>
              <w:rPr>
                <w:rFonts w:ascii="Arial" w:hAnsi="Arial" w:cs="Arial"/>
                <w:sz w:val="2"/>
                <w:szCs w:val="2"/>
              </w:rPr>
            </w:pPr>
          </w:p>
        </w:tc>
        <w:tc>
          <w:tcPr>
            <w:tcW w:w="634" w:type="pct"/>
            <w:gridSpan w:val="13"/>
            <w:tcBorders>
              <w:top w:val="nil"/>
              <w:left w:val="nil"/>
              <w:bottom w:val="single" w:sz="2" w:space="0" w:color="auto"/>
              <w:right w:val="nil"/>
            </w:tcBorders>
            <w:shd w:val="clear" w:color="auto" w:fill="auto"/>
            <w:vAlign w:val="center"/>
            <w:hideMark/>
          </w:tcPr>
          <w:p w14:paraId="0431E474" w14:textId="77777777" w:rsidR="007D4EF1" w:rsidRPr="00A40276" w:rsidRDefault="007D4EF1" w:rsidP="005C070B">
            <w:pPr>
              <w:rPr>
                <w:rFonts w:ascii="Arial" w:hAnsi="Arial" w:cs="Arial"/>
                <w:sz w:val="2"/>
                <w:szCs w:val="2"/>
              </w:rPr>
            </w:pPr>
          </w:p>
        </w:tc>
        <w:tc>
          <w:tcPr>
            <w:tcW w:w="299" w:type="pct"/>
            <w:gridSpan w:val="8"/>
            <w:tcBorders>
              <w:top w:val="nil"/>
              <w:left w:val="nil"/>
              <w:bottom w:val="single" w:sz="2" w:space="0" w:color="auto"/>
              <w:right w:val="nil"/>
            </w:tcBorders>
            <w:shd w:val="clear" w:color="auto" w:fill="auto"/>
            <w:vAlign w:val="center"/>
            <w:hideMark/>
          </w:tcPr>
          <w:p w14:paraId="0915F11D" w14:textId="77777777" w:rsidR="007D4EF1" w:rsidRPr="00A40276" w:rsidRDefault="007D4EF1" w:rsidP="005C070B">
            <w:pPr>
              <w:rPr>
                <w:rFonts w:ascii="Arial" w:hAnsi="Arial" w:cs="Arial"/>
                <w:sz w:val="2"/>
                <w:szCs w:val="2"/>
              </w:rPr>
            </w:pPr>
          </w:p>
        </w:tc>
        <w:tc>
          <w:tcPr>
            <w:tcW w:w="298" w:type="pct"/>
            <w:gridSpan w:val="7"/>
            <w:tcBorders>
              <w:top w:val="nil"/>
              <w:left w:val="nil"/>
              <w:bottom w:val="single" w:sz="2" w:space="0" w:color="auto"/>
              <w:right w:val="nil"/>
            </w:tcBorders>
            <w:shd w:val="clear" w:color="auto" w:fill="auto"/>
            <w:vAlign w:val="center"/>
            <w:hideMark/>
          </w:tcPr>
          <w:p w14:paraId="29CF9724" w14:textId="77777777" w:rsidR="007D4EF1" w:rsidRPr="00A40276" w:rsidRDefault="007D4EF1" w:rsidP="005C070B">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14:paraId="1BE5FCFF" w14:textId="77777777" w:rsidR="007D4EF1" w:rsidRPr="00A40276" w:rsidRDefault="007D4EF1" w:rsidP="005C070B">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14:paraId="61278FF6" w14:textId="77777777" w:rsidR="007D4EF1" w:rsidRPr="00A40276" w:rsidRDefault="007D4EF1" w:rsidP="005C070B">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14:paraId="45CABB97" w14:textId="77777777" w:rsidR="007D4EF1" w:rsidRPr="00A40276" w:rsidRDefault="007D4EF1" w:rsidP="005C070B">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0D8B66ED" w14:textId="77777777" w:rsidR="007D4EF1" w:rsidRPr="00A40276" w:rsidRDefault="007D4EF1" w:rsidP="005C070B">
            <w:pPr>
              <w:rPr>
                <w:rFonts w:ascii="Arial" w:hAnsi="Arial" w:cs="Arial"/>
                <w:sz w:val="2"/>
                <w:szCs w:val="2"/>
              </w:rPr>
            </w:pPr>
          </w:p>
        </w:tc>
        <w:tc>
          <w:tcPr>
            <w:tcW w:w="130" w:type="pct"/>
            <w:gridSpan w:val="5"/>
            <w:tcBorders>
              <w:top w:val="nil"/>
              <w:left w:val="nil"/>
              <w:bottom w:val="single" w:sz="2" w:space="0" w:color="auto"/>
              <w:right w:val="nil"/>
            </w:tcBorders>
            <w:shd w:val="clear" w:color="auto" w:fill="auto"/>
            <w:vAlign w:val="center"/>
            <w:hideMark/>
          </w:tcPr>
          <w:p w14:paraId="37F8481F" w14:textId="77777777" w:rsidR="007D4EF1" w:rsidRPr="00A40276" w:rsidRDefault="007D4EF1" w:rsidP="005C070B">
            <w:pPr>
              <w:rPr>
                <w:rFonts w:ascii="Arial" w:hAnsi="Arial" w:cs="Arial"/>
                <w:sz w:val="2"/>
                <w:szCs w:val="2"/>
              </w:rPr>
            </w:pPr>
          </w:p>
        </w:tc>
        <w:tc>
          <w:tcPr>
            <w:tcW w:w="148" w:type="pct"/>
            <w:gridSpan w:val="3"/>
            <w:tcBorders>
              <w:top w:val="nil"/>
              <w:left w:val="nil"/>
              <w:bottom w:val="nil"/>
              <w:right w:val="single" w:sz="12" w:space="0" w:color="auto"/>
            </w:tcBorders>
            <w:shd w:val="clear" w:color="auto" w:fill="auto"/>
            <w:vAlign w:val="center"/>
            <w:hideMark/>
          </w:tcPr>
          <w:p w14:paraId="4AF3A5AD"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r>
      <w:tr w:rsidR="007D4EF1" w:rsidRPr="00A40276" w14:paraId="7499BF59" w14:textId="77777777" w:rsidTr="00DA706C">
        <w:trPr>
          <w:trHeight w:val="284"/>
        </w:trPr>
        <w:tc>
          <w:tcPr>
            <w:tcW w:w="1696" w:type="pct"/>
            <w:gridSpan w:val="47"/>
            <w:vMerge/>
            <w:tcBorders>
              <w:left w:val="single" w:sz="12" w:space="0" w:color="auto"/>
              <w:bottom w:val="nil"/>
              <w:right w:val="nil"/>
            </w:tcBorders>
            <w:vAlign w:val="center"/>
            <w:hideMark/>
          </w:tcPr>
          <w:p w14:paraId="10AD165E" w14:textId="77777777" w:rsidR="007D4EF1" w:rsidRPr="00A40276" w:rsidRDefault="007D4EF1" w:rsidP="005C070B">
            <w:pPr>
              <w:rPr>
                <w:rFonts w:ascii="Arial" w:hAnsi="Arial" w:cs="Arial"/>
                <w:b/>
                <w:bCs/>
              </w:rPr>
            </w:pPr>
          </w:p>
        </w:tc>
        <w:tc>
          <w:tcPr>
            <w:tcW w:w="929" w:type="pct"/>
            <w:gridSpan w:val="31"/>
            <w:tcBorders>
              <w:top w:val="nil"/>
              <w:left w:val="nil"/>
              <w:bottom w:val="nil"/>
              <w:right w:val="single" w:sz="2" w:space="0" w:color="auto"/>
            </w:tcBorders>
            <w:shd w:val="clear" w:color="auto" w:fill="auto"/>
            <w:vAlign w:val="center"/>
            <w:hideMark/>
          </w:tcPr>
          <w:p w14:paraId="5B3FDB41" w14:textId="77777777" w:rsidR="007D4EF1" w:rsidRPr="00A40276" w:rsidRDefault="007D4EF1" w:rsidP="005C070B">
            <w:pPr>
              <w:jc w:val="right"/>
              <w:rPr>
                <w:rFonts w:ascii="Arial" w:hAnsi="Arial" w:cs="Arial"/>
              </w:rPr>
            </w:pPr>
            <w:r w:rsidRPr="00A40276">
              <w:rPr>
                <w:rFonts w:ascii="Arial" w:hAnsi="Arial" w:cs="Arial"/>
                <w:bCs/>
              </w:rPr>
              <w:t>Correo Electrónico</w:t>
            </w:r>
          </w:p>
        </w:tc>
        <w:tc>
          <w:tcPr>
            <w:tcW w:w="2228"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3BCB4348" w14:textId="77777777" w:rsidR="007D4EF1" w:rsidRPr="00A40276" w:rsidRDefault="007D4EF1" w:rsidP="005C070B">
            <w:pPr>
              <w:jc w:val="center"/>
              <w:rPr>
                <w:rFonts w:ascii="Arial" w:hAnsi="Arial" w:cs="Arial"/>
              </w:rPr>
            </w:pPr>
            <w:r w:rsidRPr="00A40276">
              <w:rPr>
                <w:rFonts w:ascii="Arial" w:hAnsi="Arial" w:cs="Arial"/>
              </w:rPr>
              <w:t> </w:t>
            </w:r>
          </w:p>
        </w:tc>
        <w:tc>
          <w:tcPr>
            <w:tcW w:w="148" w:type="pct"/>
            <w:gridSpan w:val="3"/>
            <w:tcBorders>
              <w:top w:val="nil"/>
              <w:left w:val="single" w:sz="2" w:space="0" w:color="auto"/>
              <w:bottom w:val="nil"/>
              <w:right w:val="single" w:sz="12" w:space="0" w:color="auto"/>
            </w:tcBorders>
            <w:shd w:val="clear" w:color="auto" w:fill="auto"/>
            <w:vAlign w:val="center"/>
            <w:hideMark/>
          </w:tcPr>
          <w:p w14:paraId="7FE0F812" w14:textId="77777777" w:rsidR="007D4EF1" w:rsidRPr="00A40276" w:rsidRDefault="007D4EF1" w:rsidP="005C070B">
            <w:pPr>
              <w:rPr>
                <w:rFonts w:ascii="Arial" w:hAnsi="Arial" w:cs="Arial"/>
              </w:rPr>
            </w:pPr>
            <w:r w:rsidRPr="00A40276">
              <w:rPr>
                <w:rFonts w:ascii="Arial" w:hAnsi="Arial" w:cs="Arial"/>
              </w:rPr>
              <w:t> </w:t>
            </w:r>
          </w:p>
        </w:tc>
      </w:tr>
      <w:tr w:rsidR="007D4EF1" w:rsidRPr="00A40276" w14:paraId="0D23D1C3" w14:textId="77777777" w:rsidTr="00DA706C">
        <w:trPr>
          <w:trHeight w:val="114"/>
        </w:trPr>
        <w:tc>
          <w:tcPr>
            <w:tcW w:w="408" w:type="pct"/>
            <w:gridSpan w:val="11"/>
            <w:tcBorders>
              <w:top w:val="nil"/>
              <w:left w:val="single" w:sz="12" w:space="0" w:color="auto"/>
              <w:bottom w:val="single" w:sz="12" w:space="0" w:color="auto"/>
              <w:right w:val="nil"/>
            </w:tcBorders>
            <w:shd w:val="clear" w:color="auto" w:fill="auto"/>
            <w:noWrap/>
            <w:vAlign w:val="center"/>
            <w:hideMark/>
          </w:tcPr>
          <w:p w14:paraId="494EC06D"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277" w:type="pct"/>
            <w:gridSpan w:val="7"/>
            <w:tcBorders>
              <w:top w:val="nil"/>
              <w:left w:val="nil"/>
              <w:bottom w:val="single" w:sz="12" w:space="0" w:color="auto"/>
              <w:right w:val="nil"/>
            </w:tcBorders>
            <w:shd w:val="clear" w:color="auto" w:fill="auto"/>
            <w:noWrap/>
            <w:vAlign w:val="center"/>
            <w:hideMark/>
          </w:tcPr>
          <w:p w14:paraId="6D39029E"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121" w:type="pct"/>
            <w:gridSpan w:val="3"/>
            <w:tcBorders>
              <w:top w:val="nil"/>
              <w:left w:val="nil"/>
              <w:bottom w:val="single" w:sz="12" w:space="0" w:color="auto"/>
              <w:right w:val="nil"/>
            </w:tcBorders>
            <w:shd w:val="clear" w:color="auto" w:fill="auto"/>
            <w:noWrap/>
            <w:vAlign w:val="center"/>
            <w:hideMark/>
          </w:tcPr>
          <w:p w14:paraId="3F264C41"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121" w:type="pct"/>
            <w:gridSpan w:val="4"/>
            <w:tcBorders>
              <w:top w:val="nil"/>
              <w:left w:val="nil"/>
              <w:bottom w:val="single" w:sz="12" w:space="0" w:color="auto"/>
              <w:right w:val="nil"/>
            </w:tcBorders>
            <w:shd w:val="clear" w:color="auto" w:fill="auto"/>
            <w:noWrap/>
            <w:vAlign w:val="center"/>
            <w:hideMark/>
          </w:tcPr>
          <w:p w14:paraId="3B481FF9" w14:textId="77777777" w:rsidR="007D4EF1" w:rsidRPr="00A40276" w:rsidRDefault="007D4EF1" w:rsidP="005C070B">
            <w:pPr>
              <w:rPr>
                <w:rFonts w:ascii="Calibri" w:hAnsi="Calibri" w:cs="Calibri"/>
                <w:sz w:val="2"/>
                <w:szCs w:val="2"/>
              </w:rPr>
            </w:pPr>
            <w:r w:rsidRPr="00A40276">
              <w:rPr>
                <w:rFonts w:ascii="Calibri" w:hAnsi="Calibri" w:cs="Calibri"/>
                <w:sz w:val="2"/>
                <w:szCs w:val="2"/>
              </w:rPr>
              <w:t> </w:t>
            </w:r>
          </w:p>
        </w:tc>
        <w:tc>
          <w:tcPr>
            <w:tcW w:w="768" w:type="pct"/>
            <w:gridSpan w:val="22"/>
            <w:tcBorders>
              <w:top w:val="nil"/>
              <w:left w:val="nil"/>
              <w:bottom w:val="single" w:sz="12" w:space="0" w:color="auto"/>
              <w:right w:val="nil"/>
            </w:tcBorders>
            <w:shd w:val="clear" w:color="auto" w:fill="auto"/>
            <w:vAlign w:val="center"/>
            <w:hideMark/>
          </w:tcPr>
          <w:p w14:paraId="58FF5C70"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25" w:type="pct"/>
            <w:gridSpan w:val="9"/>
            <w:tcBorders>
              <w:top w:val="nil"/>
              <w:left w:val="nil"/>
              <w:bottom w:val="single" w:sz="12" w:space="0" w:color="auto"/>
              <w:right w:val="nil"/>
            </w:tcBorders>
            <w:shd w:val="clear" w:color="auto" w:fill="auto"/>
            <w:vAlign w:val="center"/>
            <w:hideMark/>
          </w:tcPr>
          <w:p w14:paraId="578A0B61" w14:textId="77777777" w:rsidR="007D4EF1" w:rsidRPr="00A40276" w:rsidRDefault="007D4EF1" w:rsidP="005C070B">
            <w:pPr>
              <w:jc w:val="center"/>
              <w:rPr>
                <w:rFonts w:ascii="Arial" w:hAnsi="Arial" w:cs="Arial"/>
                <w:b/>
                <w:bCs/>
                <w:sz w:val="2"/>
                <w:szCs w:val="2"/>
              </w:rPr>
            </w:pPr>
            <w:r w:rsidRPr="00A40276">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65E3682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601F4076"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29F8D3B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49DF266A"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10D191E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52D79CF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4ACA8B6"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5ED11BD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634" w:type="pct"/>
            <w:gridSpan w:val="13"/>
            <w:tcBorders>
              <w:top w:val="nil"/>
              <w:left w:val="nil"/>
              <w:bottom w:val="single" w:sz="12" w:space="0" w:color="auto"/>
              <w:right w:val="nil"/>
            </w:tcBorders>
            <w:shd w:val="clear" w:color="auto" w:fill="auto"/>
            <w:vAlign w:val="center"/>
            <w:hideMark/>
          </w:tcPr>
          <w:p w14:paraId="172508A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99" w:type="pct"/>
            <w:gridSpan w:val="8"/>
            <w:tcBorders>
              <w:top w:val="nil"/>
              <w:left w:val="nil"/>
              <w:bottom w:val="single" w:sz="12" w:space="0" w:color="auto"/>
              <w:right w:val="nil"/>
            </w:tcBorders>
            <w:shd w:val="clear" w:color="auto" w:fill="auto"/>
            <w:vAlign w:val="center"/>
            <w:hideMark/>
          </w:tcPr>
          <w:p w14:paraId="02C8CAF4"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98" w:type="pct"/>
            <w:gridSpan w:val="7"/>
            <w:tcBorders>
              <w:top w:val="nil"/>
              <w:left w:val="nil"/>
              <w:bottom w:val="single" w:sz="12" w:space="0" w:color="auto"/>
              <w:right w:val="nil"/>
            </w:tcBorders>
            <w:shd w:val="clear" w:color="auto" w:fill="auto"/>
            <w:vAlign w:val="center"/>
            <w:hideMark/>
          </w:tcPr>
          <w:p w14:paraId="6C1EAA8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6F8136F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4B259EF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14:paraId="7D50DE8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22757E44"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30" w:type="pct"/>
            <w:gridSpan w:val="5"/>
            <w:tcBorders>
              <w:top w:val="nil"/>
              <w:left w:val="nil"/>
              <w:bottom w:val="single" w:sz="12" w:space="0" w:color="auto"/>
              <w:right w:val="nil"/>
            </w:tcBorders>
            <w:shd w:val="clear" w:color="auto" w:fill="auto"/>
            <w:vAlign w:val="center"/>
            <w:hideMark/>
          </w:tcPr>
          <w:p w14:paraId="1079CA8D"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148" w:type="pct"/>
            <w:gridSpan w:val="3"/>
            <w:tcBorders>
              <w:top w:val="nil"/>
              <w:left w:val="nil"/>
              <w:bottom w:val="single" w:sz="12" w:space="0" w:color="auto"/>
              <w:right w:val="single" w:sz="12" w:space="0" w:color="auto"/>
            </w:tcBorders>
            <w:shd w:val="clear" w:color="auto" w:fill="auto"/>
            <w:vAlign w:val="center"/>
            <w:hideMark/>
          </w:tcPr>
          <w:p w14:paraId="2B5C4084"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r>
    </w:tbl>
    <w:p w14:paraId="3232D618" w14:textId="77777777" w:rsidR="007D4EF1" w:rsidRPr="00A40276" w:rsidRDefault="007D4EF1" w:rsidP="007D4EF1">
      <w:pPr>
        <w:jc w:val="both"/>
        <w:rPr>
          <w:rFonts w:cs="Arial"/>
          <w:bCs/>
          <w:i/>
        </w:rPr>
      </w:pPr>
      <w:r w:rsidRPr="00A40276">
        <w:rPr>
          <w:rFonts w:ascii="Arial" w:hAnsi="Arial" w:cs="Arial"/>
          <w:b/>
          <w:i/>
        </w:rPr>
        <w:t>(</w:t>
      </w:r>
      <w:r w:rsidRPr="00591A46">
        <w:rPr>
          <w:rFonts w:cs="Arial"/>
          <w:bCs/>
          <w:i/>
        </w:rPr>
        <w:t xml:space="preserve">En caso de Cooperativas y Asociaciones Civiles sin Fines de Lucro deberá llenar los datos que corresponda según su naturaleza institucional. Las Cooperativas y Asociaciones Civiles sin Fines no requieren estar inscritas en el </w:t>
      </w:r>
      <w:r>
        <w:rPr>
          <w:rFonts w:cs="Arial"/>
          <w:bCs/>
          <w:i/>
        </w:rPr>
        <w:t>R</w:t>
      </w:r>
      <w:r w:rsidRPr="00591A46">
        <w:rPr>
          <w:rFonts w:cs="Arial"/>
          <w:bCs/>
          <w:i/>
        </w:rPr>
        <w:t xml:space="preserve">egistro de </w:t>
      </w:r>
      <w:r>
        <w:rPr>
          <w:rFonts w:cs="Arial"/>
          <w:bCs/>
          <w:i/>
        </w:rPr>
        <w:t>C</w:t>
      </w:r>
      <w:r w:rsidRPr="00591A46">
        <w:rPr>
          <w:rFonts w:cs="Arial"/>
          <w:bCs/>
          <w:i/>
        </w:rPr>
        <w:t>omercio, ni que sus representantes estén inscritos en el referido registro</w:t>
      </w:r>
      <w:r w:rsidRPr="00A40276">
        <w:rPr>
          <w:rFonts w:cs="Arial"/>
          <w:bCs/>
          <w:i/>
        </w:rPr>
        <w:t>)</w:t>
      </w:r>
      <w:r>
        <w:rPr>
          <w:rFonts w:cs="Arial"/>
          <w:bCs/>
          <w:i/>
        </w:rPr>
        <w:t>.</w:t>
      </w:r>
    </w:p>
    <w:p w14:paraId="0C531CF4" w14:textId="77777777" w:rsidR="007D4EF1" w:rsidRPr="00DA706C" w:rsidRDefault="007D4EF1" w:rsidP="007D4EF1">
      <w:pPr>
        <w:jc w:val="center"/>
        <w:rPr>
          <w:rFonts w:ascii="Verdana" w:hAnsi="Verdana" w:cs="Arial"/>
          <w:b/>
          <w:sz w:val="18"/>
          <w:szCs w:val="18"/>
        </w:rPr>
      </w:pPr>
      <w:r w:rsidRPr="00DA706C">
        <w:rPr>
          <w:rFonts w:ascii="Verdana" w:hAnsi="Verdana" w:cs="Arial"/>
          <w:b/>
          <w:sz w:val="18"/>
          <w:szCs w:val="18"/>
        </w:rPr>
        <w:lastRenderedPageBreak/>
        <w:t>FORMULARIO A-2c</w:t>
      </w:r>
    </w:p>
    <w:p w14:paraId="6B8A7356" w14:textId="77777777" w:rsidR="007D4EF1" w:rsidRPr="00DA706C" w:rsidRDefault="007D4EF1" w:rsidP="007D4EF1">
      <w:pPr>
        <w:jc w:val="center"/>
        <w:rPr>
          <w:rFonts w:ascii="Verdana" w:hAnsi="Verdana"/>
          <w:b/>
          <w:sz w:val="18"/>
          <w:szCs w:val="18"/>
        </w:rPr>
      </w:pPr>
      <w:r w:rsidRPr="00DA706C">
        <w:rPr>
          <w:rFonts w:ascii="Verdana" w:hAnsi="Verdana"/>
          <w:b/>
          <w:sz w:val="18"/>
          <w:szCs w:val="18"/>
        </w:rPr>
        <w:t>IDENTIFICACIÓN DEL PROPONENTE</w:t>
      </w:r>
    </w:p>
    <w:p w14:paraId="3977A683" w14:textId="77777777" w:rsidR="007D4EF1" w:rsidRPr="00DA706C" w:rsidRDefault="007D4EF1" w:rsidP="007D4EF1">
      <w:pPr>
        <w:jc w:val="center"/>
        <w:rPr>
          <w:rFonts w:ascii="Verdana" w:hAnsi="Verdana" w:cs="Arial"/>
          <w:b/>
          <w:sz w:val="18"/>
        </w:rPr>
      </w:pPr>
      <w:r w:rsidRPr="00DA706C">
        <w:rPr>
          <w:rFonts w:ascii="Verdana" w:hAnsi="Verdana" w:cs="Arial"/>
          <w:b/>
          <w:sz w:val="18"/>
        </w:rPr>
        <w:t>(Para Asociaciones Accidentales)</w:t>
      </w:r>
    </w:p>
    <w:p w14:paraId="3E3BBFFD" w14:textId="77777777" w:rsidR="007D4EF1" w:rsidRPr="00A40276" w:rsidRDefault="007D4EF1" w:rsidP="007D4EF1">
      <w:pPr>
        <w:jc w:val="center"/>
        <w:rPr>
          <w:rFonts w:cs="Arial"/>
          <w:b/>
          <w:sz w:val="18"/>
        </w:rPr>
      </w:pPr>
    </w:p>
    <w:tbl>
      <w:tblPr>
        <w:tblpPr w:leftFromText="141" w:rightFromText="141" w:vertAnchor="text" w:tblpXSpec="center" w:tblpY="1"/>
        <w:tblOverlap w:val="never"/>
        <w:tblW w:w="5445" w:type="pct"/>
        <w:tblLook w:val="04A0" w:firstRow="1" w:lastRow="0" w:firstColumn="1" w:lastColumn="0" w:noHBand="0" w:noVBand="1"/>
      </w:tblPr>
      <w:tblGrid>
        <w:gridCol w:w="237"/>
        <w:gridCol w:w="245"/>
        <w:gridCol w:w="245"/>
        <w:gridCol w:w="210"/>
        <w:gridCol w:w="35"/>
        <w:gridCol w:w="244"/>
        <w:gridCol w:w="245"/>
        <w:gridCol w:w="104"/>
        <w:gridCol w:w="140"/>
        <w:gridCol w:w="173"/>
        <w:gridCol w:w="71"/>
        <w:gridCol w:w="244"/>
        <w:gridCol w:w="241"/>
        <w:gridCol w:w="241"/>
        <w:gridCol w:w="241"/>
        <w:gridCol w:w="240"/>
        <w:gridCol w:w="228"/>
        <w:gridCol w:w="32"/>
        <w:gridCol w:w="195"/>
        <w:gridCol w:w="228"/>
        <w:gridCol w:w="249"/>
        <w:gridCol w:w="249"/>
        <w:gridCol w:w="249"/>
        <w:gridCol w:w="73"/>
        <w:gridCol w:w="176"/>
        <w:gridCol w:w="134"/>
        <w:gridCol w:w="91"/>
        <w:gridCol w:w="201"/>
        <w:gridCol w:w="23"/>
        <w:gridCol w:w="228"/>
        <w:gridCol w:w="31"/>
        <w:gridCol w:w="196"/>
        <w:gridCol w:w="98"/>
        <w:gridCol w:w="128"/>
        <w:gridCol w:w="165"/>
        <w:gridCol w:w="59"/>
        <w:gridCol w:w="227"/>
        <w:gridCol w:w="227"/>
        <w:gridCol w:w="80"/>
        <w:gridCol w:w="193"/>
        <w:gridCol w:w="159"/>
        <w:gridCol w:w="113"/>
        <w:gridCol w:w="235"/>
        <w:gridCol w:w="40"/>
        <w:gridCol w:w="273"/>
        <w:gridCol w:w="28"/>
        <w:gridCol w:w="243"/>
        <w:gridCol w:w="91"/>
        <w:gridCol w:w="134"/>
        <w:gridCol w:w="158"/>
        <w:gridCol w:w="66"/>
        <w:gridCol w:w="220"/>
        <w:gridCol w:w="10"/>
        <w:gridCol w:w="227"/>
        <w:gridCol w:w="57"/>
        <w:gridCol w:w="169"/>
        <w:gridCol w:w="124"/>
        <w:gridCol w:w="101"/>
        <w:gridCol w:w="218"/>
        <w:gridCol w:w="10"/>
      </w:tblGrid>
      <w:tr w:rsidR="007D4EF1" w:rsidRPr="00A40276" w14:paraId="7EE5CC04" w14:textId="77777777" w:rsidTr="00DA706C">
        <w:trPr>
          <w:trHeight w:val="567"/>
        </w:trPr>
        <w:tc>
          <w:tcPr>
            <w:tcW w:w="9592"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54122EE" w14:textId="77777777" w:rsidR="007D4EF1" w:rsidRPr="00A40276" w:rsidRDefault="007D4EF1" w:rsidP="00A04813">
            <w:pPr>
              <w:pStyle w:val="Prrafodelista"/>
              <w:numPr>
                <w:ilvl w:val="0"/>
                <w:numId w:val="1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7D4EF1" w:rsidRPr="00A40276" w14:paraId="695BEC91" w14:textId="77777777" w:rsidTr="00DA706C">
        <w:trPr>
          <w:trHeight w:val="114"/>
        </w:trPr>
        <w:tc>
          <w:tcPr>
            <w:tcW w:w="237" w:type="dxa"/>
            <w:tcBorders>
              <w:top w:val="nil"/>
              <w:left w:val="single" w:sz="12" w:space="0" w:color="auto"/>
              <w:bottom w:val="nil"/>
            </w:tcBorders>
            <w:shd w:val="clear" w:color="auto" w:fill="auto"/>
            <w:noWrap/>
            <w:vAlign w:val="center"/>
          </w:tcPr>
          <w:p w14:paraId="50D0A133"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6EC50328"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17170960" w14:textId="77777777" w:rsidR="007D4EF1" w:rsidRPr="00A40276" w:rsidRDefault="007D4EF1" w:rsidP="005C070B">
            <w:pPr>
              <w:rPr>
                <w:rFonts w:ascii="Arial" w:hAnsi="Arial" w:cs="Arial"/>
              </w:rPr>
            </w:pPr>
          </w:p>
        </w:tc>
        <w:tc>
          <w:tcPr>
            <w:tcW w:w="245" w:type="dxa"/>
            <w:gridSpan w:val="2"/>
            <w:tcBorders>
              <w:top w:val="nil"/>
              <w:bottom w:val="nil"/>
            </w:tcBorders>
            <w:shd w:val="clear" w:color="auto" w:fill="auto"/>
            <w:vAlign w:val="center"/>
          </w:tcPr>
          <w:p w14:paraId="69CF5475" w14:textId="77777777" w:rsidR="007D4EF1" w:rsidRPr="00A40276" w:rsidRDefault="007D4EF1" w:rsidP="005C070B">
            <w:pPr>
              <w:rPr>
                <w:rFonts w:ascii="Arial" w:hAnsi="Arial" w:cs="Arial"/>
              </w:rPr>
            </w:pPr>
          </w:p>
        </w:tc>
        <w:tc>
          <w:tcPr>
            <w:tcW w:w="244" w:type="dxa"/>
            <w:tcBorders>
              <w:top w:val="nil"/>
              <w:bottom w:val="nil"/>
            </w:tcBorders>
            <w:shd w:val="clear" w:color="auto" w:fill="auto"/>
            <w:vAlign w:val="center"/>
          </w:tcPr>
          <w:p w14:paraId="51E7E944"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48ECAA99" w14:textId="77777777" w:rsidR="007D4EF1" w:rsidRPr="00A40276" w:rsidRDefault="007D4EF1" w:rsidP="005C070B">
            <w:pPr>
              <w:rPr>
                <w:rFonts w:ascii="Arial" w:hAnsi="Arial" w:cs="Arial"/>
              </w:rPr>
            </w:pPr>
          </w:p>
        </w:tc>
        <w:tc>
          <w:tcPr>
            <w:tcW w:w="244" w:type="dxa"/>
            <w:gridSpan w:val="2"/>
            <w:tcBorders>
              <w:top w:val="nil"/>
              <w:bottom w:val="nil"/>
            </w:tcBorders>
            <w:shd w:val="clear" w:color="auto" w:fill="auto"/>
            <w:vAlign w:val="center"/>
          </w:tcPr>
          <w:p w14:paraId="3A5981B4" w14:textId="77777777" w:rsidR="007D4EF1" w:rsidRPr="00A40276" w:rsidRDefault="007D4EF1" w:rsidP="005C070B">
            <w:pPr>
              <w:rPr>
                <w:rFonts w:ascii="Arial" w:hAnsi="Arial" w:cs="Arial"/>
              </w:rPr>
            </w:pPr>
          </w:p>
        </w:tc>
        <w:tc>
          <w:tcPr>
            <w:tcW w:w="244" w:type="dxa"/>
            <w:gridSpan w:val="2"/>
            <w:tcBorders>
              <w:top w:val="nil"/>
              <w:bottom w:val="nil"/>
            </w:tcBorders>
            <w:shd w:val="clear" w:color="auto" w:fill="auto"/>
            <w:vAlign w:val="center"/>
          </w:tcPr>
          <w:p w14:paraId="16D1B33B" w14:textId="77777777" w:rsidR="007D4EF1" w:rsidRPr="00A40276" w:rsidRDefault="007D4EF1" w:rsidP="005C070B">
            <w:pPr>
              <w:rPr>
                <w:rFonts w:ascii="Arial" w:hAnsi="Arial" w:cs="Arial"/>
              </w:rPr>
            </w:pPr>
          </w:p>
        </w:tc>
        <w:tc>
          <w:tcPr>
            <w:tcW w:w="244" w:type="dxa"/>
            <w:tcBorders>
              <w:bottom w:val="nil"/>
            </w:tcBorders>
            <w:shd w:val="clear" w:color="auto" w:fill="auto"/>
            <w:vAlign w:val="center"/>
          </w:tcPr>
          <w:p w14:paraId="05D593F0" w14:textId="77777777" w:rsidR="007D4EF1" w:rsidRPr="00A40276" w:rsidRDefault="007D4EF1" w:rsidP="005C070B">
            <w:pPr>
              <w:rPr>
                <w:rFonts w:ascii="Arial" w:hAnsi="Arial" w:cs="Arial"/>
              </w:rPr>
            </w:pPr>
          </w:p>
        </w:tc>
        <w:tc>
          <w:tcPr>
            <w:tcW w:w="241" w:type="dxa"/>
            <w:tcBorders>
              <w:bottom w:val="single" w:sz="2" w:space="0" w:color="auto"/>
            </w:tcBorders>
            <w:shd w:val="clear" w:color="auto" w:fill="auto"/>
            <w:vAlign w:val="center"/>
          </w:tcPr>
          <w:p w14:paraId="6D9905D2" w14:textId="77777777" w:rsidR="007D4EF1" w:rsidRPr="00A40276" w:rsidRDefault="007D4EF1" w:rsidP="005C070B">
            <w:pPr>
              <w:rPr>
                <w:rFonts w:ascii="Arial" w:hAnsi="Arial" w:cs="Arial"/>
              </w:rPr>
            </w:pPr>
          </w:p>
        </w:tc>
        <w:tc>
          <w:tcPr>
            <w:tcW w:w="241" w:type="dxa"/>
            <w:tcBorders>
              <w:bottom w:val="single" w:sz="2" w:space="0" w:color="auto"/>
            </w:tcBorders>
            <w:shd w:val="clear" w:color="auto" w:fill="auto"/>
            <w:vAlign w:val="center"/>
          </w:tcPr>
          <w:p w14:paraId="22814CDE" w14:textId="77777777" w:rsidR="007D4EF1" w:rsidRPr="00A40276" w:rsidRDefault="007D4EF1" w:rsidP="005C070B">
            <w:pPr>
              <w:rPr>
                <w:rFonts w:ascii="Arial" w:hAnsi="Arial" w:cs="Arial"/>
              </w:rPr>
            </w:pPr>
          </w:p>
        </w:tc>
        <w:tc>
          <w:tcPr>
            <w:tcW w:w="241" w:type="dxa"/>
            <w:tcBorders>
              <w:bottom w:val="single" w:sz="2" w:space="0" w:color="auto"/>
            </w:tcBorders>
            <w:shd w:val="clear" w:color="auto" w:fill="auto"/>
            <w:vAlign w:val="center"/>
          </w:tcPr>
          <w:p w14:paraId="556E92A0" w14:textId="77777777" w:rsidR="007D4EF1" w:rsidRPr="00A40276" w:rsidRDefault="007D4EF1" w:rsidP="005C070B">
            <w:pPr>
              <w:rPr>
                <w:rFonts w:ascii="Arial" w:hAnsi="Arial" w:cs="Arial"/>
              </w:rPr>
            </w:pPr>
          </w:p>
        </w:tc>
        <w:tc>
          <w:tcPr>
            <w:tcW w:w="240" w:type="dxa"/>
            <w:tcBorders>
              <w:bottom w:val="single" w:sz="2" w:space="0" w:color="auto"/>
            </w:tcBorders>
            <w:shd w:val="clear" w:color="auto" w:fill="auto"/>
            <w:vAlign w:val="center"/>
          </w:tcPr>
          <w:p w14:paraId="0DFBE3E3" w14:textId="77777777" w:rsidR="007D4EF1" w:rsidRPr="00A40276" w:rsidRDefault="007D4EF1" w:rsidP="005C070B">
            <w:pPr>
              <w:rPr>
                <w:rFonts w:ascii="Arial" w:hAnsi="Arial" w:cs="Arial"/>
              </w:rPr>
            </w:pPr>
          </w:p>
        </w:tc>
        <w:tc>
          <w:tcPr>
            <w:tcW w:w="228" w:type="dxa"/>
            <w:tcBorders>
              <w:bottom w:val="single" w:sz="2" w:space="0" w:color="auto"/>
            </w:tcBorders>
            <w:shd w:val="clear" w:color="auto" w:fill="auto"/>
            <w:vAlign w:val="center"/>
          </w:tcPr>
          <w:p w14:paraId="13623430" w14:textId="77777777" w:rsidR="007D4EF1" w:rsidRPr="00A40276" w:rsidRDefault="007D4EF1" w:rsidP="005C070B">
            <w:pPr>
              <w:rPr>
                <w:rFonts w:ascii="Arial" w:hAnsi="Arial" w:cs="Arial"/>
              </w:rPr>
            </w:pPr>
          </w:p>
        </w:tc>
        <w:tc>
          <w:tcPr>
            <w:tcW w:w="227" w:type="dxa"/>
            <w:gridSpan w:val="2"/>
            <w:tcBorders>
              <w:bottom w:val="single" w:sz="2" w:space="0" w:color="auto"/>
            </w:tcBorders>
            <w:shd w:val="clear" w:color="auto" w:fill="auto"/>
            <w:vAlign w:val="center"/>
          </w:tcPr>
          <w:p w14:paraId="3978DC2C" w14:textId="77777777" w:rsidR="007D4EF1" w:rsidRPr="00A40276" w:rsidRDefault="007D4EF1" w:rsidP="005C070B">
            <w:pPr>
              <w:rPr>
                <w:rFonts w:ascii="Arial" w:hAnsi="Arial" w:cs="Arial"/>
              </w:rPr>
            </w:pPr>
          </w:p>
        </w:tc>
        <w:tc>
          <w:tcPr>
            <w:tcW w:w="228" w:type="dxa"/>
            <w:tcBorders>
              <w:bottom w:val="single" w:sz="2" w:space="0" w:color="auto"/>
            </w:tcBorders>
            <w:shd w:val="clear" w:color="auto" w:fill="auto"/>
            <w:vAlign w:val="center"/>
          </w:tcPr>
          <w:p w14:paraId="6CA34971" w14:textId="77777777" w:rsidR="007D4EF1" w:rsidRPr="00A40276" w:rsidRDefault="007D4EF1" w:rsidP="005C070B">
            <w:pPr>
              <w:rPr>
                <w:rFonts w:ascii="Arial" w:hAnsi="Arial" w:cs="Arial"/>
              </w:rPr>
            </w:pPr>
          </w:p>
        </w:tc>
        <w:tc>
          <w:tcPr>
            <w:tcW w:w="249" w:type="dxa"/>
            <w:tcBorders>
              <w:bottom w:val="single" w:sz="2" w:space="0" w:color="auto"/>
            </w:tcBorders>
            <w:shd w:val="clear" w:color="auto" w:fill="auto"/>
            <w:vAlign w:val="center"/>
          </w:tcPr>
          <w:p w14:paraId="4F455C80" w14:textId="77777777" w:rsidR="007D4EF1" w:rsidRPr="00A40276" w:rsidRDefault="007D4EF1" w:rsidP="005C070B">
            <w:pPr>
              <w:rPr>
                <w:rFonts w:ascii="Arial" w:hAnsi="Arial" w:cs="Arial"/>
              </w:rPr>
            </w:pPr>
          </w:p>
        </w:tc>
        <w:tc>
          <w:tcPr>
            <w:tcW w:w="249" w:type="dxa"/>
            <w:tcBorders>
              <w:bottom w:val="single" w:sz="2" w:space="0" w:color="auto"/>
            </w:tcBorders>
            <w:shd w:val="clear" w:color="auto" w:fill="auto"/>
            <w:vAlign w:val="center"/>
          </w:tcPr>
          <w:p w14:paraId="32FA7C6F" w14:textId="77777777" w:rsidR="007D4EF1" w:rsidRPr="00A40276" w:rsidRDefault="007D4EF1" w:rsidP="005C070B">
            <w:pPr>
              <w:rPr>
                <w:rFonts w:ascii="Arial" w:hAnsi="Arial" w:cs="Arial"/>
              </w:rPr>
            </w:pPr>
          </w:p>
        </w:tc>
        <w:tc>
          <w:tcPr>
            <w:tcW w:w="249" w:type="dxa"/>
            <w:tcBorders>
              <w:bottom w:val="single" w:sz="2" w:space="0" w:color="auto"/>
            </w:tcBorders>
            <w:shd w:val="clear" w:color="auto" w:fill="auto"/>
            <w:vAlign w:val="center"/>
          </w:tcPr>
          <w:p w14:paraId="4E84714F" w14:textId="77777777" w:rsidR="007D4EF1" w:rsidRPr="00A40276" w:rsidRDefault="007D4EF1" w:rsidP="005C070B">
            <w:pPr>
              <w:rPr>
                <w:rFonts w:ascii="Arial" w:hAnsi="Arial" w:cs="Arial"/>
              </w:rPr>
            </w:pPr>
          </w:p>
        </w:tc>
        <w:tc>
          <w:tcPr>
            <w:tcW w:w="249" w:type="dxa"/>
            <w:gridSpan w:val="2"/>
            <w:tcBorders>
              <w:bottom w:val="single" w:sz="2" w:space="0" w:color="auto"/>
            </w:tcBorders>
            <w:shd w:val="clear" w:color="auto" w:fill="auto"/>
            <w:vAlign w:val="center"/>
          </w:tcPr>
          <w:p w14:paraId="49FBCC60" w14:textId="77777777" w:rsidR="007D4EF1" w:rsidRPr="00A40276" w:rsidRDefault="007D4EF1" w:rsidP="005C070B">
            <w:pPr>
              <w:rPr>
                <w:rFonts w:ascii="Arial" w:hAnsi="Arial" w:cs="Arial"/>
              </w:rPr>
            </w:pPr>
          </w:p>
        </w:tc>
        <w:tc>
          <w:tcPr>
            <w:tcW w:w="225" w:type="dxa"/>
            <w:gridSpan w:val="2"/>
            <w:tcBorders>
              <w:bottom w:val="single" w:sz="2" w:space="0" w:color="auto"/>
            </w:tcBorders>
            <w:shd w:val="clear" w:color="auto" w:fill="auto"/>
            <w:vAlign w:val="center"/>
          </w:tcPr>
          <w:p w14:paraId="5BDC4F32" w14:textId="77777777" w:rsidR="007D4EF1" w:rsidRPr="00A40276" w:rsidRDefault="007D4EF1" w:rsidP="005C070B">
            <w:pPr>
              <w:rPr>
                <w:rFonts w:ascii="Arial" w:hAnsi="Arial" w:cs="Arial"/>
              </w:rPr>
            </w:pPr>
          </w:p>
        </w:tc>
        <w:tc>
          <w:tcPr>
            <w:tcW w:w="224" w:type="dxa"/>
            <w:gridSpan w:val="2"/>
            <w:tcBorders>
              <w:bottom w:val="single" w:sz="2" w:space="0" w:color="auto"/>
            </w:tcBorders>
            <w:shd w:val="clear" w:color="auto" w:fill="auto"/>
            <w:vAlign w:val="center"/>
          </w:tcPr>
          <w:p w14:paraId="2DD72694" w14:textId="77777777" w:rsidR="007D4EF1" w:rsidRPr="00A40276" w:rsidRDefault="007D4EF1" w:rsidP="005C070B">
            <w:pPr>
              <w:rPr>
                <w:rFonts w:ascii="Arial" w:hAnsi="Arial" w:cs="Arial"/>
              </w:rPr>
            </w:pPr>
          </w:p>
        </w:tc>
        <w:tc>
          <w:tcPr>
            <w:tcW w:w="228" w:type="dxa"/>
            <w:tcBorders>
              <w:bottom w:val="single" w:sz="2" w:space="0" w:color="auto"/>
            </w:tcBorders>
            <w:shd w:val="clear" w:color="auto" w:fill="auto"/>
            <w:vAlign w:val="center"/>
          </w:tcPr>
          <w:p w14:paraId="31EFC772" w14:textId="77777777" w:rsidR="007D4EF1" w:rsidRPr="00A40276" w:rsidRDefault="007D4EF1" w:rsidP="005C070B">
            <w:pPr>
              <w:rPr>
                <w:rFonts w:ascii="Arial" w:hAnsi="Arial" w:cs="Arial"/>
              </w:rPr>
            </w:pPr>
          </w:p>
        </w:tc>
        <w:tc>
          <w:tcPr>
            <w:tcW w:w="227" w:type="dxa"/>
            <w:gridSpan w:val="2"/>
            <w:tcBorders>
              <w:bottom w:val="single" w:sz="2" w:space="0" w:color="auto"/>
            </w:tcBorders>
            <w:shd w:val="clear" w:color="auto" w:fill="auto"/>
            <w:vAlign w:val="center"/>
          </w:tcPr>
          <w:p w14:paraId="56C3256C" w14:textId="77777777" w:rsidR="007D4EF1" w:rsidRPr="00A40276" w:rsidRDefault="007D4EF1" w:rsidP="005C070B">
            <w:pPr>
              <w:rPr>
                <w:rFonts w:ascii="Arial" w:hAnsi="Arial" w:cs="Arial"/>
              </w:rPr>
            </w:pPr>
          </w:p>
        </w:tc>
        <w:tc>
          <w:tcPr>
            <w:tcW w:w="226" w:type="dxa"/>
            <w:gridSpan w:val="2"/>
            <w:tcBorders>
              <w:bottom w:val="single" w:sz="2" w:space="0" w:color="auto"/>
            </w:tcBorders>
            <w:shd w:val="clear" w:color="auto" w:fill="auto"/>
            <w:vAlign w:val="center"/>
          </w:tcPr>
          <w:p w14:paraId="177F853E" w14:textId="77777777" w:rsidR="007D4EF1" w:rsidRPr="00A40276" w:rsidRDefault="007D4EF1" w:rsidP="005C070B">
            <w:pPr>
              <w:rPr>
                <w:rFonts w:ascii="Arial" w:hAnsi="Arial" w:cs="Arial"/>
              </w:rPr>
            </w:pPr>
          </w:p>
        </w:tc>
        <w:tc>
          <w:tcPr>
            <w:tcW w:w="224" w:type="dxa"/>
            <w:gridSpan w:val="2"/>
            <w:tcBorders>
              <w:bottom w:val="single" w:sz="2" w:space="0" w:color="auto"/>
            </w:tcBorders>
            <w:shd w:val="clear" w:color="auto" w:fill="auto"/>
            <w:vAlign w:val="center"/>
          </w:tcPr>
          <w:p w14:paraId="1227494F" w14:textId="77777777" w:rsidR="007D4EF1" w:rsidRPr="00A40276" w:rsidRDefault="007D4EF1" w:rsidP="005C070B">
            <w:pPr>
              <w:rPr>
                <w:rFonts w:ascii="Arial" w:hAnsi="Arial" w:cs="Arial"/>
              </w:rPr>
            </w:pPr>
          </w:p>
        </w:tc>
        <w:tc>
          <w:tcPr>
            <w:tcW w:w="227" w:type="dxa"/>
            <w:tcBorders>
              <w:bottom w:val="single" w:sz="2" w:space="0" w:color="auto"/>
            </w:tcBorders>
            <w:shd w:val="clear" w:color="auto" w:fill="auto"/>
            <w:vAlign w:val="center"/>
          </w:tcPr>
          <w:p w14:paraId="08340E81" w14:textId="77777777" w:rsidR="007D4EF1" w:rsidRPr="00A40276" w:rsidRDefault="007D4EF1" w:rsidP="005C070B">
            <w:pPr>
              <w:rPr>
                <w:rFonts w:ascii="Arial" w:hAnsi="Arial" w:cs="Arial"/>
              </w:rPr>
            </w:pPr>
          </w:p>
        </w:tc>
        <w:tc>
          <w:tcPr>
            <w:tcW w:w="227" w:type="dxa"/>
            <w:tcBorders>
              <w:bottom w:val="single" w:sz="2" w:space="0" w:color="auto"/>
            </w:tcBorders>
            <w:shd w:val="clear" w:color="auto" w:fill="auto"/>
            <w:vAlign w:val="center"/>
          </w:tcPr>
          <w:p w14:paraId="501D242F" w14:textId="77777777" w:rsidR="007D4EF1" w:rsidRPr="00A40276" w:rsidRDefault="007D4EF1" w:rsidP="005C070B">
            <w:pPr>
              <w:rPr>
                <w:rFonts w:ascii="Arial" w:hAnsi="Arial" w:cs="Arial"/>
              </w:rPr>
            </w:pPr>
          </w:p>
        </w:tc>
        <w:tc>
          <w:tcPr>
            <w:tcW w:w="273" w:type="dxa"/>
            <w:gridSpan w:val="2"/>
            <w:tcBorders>
              <w:bottom w:val="single" w:sz="2" w:space="0" w:color="auto"/>
            </w:tcBorders>
            <w:shd w:val="clear" w:color="auto" w:fill="auto"/>
            <w:vAlign w:val="center"/>
          </w:tcPr>
          <w:p w14:paraId="0901F732" w14:textId="77777777" w:rsidR="007D4EF1" w:rsidRPr="00A40276" w:rsidRDefault="007D4EF1" w:rsidP="005C070B">
            <w:pPr>
              <w:rPr>
                <w:rFonts w:ascii="Arial" w:hAnsi="Arial" w:cs="Arial"/>
              </w:rPr>
            </w:pPr>
          </w:p>
        </w:tc>
        <w:tc>
          <w:tcPr>
            <w:tcW w:w="272" w:type="dxa"/>
            <w:gridSpan w:val="2"/>
            <w:tcBorders>
              <w:bottom w:val="single" w:sz="2" w:space="0" w:color="auto"/>
            </w:tcBorders>
            <w:shd w:val="clear" w:color="auto" w:fill="auto"/>
            <w:vAlign w:val="center"/>
          </w:tcPr>
          <w:p w14:paraId="2B74DDA8" w14:textId="77777777" w:rsidR="007D4EF1" w:rsidRPr="00A40276" w:rsidRDefault="007D4EF1" w:rsidP="005C070B">
            <w:pPr>
              <w:rPr>
                <w:rFonts w:ascii="Arial" w:hAnsi="Arial" w:cs="Arial"/>
              </w:rPr>
            </w:pPr>
          </w:p>
        </w:tc>
        <w:tc>
          <w:tcPr>
            <w:tcW w:w="275" w:type="dxa"/>
            <w:gridSpan w:val="2"/>
            <w:tcBorders>
              <w:bottom w:val="single" w:sz="2" w:space="0" w:color="auto"/>
            </w:tcBorders>
            <w:shd w:val="clear" w:color="auto" w:fill="auto"/>
            <w:vAlign w:val="center"/>
          </w:tcPr>
          <w:p w14:paraId="3D683B1E" w14:textId="77777777" w:rsidR="007D4EF1" w:rsidRPr="00A40276" w:rsidRDefault="007D4EF1" w:rsidP="005C070B">
            <w:pPr>
              <w:rPr>
                <w:rFonts w:ascii="Arial" w:hAnsi="Arial" w:cs="Arial"/>
              </w:rPr>
            </w:pPr>
          </w:p>
        </w:tc>
        <w:tc>
          <w:tcPr>
            <w:tcW w:w="273" w:type="dxa"/>
            <w:tcBorders>
              <w:bottom w:val="single" w:sz="2" w:space="0" w:color="auto"/>
            </w:tcBorders>
            <w:shd w:val="clear" w:color="auto" w:fill="auto"/>
            <w:vAlign w:val="center"/>
          </w:tcPr>
          <w:p w14:paraId="62B0B381" w14:textId="77777777" w:rsidR="007D4EF1" w:rsidRPr="00A40276" w:rsidRDefault="007D4EF1" w:rsidP="005C070B">
            <w:pPr>
              <w:rPr>
                <w:rFonts w:ascii="Arial" w:hAnsi="Arial" w:cs="Arial"/>
              </w:rPr>
            </w:pPr>
          </w:p>
        </w:tc>
        <w:tc>
          <w:tcPr>
            <w:tcW w:w="271" w:type="dxa"/>
            <w:gridSpan w:val="2"/>
            <w:tcBorders>
              <w:bottom w:val="single" w:sz="2" w:space="0" w:color="auto"/>
            </w:tcBorders>
            <w:shd w:val="clear" w:color="auto" w:fill="auto"/>
            <w:vAlign w:val="center"/>
          </w:tcPr>
          <w:p w14:paraId="2FE35240" w14:textId="77777777" w:rsidR="007D4EF1" w:rsidRPr="00A40276" w:rsidRDefault="007D4EF1" w:rsidP="005C070B">
            <w:pPr>
              <w:rPr>
                <w:rFonts w:ascii="Arial" w:hAnsi="Arial" w:cs="Arial"/>
              </w:rPr>
            </w:pPr>
          </w:p>
        </w:tc>
        <w:tc>
          <w:tcPr>
            <w:tcW w:w="225" w:type="dxa"/>
            <w:gridSpan w:val="2"/>
            <w:tcBorders>
              <w:bottom w:val="single" w:sz="2" w:space="0" w:color="auto"/>
            </w:tcBorders>
            <w:shd w:val="clear" w:color="auto" w:fill="auto"/>
            <w:vAlign w:val="center"/>
          </w:tcPr>
          <w:p w14:paraId="3ED73ACA" w14:textId="77777777" w:rsidR="007D4EF1" w:rsidRPr="00A40276" w:rsidRDefault="007D4EF1" w:rsidP="005C070B">
            <w:pPr>
              <w:rPr>
                <w:rFonts w:ascii="Arial" w:hAnsi="Arial" w:cs="Arial"/>
              </w:rPr>
            </w:pPr>
          </w:p>
        </w:tc>
        <w:tc>
          <w:tcPr>
            <w:tcW w:w="224" w:type="dxa"/>
            <w:gridSpan w:val="2"/>
            <w:tcBorders>
              <w:bottom w:val="single" w:sz="2" w:space="0" w:color="auto"/>
            </w:tcBorders>
            <w:shd w:val="clear" w:color="auto" w:fill="auto"/>
            <w:vAlign w:val="center"/>
          </w:tcPr>
          <w:p w14:paraId="61F7338B" w14:textId="77777777" w:rsidR="007D4EF1" w:rsidRPr="00A40276" w:rsidRDefault="007D4EF1" w:rsidP="005C070B">
            <w:pPr>
              <w:rPr>
                <w:rFonts w:ascii="Arial" w:hAnsi="Arial" w:cs="Arial"/>
              </w:rPr>
            </w:pPr>
          </w:p>
        </w:tc>
        <w:tc>
          <w:tcPr>
            <w:tcW w:w="230" w:type="dxa"/>
            <w:gridSpan w:val="2"/>
            <w:tcBorders>
              <w:bottom w:val="single" w:sz="2" w:space="0" w:color="auto"/>
            </w:tcBorders>
            <w:shd w:val="clear" w:color="auto" w:fill="auto"/>
            <w:vAlign w:val="center"/>
          </w:tcPr>
          <w:p w14:paraId="6381455E" w14:textId="77777777" w:rsidR="007D4EF1" w:rsidRPr="00A40276" w:rsidRDefault="007D4EF1" w:rsidP="005C070B">
            <w:pPr>
              <w:rPr>
                <w:rFonts w:ascii="Arial" w:hAnsi="Arial" w:cs="Arial"/>
              </w:rPr>
            </w:pPr>
          </w:p>
        </w:tc>
        <w:tc>
          <w:tcPr>
            <w:tcW w:w="227" w:type="dxa"/>
            <w:tcBorders>
              <w:bottom w:val="single" w:sz="2" w:space="0" w:color="auto"/>
            </w:tcBorders>
            <w:shd w:val="clear" w:color="auto" w:fill="auto"/>
            <w:vAlign w:val="center"/>
          </w:tcPr>
          <w:p w14:paraId="714F1A3C" w14:textId="77777777" w:rsidR="007D4EF1" w:rsidRPr="00A40276" w:rsidRDefault="007D4EF1" w:rsidP="005C070B">
            <w:pPr>
              <w:rPr>
                <w:rFonts w:ascii="Arial" w:hAnsi="Arial" w:cs="Arial"/>
              </w:rPr>
            </w:pPr>
          </w:p>
        </w:tc>
        <w:tc>
          <w:tcPr>
            <w:tcW w:w="226" w:type="dxa"/>
            <w:gridSpan w:val="2"/>
            <w:tcBorders>
              <w:bottom w:val="single" w:sz="2" w:space="0" w:color="auto"/>
            </w:tcBorders>
            <w:shd w:val="clear" w:color="auto" w:fill="auto"/>
            <w:vAlign w:val="center"/>
          </w:tcPr>
          <w:p w14:paraId="02AE7001" w14:textId="77777777" w:rsidR="007D4EF1" w:rsidRPr="00A40276" w:rsidRDefault="007D4EF1" w:rsidP="005C070B">
            <w:pPr>
              <w:rPr>
                <w:rFonts w:ascii="Arial" w:hAnsi="Arial" w:cs="Arial"/>
              </w:rPr>
            </w:pPr>
          </w:p>
        </w:tc>
        <w:tc>
          <w:tcPr>
            <w:tcW w:w="225" w:type="dxa"/>
            <w:gridSpan w:val="2"/>
            <w:tcBorders>
              <w:bottom w:val="single" w:sz="2" w:space="0" w:color="auto"/>
            </w:tcBorders>
            <w:shd w:val="clear" w:color="auto" w:fill="auto"/>
            <w:vAlign w:val="center"/>
          </w:tcPr>
          <w:p w14:paraId="790B81BE" w14:textId="77777777" w:rsidR="007D4EF1" w:rsidRPr="00A40276" w:rsidRDefault="007D4EF1" w:rsidP="005C070B">
            <w:pPr>
              <w:rPr>
                <w:rFonts w:ascii="Arial" w:hAnsi="Arial" w:cs="Arial"/>
              </w:rPr>
            </w:pPr>
          </w:p>
        </w:tc>
        <w:tc>
          <w:tcPr>
            <w:tcW w:w="228" w:type="dxa"/>
            <w:gridSpan w:val="2"/>
            <w:tcBorders>
              <w:top w:val="nil"/>
              <w:bottom w:val="nil"/>
              <w:right w:val="single" w:sz="12" w:space="0" w:color="auto"/>
            </w:tcBorders>
            <w:shd w:val="clear" w:color="auto" w:fill="auto"/>
            <w:vAlign w:val="center"/>
          </w:tcPr>
          <w:p w14:paraId="497D5CBF" w14:textId="77777777" w:rsidR="007D4EF1" w:rsidRPr="00A40276" w:rsidRDefault="007D4EF1" w:rsidP="005C070B">
            <w:pPr>
              <w:rPr>
                <w:rFonts w:ascii="Arial" w:hAnsi="Arial" w:cs="Arial"/>
              </w:rPr>
            </w:pPr>
          </w:p>
        </w:tc>
      </w:tr>
      <w:tr w:rsidR="007D4EF1" w:rsidRPr="00A40276" w14:paraId="22576089" w14:textId="77777777" w:rsidTr="00DA706C">
        <w:trPr>
          <w:trHeight w:val="114"/>
        </w:trPr>
        <w:tc>
          <w:tcPr>
            <w:tcW w:w="237" w:type="dxa"/>
            <w:tcBorders>
              <w:top w:val="nil"/>
              <w:left w:val="single" w:sz="12" w:space="0" w:color="auto"/>
              <w:bottom w:val="nil"/>
            </w:tcBorders>
            <w:shd w:val="clear" w:color="auto" w:fill="auto"/>
            <w:noWrap/>
            <w:vAlign w:val="center"/>
          </w:tcPr>
          <w:p w14:paraId="068F6712" w14:textId="77777777" w:rsidR="007D4EF1" w:rsidRPr="00A40276" w:rsidRDefault="007D4EF1" w:rsidP="005C070B">
            <w:pPr>
              <w:rPr>
                <w:rFonts w:ascii="Arial" w:hAnsi="Arial" w:cs="Arial"/>
              </w:rPr>
            </w:pPr>
          </w:p>
        </w:tc>
        <w:tc>
          <w:tcPr>
            <w:tcW w:w="1956" w:type="dxa"/>
            <w:gridSpan w:val="11"/>
            <w:vMerge w:val="restart"/>
            <w:tcBorders>
              <w:top w:val="nil"/>
              <w:right w:val="single" w:sz="2" w:space="0" w:color="auto"/>
            </w:tcBorders>
            <w:shd w:val="clear" w:color="auto" w:fill="auto"/>
            <w:vAlign w:val="center"/>
          </w:tcPr>
          <w:p w14:paraId="4671E2B3" w14:textId="77777777" w:rsidR="007D4EF1" w:rsidRPr="00A40276" w:rsidRDefault="007D4EF1" w:rsidP="005C070B">
            <w:pPr>
              <w:jc w:val="right"/>
              <w:rPr>
                <w:rFonts w:ascii="Arial" w:hAnsi="Arial" w:cs="Arial"/>
              </w:rPr>
            </w:pPr>
            <w:r w:rsidRPr="00A40276">
              <w:rPr>
                <w:rFonts w:ascii="Arial" w:hAnsi="Arial" w:cs="Arial"/>
                <w:bCs/>
              </w:rPr>
              <w:t>Denominación de la Asociación Accidental</w:t>
            </w:r>
          </w:p>
        </w:tc>
        <w:tc>
          <w:tcPr>
            <w:tcW w:w="7171"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12B99B" w14:textId="77777777" w:rsidR="007D4EF1" w:rsidRPr="00A40276" w:rsidRDefault="007D4EF1" w:rsidP="005C070B">
            <w:pPr>
              <w:rPr>
                <w:rFonts w:ascii="Arial" w:hAnsi="Arial" w:cs="Arial"/>
              </w:rPr>
            </w:pPr>
          </w:p>
        </w:tc>
        <w:tc>
          <w:tcPr>
            <w:tcW w:w="228" w:type="dxa"/>
            <w:gridSpan w:val="2"/>
            <w:tcBorders>
              <w:top w:val="nil"/>
              <w:left w:val="single" w:sz="2" w:space="0" w:color="auto"/>
              <w:bottom w:val="nil"/>
              <w:right w:val="single" w:sz="12" w:space="0" w:color="auto"/>
            </w:tcBorders>
            <w:shd w:val="clear" w:color="auto" w:fill="auto"/>
            <w:vAlign w:val="center"/>
          </w:tcPr>
          <w:p w14:paraId="5B673B36" w14:textId="77777777" w:rsidR="007D4EF1" w:rsidRPr="00A40276" w:rsidRDefault="007D4EF1" w:rsidP="005C070B">
            <w:pPr>
              <w:rPr>
                <w:rFonts w:ascii="Arial" w:hAnsi="Arial" w:cs="Arial"/>
              </w:rPr>
            </w:pPr>
          </w:p>
        </w:tc>
      </w:tr>
      <w:tr w:rsidR="007D4EF1" w:rsidRPr="00A40276" w14:paraId="60055019" w14:textId="77777777" w:rsidTr="00DA706C">
        <w:trPr>
          <w:trHeight w:val="114"/>
        </w:trPr>
        <w:tc>
          <w:tcPr>
            <w:tcW w:w="237" w:type="dxa"/>
            <w:tcBorders>
              <w:top w:val="nil"/>
              <w:left w:val="single" w:sz="12" w:space="0" w:color="auto"/>
              <w:bottom w:val="nil"/>
            </w:tcBorders>
            <w:shd w:val="clear" w:color="auto" w:fill="auto"/>
            <w:noWrap/>
            <w:vAlign w:val="center"/>
          </w:tcPr>
          <w:p w14:paraId="0D1F1A0D" w14:textId="77777777" w:rsidR="007D4EF1" w:rsidRPr="00A40276" w:rsidRDefault="007D4EF1" w:rsidP="005C070B">
            <w:pPr>
              <w:rPr>
                <w:rFonts w:ascii="Arial" w:hAnsi="Arial" w:cs="Arial"/>
              </w:rPr>
            </w:pPr>
          </w:p>
        </w:tc>
        <w:tc>
          <w:tcPr>
            <w:tcW w:w="1956" w:type="dxa"/>
            <w:gridSpan w:val="11"/>
            <w:vMerge/>
            <w:tcBorders>
              <w:bottom w:val="nil"/>
              <w:right w:val="single" w:sz="2" w:space="0" w:color="auto"/>
            </w:tcBorders>
            <w:shd w:val="clear" w:color="auto" w:fill="auto"/>
            <w:vAlign w:val="center"/>
          </w:tcPr>
          <w:p w14:paraId="7D3713A0" w14:textId="77777777" w:rsidR="007D4EF1" w:rsidRPr="00A40276" w:rsidRDefault="007D4EF1" w:rsidP="005C070B">
            <w:pPr>
              <w:rPr>
                <w:rFonts w:ascii="Arial" w:hAnsi="Arial" w:cs="Arial"/>
              </w:rPr>
            </w:pPr>
          </w:p>
        </w:tc>
        <w:tc>
          <w:tcPr>
            <w:tcW w:w="7171"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44F8D617" w14:textId="77777777" w:rsidR="007D4EF1" w:rsidRPr="00A40276" w:rsidRDefault="007D4EF1" w:rsidP="005C070B">
            <w:pPr>
              <w:rPr>
                <w:rFonts w:ascii="Arial" w:hAnsi="Arial" w:cs="Arial"/>
              </w:rPr>
            </w:pPr>
          </w:p>
        </w:tc>
        <w:tc>
          <w:tcPr>
            <w:tcW w:w="228" w:type="dxa"/>
            <w:gridSpan w:val="2"/>
            <w:tcBorders>
              <w:top w:val="nil"/>
              <w:left w:val="single" w:sz="2" w:space="0" w:color="auto"/>
              <w:bottom w:val="nil"/>
              <w:right w:val="single" w:sz="12" w:space="0" w:color="auto"/>
            </w:tcBorders>
            <w:shd w:val="clear" w:color="auto" w:fill="auto"/>
            <w:vAlign w:val="center"/>
          </w:tcPr>
          <w:p w14:paraId="1939F8AA" w14:textId="77777777" w:rsidR="007D4EF1" w:rsidRPr="00A40276" w:rsidRDefault="007D4EF1" w:rsidP="005C070B">
            <w:pPr>
              <w:rPr>
                <w:rFonts w:ascii="Arial" w:hAnsi="Arial" w:cs="Arial"/>
              </w:rPr>
            </w:pPr>
          </w:p>
        </w:tc>
      </w:tr>
      <w:tr w:rsidR="007D4EF1" w:rsidRPr="00A40276" w14:paraId="4373E948" w14:textId="77777777" w:rsidTr="00DA706C">
        <w:trPr>
          <w:trHeight w:val="114"/>
        </w:trPr>
        <w:tc>
          <w:tcPr>
            <w:tcW w:w="237" w:type="dxa"/>
            <w:tcBorders>
              <w:top w:val="nil"/>
              <w:left w:val="single" w:sz="12" w:space="0" w:color="auto"/>
              <w:bottom w:val="nil"/>
            </w:tcBorders>
            <w:shd w:val="clear" w:color="auto" w:fill="auto"/>
            <w:noWrap/>
            <w:vAlign w:val="center"/>
          </w:tcPr>
          <w:p w14:paraId="447966B0"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00654A54"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48E12A91" w14:textId="77777777" w:rsidR="007D4EF1" w:rsidRPr="00A40276" w:rsidRDefault="007D4EF1" w:rsidP="005C070B">
            <w:pPr>
              <w:rPr>
                <w:rFonts w:ascii="Arial" w:hAnsi="Arial" w:cs="Arial"/>
              </w:rPr>
            </w:pPr>
          </w:p>
        </w:tc>
        <w:tc>
          <w:tcPr>
            <w:tcW w:w="245" w:type="dxa"/>
            <w:gridSpan w:val="2"/>
            <w:tcBorders>
              <w:top w:val="nil"/>
              <w:bottom w:val="nil"/>
            </w:tcBorders>
            <w:shd w:val="clear" w:color="auto" w:fill="auto"/>
            <w:vAlign w:val="center"/>
          </w:tcPr>
          <w:p w14:paraId="012AE368" w14:textId="77777777" w:rsidR="007D4EF1" w:rsidRPr="00A40276" w:rsidRDefault="007D4EF1" w:rsidP="005C070B">
            <w:pPr>
              <w:rPr>
                <w:rFonts w:ascii="Arial" w:hAnsi="Arial" w:cs="Arial"/>
              </w:rPr>
            </w:pPr>
          </w:p>
        </w:tc>
        <w:tc>
          <w:tcPr>
            <w:tcW w:w="244" w:type="dxa"/>
            <w:tcBorders>
              <w:top w:val="nil"/>
              <w:bottom w:val="nil"/>
            </w:tcBorders>
            <w:shd w:val="clear" w:color="auto" w:fill="auto"/>
            <w:vAlign w:val="center"/>
          </w:tcPr>
          <w:p w14:paraId="6562CFC4"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1AC97AE2" w14:textId="77777777" w:rsidR="007D4EF1" w:rsidRPr="00A40276" w:rsidRDefault="007D4EF1" w:rsidP="005C070B">
            <w:pPr>
              <w:rPr>
                <w:rFonts w:ascii="Arial" w:hAnsi="Arial" w:cs="Arial"/>
              </w:rPr>
            </w:pPr>
          </w:p>
        </w:tc>
        <w:tc>
          <w:tcPr>
            <w:tcW w:w="244" w:type="dxa"/>
            <w:gridSpan w:val="2"/>
            <w:tcBorders>
              <w:top w:val="nil"/>
              <w:bottom w:val="nil"/>
            </w:tcBorders>
            <w:shd w:val="clear" w:color="auto" w:fill="auto"/>
            <w:vAlign w:val="center"/>
          </w:tcPr>
          <w:p w14:paraId="3E7BE587" w14:textId="77777777" w:rsidR="007D4EF1" w:rsidRPr="00A40276" w:rsidRDefault="007D4EF1" w:rsidP="005C070B">
            <w:pPr>
              <w:rPr>
                <w:rFonts w:ascii="Arial" w:hAnsi="Arial" w:cs="Arial"/>
              </w:rPr>
            </w:pPr>
          </w:p>
        </w:tc>
        <w:tc>
          <w:tcPr>
            <w:tcW w:w="244" w:type="dxa"/>
            <w:gridSpan w:val="2"/>
            <w:tcBorders>
              <w:top w:val="nil"/>
              <w:bottom w:val="nil"/>
            </w:tcBorders>
            <w:shd w:val="clear" w:color="auto" w:fill="auto"/>
            <w:vAlign w:val="center"/>
          </w:tcPr>
          <w:p w14:paraId="32213313" w14:textId="77777777" w:rsidR="007D4EF1" w:rsidRPr="00A40276" w:rsidRDefault="007D4EF1" w:rsidP="005C070B">
            <w:pPr>
              <w:rPr>
                <w:rFonts w:ascii="Arial" w:hAnsi="Arial" w:cs="Arial"/>
              </w:rPr>
            </w:pPr>
          </w:p>
        </w:tc>
        <w:tc>
          <w:tcPr>
            <w:tcW w:w="244" w:type="dxa"/>
            <w:tcBorders>
              <w:top w:val="nil"/>
              <w:bottom w:val="nil"/>
            </w:tcBorders>
            <w:shd w:val="clear" w:color="auto" w:fill="auto"/>
            <w:vAlign w:val="center"/>
          </w:tcPr>
          <w:p w14:paraId="3EB1413C" w14:textId="77777777" w:rsidR="007D4EF1" w:rsidRPr="00A40276" w:rsidRDefault="007D4EF1" w:rsidP="005C070B">
            <w:pPr>
              <w:rPr>
                <w:rFonts w:ascii="Arial" w:hAnsi="Arial" w:cs="Arial"/>
              </w:rPr>
            </w:pPr>
          </w:p>
        </w:tc>
        <w:tc>
          <w:tcPr>
            <w:tcW w:w="4223" w:type="dxa"/>
            <w:gridSpan w:val="25"/>
            <w:shd w:val="clear" w:color="auto" w:fill="auto"/>
            <w:vAlign w:val="center"/>
          </w:tcPr>
          <w:p w14:paraId="312072C4" w14:textId="77777777" w:rsidR="007D4EF1" w:rsidRPr="00A40276" w:rsidRDefault="007D4EF1" w:rsidP="005C070B">
            <w:pPr>
              <w:rPr>
                <w:rFonts w:ascii="Arial" w:hAnsi="Arial" w:cs="Arial"/>
              </w:rPr>
            </w:pPr>
          </w:p>
        </w:tc>
        <w:tc>
          <w:tcPr>
            <w:tcW w:w="227" w:type="dxa"/>
            <w:shd w:val="clear" w:color="auto" w:fill="auto"/>
            <w:vAlign w:val="center"/>
          </w:tcPr>
          <w:p w14:paraId="44DF861F" w14:textId="77777777" w:rsidR="007D4EF1" w:rsidRPr="00A40276" w:rsidRDefault="007D4EF1" w:rsidP="005C070B">
            <w:pPr>
              <w:rPr>
                <w:rFonts w:ascii="Arial" w:hAnsi="Arial" w:cs="Arial"/>
              </w:rPr>
            </w:pPr>
          </w:p>
        </w:tc>
        <w:tc>
          <w:tcPr>
            <w:tcW w:w="1364" w:type="dxa"/>
            <w:gridSpan w:val="9"/>
            <w:vMerge w:val="restart"/>
            <w:shd w:val="clear" w:color="auto" w:fill="auto"/>
            <w:vAlign w:val="center"/>
          </w:tcPr>
          <w:p w14:paraId="4E292096" w14:textId="77777777" w:rsidR="007D4EF1" w:rsidRPr="00A40276" w:rsidRDefault="007D4EF1" w:rsidP="005C070B">
            <w:pPr>
              <w:jc w:val="center"/>
              <w:rPr>
                <w:rFonts w:ascii="Arial" w:hAnsi="Arial" w:cs="Arial"/>
              </w:rPr>
            </w:pPr>
            <w:r w:rsidRPr="00A40276">
              <w:rPr>
                <w:rFonts w:ascii="Arial" w:hAnsi="Arial" w:cs="Arial"/>
                <w:bCs/>
              </w:rPr>
              <w:t>% de Participación</w:t>
            </w:r>
          </w:p>
        </w:tc>
        <w:tc>
          <w:tcPr>
            <w:tcW w:w="225" w:type="dxa"/>
            <w:gridSpan w:val="2"/>
            <w:shd w:val="clear" w:color="auto" w:fill="auto"/>
            <w:vAlign w:val="center"/>
          </w:tcPr>
          <w:p w14:paraId="1AD405B8" w14:textId="77777777" w:rsidR="007D4EF1" w:rsidRPr="00A40276" w:rsidRDefault="007D4EF1" w:rsidP="005C070B">
            <w:pPr>
              <w:rPr>
                <w:rFonts w:ascii="Arial" w:hAnsi="Arial" w:cs="Arial"/>
              </w:rPr>
            </w:pPr>
          </w:p>
        </w:tc>
        <w:tc>
          <w:tcPr>
            <w:tcW w:w="224" w:type="dxa"/>
            <w:gridSpan w:val="2"/>
            <w:shd w:val="clear" w:color="auto" w:fill="auto"/>
            <w:vAlign w:val="center"/>
          </w:tcPr>
          <w:p w14:paraId="52EC148C" w14:textId="77777777" w:rsidR="007D4EF1" w:rsidRPr="00A40276" w:rsidRDefault="007D4EF1" w:rsidP="005C070B">
            <w:pPr>
              <w:rPr>
                <w:rFonts w:ascii="Arial" w:hAnsi="Arial" w:cs="Arial"/>
              </w:rPr>
            </w:pPr>
          </w:p>
        </w:tc>
        <w:tc>
          <w:tcPr>
            <w:tcW w:w="230" w:type="dxa"/>
            <w:gridSpan w:val="2"/>
            <w:shd w:val="clear" w:color="auto" w:fill="auto"/>
            <w:vAlign w:val="center"/>
          </w:tcPr>
          <w:p w14:paraId="45DD1B3F" w14:textId="77777777" w:rsidR="007D4EF1" w:rsidRPr="00A40276" w:rsidRDefault="007D4EF1" w:rsidP="005C070B">
            <w:pPr>
              <w:rPr>
                <w:rFonts w:ascii="Arial" w:hAnsi="Arial" w:cs="Arial"/>
              </w:rPr>
            </w:pPr>
          </w:p>
        </w:tc>
        <w:tc>
          <w:tcPr>
            <w:tcW w:w="227" w:type="dxa"/>
            <w:shd w:val="clear" w:color="auto" w:fill="auto"/>
            <w:vAlign w:val="center"/>
          </w:tcPr>
          <w:p w14:paraId="4E6B184D" w14:textId="77777777" w:rsidR="007D4EF1" w:rsidRPr="00A40276" w:rsidRDefault="007D4EF1" w:rsidP="005C070B">
            <w:pPr>
              <w:rPr>
                <w:rFonts w:ascii="Arial" w:hAnsi="Arial" w:cs="Arial"/>
              </w:rPr>
            </w:pPr>
          </w:p>
        </w:tc>
        <w:tc>
          <w:tcPr>
            <w:tcW w:w="226" w:type="dxa"/>
            <w:gridSpan w:val="2"/>
            <w:shd w:val="clear" w:color="auto" w:fill="auto"/>
            <w:vAlign w:val="center"/>
          </w:tcPr>
          <w:p w14:paraId="7D9028B2" w14:textId="77777777" w:rsidR="007D4EF1" w:rsidRPr="00A40276" w:rsidRDefault="007D4EF1" w:rsidP="005C070B">
            <w:pPr>
              <w:rPr>
                <w:rFonts w:ascii="Arial" w:hAnsi="Arial" w:cs="Arial"/>
              </w:rPr>
            </w:pPr>
          </w:p>
        </w:tc>
        <w:tc>
          <w:tcPr>
            <w:tcW w:w="225" w:type="dxa"/>
            <w:gridSpan w:val="2"/>
            <w:shd w:val="clear" w:color="auto" w:fill="auto"/>
            <w:vAlign w:val="center"/>
          </w:tcPr>
          <w:p w14:paraId="1E7635FE" w14:textId="77777777" w:rsidR="007D4EF1" w:rsidRPr="00A40276" w:rsidRDefault="007D4EF1" w:rsidP="005C070B">
            <w:pPr>
              <w:rPr>
                <w:rFonts w:ascii="Arial" w:hAnsi="Arial" w:cs="Arial"/>
              </w:rPr>
            </w:pPr>
          </w:p>
        </w:tc>
        <w:tc>
          <w:tcPr>
            <w:tcW w:w="228" w:type="dxa"/>
            <w:gridSpan w:val="2"/>
            <w:tcBorders>
              <w:top w:val="nil"/>
              <w:bottom w:val="nil"/>
              <w:right w:val="single" w:sz="12" w:space="0" w:color="auto"/>
            </w:tcBorders>
            <w:shd w:val="clear" w:color="auto" w:fill="auto"/>
            <w:vAlign w:val="center"/>
          </w:tcPr>
          <w:p w14:paraId="38021888" w14:textId="77777777" w:rsidR="007D4EF1" w:rsidRPr="00A40276" w:rsidRDefault="007D4EF1" w:rsidP="005C070B">
            <w:pPr>
              <w:rPr>
                <w:rFonts w:ascii="Arial" w:hAnsi="Arial" w:cs="Arial"/>
              </w:rPr>
            </w:pPr>
          </w:p>
        </w:tc>
      </w:tr>
      <w:tr w:rsidR="007D4EF1" w:rsidRPr="00A40276" w14:paraId="0AEA5D64" w14:textId="77777777" w:rsidTr="00DA706C">
        <w:trPr>
          <w:trHeight w:val="114"/>
        </w:trPr>
        <w:tc>
          <w:tcPr>
            <w:tcW w:w="237" w:type="dxa"/>
            <w:tcBorders>
              <w:top w:val="nil"/>
              <w:left w:val="single" w:sz="12" w:space="0" w:color="auto"/>
              <w:bottom w:val="nil"/>
            </w:tcBorders>
            <w:shd w:val="clear" w:color="auto" w:fill="auto"/>
            <w:noWrap/>
            <w:vAlign w:val="center"/>
          </w:tcPr>
          <w:p w14:paraId="50C93AC2" w14:textId="77777777" w:rsidR="007D4EF1" w:rsidRPr="00A40276" w:rsidRDefault="007D4EF1" w:rsidP="005C070B">
            <w:pPr>
              <w:rPr>
                <w:rFonts w:ascii="Arial" w:hAnsi="Arial" w:cs="Arial"/>
              </w:rPr>
            </w:pPr>
          </w:p>
        </w:tc>
        <w:tc>
          <w:tcPr>
            <w:tcW w:w="1956" w:type="dxa"/>
            <w:gridSpan w:val="11"/>
            <w:vMerge w:val="restart"/>
            <w:tcBorders>
              <w:top w:val="nil"/>
            </w:tcBorders>
            <w:shd w:val="clear" w:color="auto" w:fill="auto"/>
            <w:vAlign w:val="center"/>
          </w:tcPr>
          <w:p w14:paraId="52E008E1" w14:textId="77777777" w:rsidR="007D4EF1" w:rsidRPr="00A40276" w:rsidRDefault="007D4EF1" w:rsidP="005C070B">
            <w:pPr>
              <w:jc w:val="right"/>
              <w:rPr>
                <w:rFonts w:ascii="Arial" w:hAnsi="Arial" w:cs="Arial"/>
              </w:rPr>
            </w:pPr>
            <w:r w:rsidRPr="00A40276">
              <w:rPr>
                <w:rFonts w:ascii="Arial" w:hAnsi="Arial" w:cs="Arial"/>
                <w:bCs/>
              </w:rPr>
              <w:t>Asociados</w:t>
            </w:r>
          </w:p>
        </w:tc>
        <w:tc>
          <w:tcPr>
            <w:tcW w:w="4223" w:type="dxa"/>
            <w:gridSpan w:val="25"/>
            <w:tcBorders>
              <w:bottom w:val="single" w:sz="4" w:space="0" w:color="auto"/>
            </w:tcBorders>
            <w:shd w:val="clear" w:color="auto" w:fill="auto"/>
            <w:vAlign w:val="center"/>
          </w:tcPr>
          <w:p w14:paraId="77C188DC" w14:textId="77777777" w:rsidR="007D4EF1" w:rsidRPr="00A40276" w:rsidRDefault="007D4EF1" w:rsidP="005C070B">
            <w:pPr>
              <w:jc w:val="center"/>
              <w:rPr>
                <w:rFonts w:ascii="Arial" w:hAnsi="Arial" w:cs="Arial"/>
              </w:rPr>
            </w:pPr>
            <w:r w:rsidRPr="00A40276">
              <w:rPr>
                <w:rFonts w:ascii="Arial" w:hAnsi="Arial" w:cs="Arial"/>
                <w:bCs/>
              </w:rPr>
              <w:t>Nombre del Asociado</w:t>
            </w:r>
          </w:p>
        </w:tc>
        <w:tc>
          <w:tcPr>
            <w:tcW w:w="227" w:type="dxa"/>
            <w:shd w:val="clear" w:color="auto" w:fill="auto"/>
            <w:vAlign w:val="center"/>
          </w:tcPr>
          <w:p w14:paraId="56AC5A0E" w14:textId="77777777" w:rsidR="007D4EF1" w:rsidRPr="00A40276" w:rsidRDefault="007D4EF1" w:rsidP="005C070B">
            <w:pPr>
              <w:rPr>
                <w:rFonts w:ascii="Arial" w:hAnsi="Arial" w:cs="Arial"/>
              </w:rPr>
            </w:pPr>
          </w:p>
        </w:tc>
        <w:tc>
          <w:tcPr>
            <w:tcW w:w="1364" w:type="dxa"/>
            <w:gridSpan w:val="9"/>
            <w:vMerge/>
            <w:tcBorders>
              <w:bottom w:val="single" w:sz="4" w:space="0" w:color="auto"/>
            </w:tcBorders>
            <w:shd w:val="clear" w:color="auto" w:fill="auto"/>
            <w:vAlign w:val="center"/>
          </w:tcPr>
          <w:p w14:paraId="2D07A7EC" w14:textId="77777777" w:rsidR="007D4EF1" w:rsidRPr="00A40276" w:rsidRDefault="007D4EF1" w:rsidP="005C070B">
            <w:pPr>
              <w:rPr>
                <w:rFonts w:ascii="Arial" w:hAnsi="Arial" w:cs="Arial"/>
              </w:rPr>
            </w:pPr>
          </w:p>
        </w:tc>
        <w:tc>
          <w:tcPr>
            <w:tcW w:w="225" w:type="dxa"/>
            <w:gridSpan w:val="2"/>
            <w:shd w:val="clear" w:color="auto" w:fill="auto"/>
            <w:vAlign w:val="center"/>
          </w:tcPr>
          <w:p w14:paraId="19C1E499" w14:textId="77777777" w:rsidR="007D4EF1" w:rsidRPr="00A40276" w:rsidRDefault="007D4EF1" w:rsidP="005C070B">
            <w:pPr>
              <w:rPr>
                <w:rFonts w:ascii="Arial" w:hAnsi="Arial" w:cs="Arial"/>
              </w:rPr>
            </w:pPr>
          </w:p>
        </w:tc>
        <w:tc>
          <w:tcPr>
            <w:tcW w:w="224" w:type="dxa"/>
            <w:gridSpan w:val="2"/>
            <w:shd w:val="clear" w:color="auto" w:fill="auto"/>
            <w:vAlign w:val="center"/>
          </w:tcPr>
          <w:p w14:paraId="3E6B8F95" w14:textId="77777777" w:rsidR="007D4EF1" w:rsidRPr="00A40276" w:rsidRDefault="007D4EF1" w:rsidP="005C070B">
            <w:pPr>
              <w:rPr>
                <w:rFonts w:ascii="Arial" w:hAnsi="Arial" w:cs="Arial"/>
              </w:rPr>
            </w:pPr>
          </w:p>
        </w:tc>
        <w:tc>
          <w:tcPr>
            <w:tcW w:w="230" w:type="dxa"/>
            <w:gridSpan w:val="2"/>
            <w:shd w:val="clear" w:color="auto" w:fill="auto"/>
            <w:vAlign w:val="center"/>
          </w:tcPr>
          <w:p w14:paraId="3F702457" w14:textId="77777777" w:rsidR="007D4EF1" w:rsidRPr="00A40276" w:rsidRDefault="007D4EF1" w:rsidP="005C070B">
            <w:pPr>
              <w:rPr>
                <w:rFonts w:ascii="Arial" w:hAnsi="Arial" w:cs="Arial"/>
              </w:rPr>
            </w:pPr>
          </w:p>
        </w:tc>
        <w:tc>
          <w:tcPr>
            <w:tcW w:w="227" w:type="dxa"/>
            <w:shd w:val="clear" w:color="auto" w:fill="auto"/>
            <w:vAlign w:val="center"/>
          </w:tcPr>
          <w:p w14:paraId="4C2EF5F2" w14:textId="77777777" w:rsidR="007D4EF1" w:rsidRPr="00A40276" w:rsidRDefault="007D4EF1" w:rsidP="005C070B">
            <w:pPr>
              <w:rPr>
                <w:rFonts w:ascii="Arial" w:hAnsi="Arial" w:cs="Arial"/>
              </w:rPr>
            </w:pPr>
          </w:p>
        </w:tc>
        <w:tc>
          <w:tcPr>
            <w:tcW w:w="226" w:type="dxa"/>
            <w:gridSpan w:val="2"/>
            <w:shd w:val="clear" w:color="auto" w:fill="auto"/>
            <w:vAlign w:val="center"/>
          </w:tcPr>
          <w:p w14:paraId="409E24AC" w14:textId="77777777" w:rsidR="007D4EF1" w:rsidRPr="00A40276" w:rsidRDefault="007D4EF1" w:rsidP="005C070B">
            <w:pPr>
              <w:rPr>
                <w:rFonts w:ascii="Arial" w:hAnsi="Arial" w:cs="Arial"/>
              </w:rPr>
            </w:pPr>
          </w:p>
        </w:tc>
        <w:tc>
          <w:tcPr>
            <w:tcW w:w="225" w:type="dxa"/>
            <w:gridSpan w:val="2"/>
            <w:shd w:val="clear" w:color="auto" w:fill="auto"/>
            <w:vAlign w:val="center"/>
          </w:tcPr>
          <w:p w14:paraId="0DF1B992" w14:textId="77777777" w:rsidR="007D4EF1" w:rsidRPr="00A40276" w:rsidRDefault="007D4EF1" w:rsidP="005C070B">
            <w:pPr>
              <w:rPr>
                <w:rFonts w:ascii="Arial" w:hAnsi="Arial" w:cs="Arial"/>
              </w:rPr>
            </w:pPr>
          </w:p>
        </w:tc>
        <w:tc>
          <w:tcPr>
            <w:tcW w:w="228" w:type="dxa"/>
            <w:gridSpan w:val="2"/>
            <w:tcBorders>
              <w:top w:val="nil"/>
              <w:bottom w:val="nil"/>
              <w:right w:val="single" w:sz="12" w:space="0" w:color="auto"/>
            </w:tcBorders>
            <w:shd w:val="clear" w:color="auto" w:fill="auto"/>
            <w:vAlign w:val="center"/>
          </w:tcPr>
          <w:p w14:paraId="0D68DCC6" w14:textId="77777777" w:rsidR="007D4EF1" w:rsidRPr="00A40276" w:rsidRDefault="007D4EF1" w:rsidP="005C070B">
            <w:pPr>
              <w:rPr>
                <w:rFonts w:ascii="Arial" w:hAnsi="Arial" w:cs="Arial"/>
              </w:rPr>
            </w:pPr>
          </w:p>
        </w:tc>
      </w:tr>
      <w:tr w:rsidR="007D4EF1" w:rsidRPr="00A40276" w14:paraId="3FDDD9D8" w14:textId="77777777" w:rsidTr="00DA706C">
        <w:trPr>
          <w:trHeight w:val="114"/>
        </w:trPr>
        <w:tc>
          <w:tcPr>
            <w:tcW w:w="237" w:type="dxa"/>
            <w:tcBorders>
              <w:top w:val="nil"/>
              <w:left w:val="single" w:sz="12" w:space="0" w:color="auto"/>
              <w:bottom w:val="nil"/>
            </w:tcBorders>
            <w:shd w:val="clear" w:color="auto" w:fill="auto"/>
            <w:noWrap/>
            <w:vAlign w:val="center"/>
          </w:tcPr>
          <w:p w14:paraId="5C0D876A" w14:textId="77777777" w:rsidR="007D4EF1" w:rsidRPr="00A40276" w:rsidRDefault="007D4EF1" w:rsidP="005C070B">
            <w:pPr>
              <w:rPr>
                <w:rFonts w:ascii="Arial" w:hAnsi="Arial" w:cs="Arial"/>
              </w:rPr>
            </w:pPr>
          </w:p>
        </w:tc>
        <w:tc>
          <w:tcPr>
            <w:tcW w:w="1956" w:type="dxa"/>
            <w:gridSpan w:val="11"/>
            <w:vMerge/>
            <w:shd w:val="clear" w:color="auto" w:fill="auto"/>
            <w:vAlign w:val="center"/>
          </w:tcPr>
          <w:p w14:paraId="0E10CF4B" w14:textId="77777777" w:rsidR="007D4EF1" w:rsidRPr="00A40276" w:rsidRDefault="007D4EF1" w:rsidP="005C070B">
            <w:pPr>
              <w:rPr>
                <w:rFonts w:ascii="Arial" w:hAnsi="Arial" w:cs="Arial"/>
              </w:rPr>
            </w:pPr>
          </w:p>
        </w:tc>
        <w:tc>
          <w:tcPr>
            <w:tcW w:w="4223"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5ED254C" w14:textId="77777777" w:rsidR="007D4EF1" w:rsidRPr="00A40276" w:rsidRDefault="007D4EF1" w:rsidP="005C070B">
            <w:pPr>
              <w:rPr>
                <w:rFonts w:ascii="Arial" w:hAnsi="Arial" w:cs="Arial"/>
                <w:b/>
              </w:rPr>
            </w:pPr>
          </w:p>
        </w:tc>
        <w:tc>
          <w:tcPr>
            <w:tcW w:w="227" w:type="dxa"/>
            <w:tcBorders>
              <w:left w:val="single" w:sz="4" w:space="0" w:color="auto"/>
              <w:right w:val="single" w:sz="4" w:space="0" w:color="auto"/>
            </w:tcBorders>
            <w:shd w:val="clear" w:color="auto" w:fill="auto"/>
            <w:vAlign w:val="center"/>
          </w:tcPr>
          <w:p w14:paraId="65BC9F29" w14:textId="77777777" w:rsidR="007D4EF1" w:rsidRPr="00A40276" w:rsidRDefault="007D4EF1" w:rsidP="005C070B">
            <w:pPr>
              <w:rPr>
                <w:rFonts w:ascii="Arial" w:hAnsi="Arial" w:cs="Arial"/>
              </w:rPr>
            </w:pPr>
          </w:p>
        </w:tc>
        <w:tc>
          <w:tcPr>
            <w:tcW w:w="1364"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32DDD6" w14:textId="77777777" w:rsidR="007D4EF1" w:rsidRPr="00A40276" w:rsidRDefault="007D4EF1" w:rsidP="005C070B">
            <w:pPr>
              <w:rPr>
                <w:rFonts w:ascii="Arial" w:hAnsi="Arial" w:cs="Arial"/>
              </w:rPr>
            </w:pPr>
          </w:p>
        </w:tc>
        <w:tc>
          <w:tcPr>
            <w:tcW w:w="225" w:type="dxa"/>
            <w:gridSpan w:val="2"/>
            <w:tcBorders>
              <w:left w:val="single" w:sz="4" w:space="0" w:color="auto"/>
            </w:tcBorders>
            <w:shd w:val="clear" w:color="auto" w:fill="auto"/>
            <w:vAlign w:val="center"/>
          </w:tcPr>
          <w:p w14:paraId="0A750A7A" w14:textId="77777777" w:rsidR="007D4EF1" w:rsidRPr="00A40276" w:rsidRDefault="007D4EF1" w:rsidP="005C070B">
            <w:pPr>
              <w:rPr>
                <w:rFonts w:ascii="Arial" w:hAnsi="Arial" w:cs="Arial"/>
              </w:rPr>
            </w:pPr>
          </w:p>
        </w:tc>
        <w:tc>
          <w:tcPr>
            <w:tcW w:w="224" w:type="dxa"/>
            <w:gridSpan w:val="2"/>
            <w:shd w:val="clear" w:color="auto" w:fill="auto"/>
            <w:vAlign w:val="center"/>
          </w:tcPr>
          <w:p w14:paraId="471F927B" w14:textId="77777777" w:rsidR="007D4EF1" w:rsidRPr="00A40276" w:rsidRDefault="007D4EF1" w:rsidP="005C070B">
            <w:pPr>
              <w:rPr>
                <w:rFonts w:ascii="Arial" w:hAnsi="Arial" w:cs="Arial"/>
              </w:rPr>
            </w:pPr>
          </w:p>
        </w:tc>
        <w:tc>
          <w:tcPr>
            <w:tcW w:w="230" w:type="dxa"/>
            <w:gridSpan w:val="2"/>
            <w:shd w:val="clear" w:color="auto" w:fill="auto"/>
            <w:vAlign w:val="center"/>
          </w:tcPr>
          <w:p w14:paraId="21436050" w14:textId="77777777" w:rsidR="007D4EF1" w:rsidRPr="00A40276" w:rsidRDefault="007D4EF1" w:rsidP="005C070B">
            <w:pPr>
              <w:rPr>
                <w:rFonts w:ascii="Arial" w:hAnsi="Arial" w:cs="Arial"/>
              </w:rPr>
            </w:pPr>
          </w:p>
        </w:tc>
        <w:tc>
          <w:tcPr>
            <w:tcW w:w="227" w:type="dxa"/>
            <w:shd w:val="clear" w:color="auto" w:fill="auto"/>
            <w:vAlign w:val="center"/>
          </w:tcPr>
          <w:p w14:paraId="30D2988F" w14:textId="77777777" w:rsidR="007D4EF1" w:rsidRPr="00A40276" w:rsidRDefault="007D4EF1" w:rsidP="005C070B">
            <w:pPr>
              <w:rPr>
                <w:rFonts w:ascii="Arial" w:hAnsi="Arial" w:cs="Arial"/>
              </w:rPr>
            </w:pPr>
          </w:p>
        </w:tc>
        <w:tc>
          <w:tcPr>
            <w:tcW w:w="226" w:type="dxa"/>
            <w:gridSpan w:val="2"/>
            <w:shd w:val="clear" w:color="auto" w:fill="auto"/>
            <w:vAlign w:val="center"/>
          </w:tcPr>
          <w:p w14:paraId="1A3361F8" w14:textId="77777777" w:rsidR="007D4EF1" w:rsidRPr="00A40276" w:rsidRDefault="007D4EF1" w:rsidP="005C070B">
            <w:pPr>
              <w:rPr>
                <w:rFonts w:ascii="Arial" w:hAnsi="Arial" w:cs="Arial"/>
              </w:rPr>
            </w:pPr>
          </w:p>
        </w:tc>
        <w:tc>
          <w:tcPr>
            <w:tcW w:w="225" w:type="dxa"/>
            <w:gridSpan w:val="2"/>
            <w:shd w:val="clear" w:color="auto" w:fill="auto"/>
            <w:vAlign w:val="center"/>
          </w:tcPr>
          <w:p w14:paraId="40422D87" w14:textId="77777777" w:rsidR="007D4EF1" w:rsidRPr="00A40276" w:rsidRDefault="007D4EF1" w:rsidP="005C070B">
            <w:pPr>
              <w:rPr>
                <w:rFonts w:ascii="Arial" w:hAnsi="Arial" w:cs="Arial"/>
              </w:rPr>
            </w:pPr>
          </w:p>
        </w:tc>
        <w:tc>
          <w:tcPr>
            <w:tcW w:w="228" w:type="dxa"/>
            <w:gridSpan w:val="2"/>
            <w:tcBorders>
              <w:top w:val="nil"/>
              <w:bottom w:val="nil"/>
              <w:right w:val="single" w:sz="12" w:space="0" w:color="auto"/>
            </w:tcBorders>
            <w:shd w:val="clear" w:color="auto" w:fill="auto"/>
            <w:vAlign w:val="center"/>
          </w:tcPr>
          <w:p w14:paraId="45D963FE" w14:textId="77777777" w:rsidR="007D4EF1" w:rsidRPr="00A40276" w:rsidRDefault="007D4EF1" w:rsidP="005C070B">
            <w:pPr>
              <w:rPr>
                <w:rFonts w:ascii="Arial" w:hAnsi="Arial" w:cs="Arial"/>
              </w:rPr>
            </w:pPr>
          </w:p>
        </w:tc>
      </w:tr>
      <w:tr w:rsidR="007D4EF1" w:rsidRPr="00A40276" w14:paraId="10D1BB75" w14:textId="77777777" w:rsidTr="00DA706C">
        <w:trPr>
          <w:trHeight w:val="114"/>
        </w:trPr>
        <w:tc>
          <w:tcPr>
            <w:tcW w:w="237" w:type="dxa"/>
            <w:tcBorders>
              <w:top w:val="nil"/>
              <w:left w:val="single" w:sz="12" w:space="0" w:color="auto"/>
              <w:bottom w:val="nil"/>
            </w:tcBorders>
            <w:shd w:val="clear" w:color="auto" w:fill="auto"/>
            <w:noWrap/>
            <w:vAlign w:val="center"/>
          </w:tcPr>
          <w:p w14:paraId="3CFB13C1" w14:textId="77777777" w:rsidR="007D4EF1" w:rsidRPr="00A40276" w:rsidRDefault="007D4EF1" w:rsidP="005C070B">
            <w:pPr>
              <w:rPr>
                <w:rFonts w:ascii="Arial" w:hAnsi="Arial" w:cs="Arial"/>
                <w:sz w:val="8"/>
              </w:rPr>
            </w:pPr>
          </w:p>
        </w:tc>
        <w:tc>
          <w:tcPr>
            <w:tcW w:w="1956" w:type="dxa"/>
            <w:gridSpan w:val="11"/>
            <w:vMerge/>
            <w:shd w:val="clear" w:color="auto" w:fill="auto"/>
            <w:vAlign w:val="center"/>
          </w:tcPr>
          <w:p w14:paraId="07319641" w14:textId="77777777" w:rsidR="007D4EF1" w:rsidRPr="00A40276" w:rsidRDefault="007D4EF1" w:rsidP="005C070B">
            <w:pPr>
              <w:rPr>
                <w:rFonts w:ascii="Arial" w:hAnsi="Arial" w:cs="Arial"/>
                <w:sz w:val="8"/>
              </w:rPr>
            </w:pPr>
          </w:p>
        </w:tc>
        <w:tc>
          <w:tcPr>
            <w:tcW w:w="241" w:type="dxa"/>
            <w:tcBorders>
              <w:top w:val="single" w:sz="4" w:space="0" w:color="auto"/>
              <w:bottom w:val="single" w:sz="4" w:space="0" w:color="auto"/>
            </w:tcBorders>
            <w:shd w:val="clear" w:color="auto" w:fill="auto"/>
            <w:vAlign w:val="center"/>
          </w:tcPr>
          <w:p w14:paraId="145DE580" w14:textId="77777777" w:rsidR="007D4EF1" w:rsidRPr="00A40276" w:rsidRDefault="007D4EF1" w:rsidP="005C070B">
            <w:pPr>
              <w:rPr>
                <w:rFonts w:ascii="Arial" w:hAnsi="Arial" w:cs="Arial"/>
                <w:sz w:val="8"/>
              </w:rPr>
            </w:pPr>
          </w:p>
        </w:tc>
        <w:tc>
          <w:tcPr>
            <w:tcW w:w="241" w:type="dxa"/>
            <w:tcBorders>
              <w:top w:val="single" w:sz="4" w:space="0" w:color="auto"/>
              <w:bottom w:val="single" w:sz="4" w:space="0" w:color="auto"/>
            </w:tcBorders>
            <w:shd w:val="clear" w:color="auto" w:fill="auto"/>
            <w:vAlign w:val="center"/>
          </w:tcPr>
          <w:p w14:paraId="713A2794" w14:textId="77777777" w:rsidR="007D4EF1" w:rsidRPr="00A40276" w:rsidRDefault="007D4EF1" w:rsidP="005C070B">
            <w:pPr>
              <w:rPr>
                <w:rFonts w:ascii="Arial" w:hAnsi="Arial" w:cs="Arial"/>
                <w:sz w:val="8"/>
              </w:rPr>
            </w:pPr>
          </w:p>
        </w:tc>
        <w:tc>
          <w:tcPr>
            <w:tcW w:w="241" w:type="dxa"/>
            <w:tcBorders>
              <w:top w:val="single" w:sz="4" w:space="0" w:color="auto"/>
              <w:bottom w:val="single" w:sz="4" w:space="0" w:color="auto"/>
            </w:tcBorders>
            <w:shd w:val="clear" w:color="auto" w:fill="auto"/>
            <w:vAlign w:val="center"/>
          </w:tcPr>
          <w:p w14:paraId="5F0D4EED" w14:textId="77777777" w:rsidR="007D4EF1" w:rsidRPr="00A40276" w:rsidRDefault="007D4EF1" w:rsidP="005C070B">
            <w:pPr>
              <w:rPr>
                <w:rFonts w:ascii="Arial" w:hAnsi="Arial" w:cs="Arial"/>
                <w:sz w:val="8"/>
              </w:rPr>
            </w:pPr>
          </w:p>
        </w:tc>
        <w:tc>
          <w:tcPr>
            <w:tcW w:w="240" w:type="dxa"/>
            <w:tcBorders>
              <w:top w:val="single" w:sz="4" w:space="0" w:color="auto"/>
              <w:bottom w:val="single" w:sz="4" w:space="0" w:color="auto"/>
            </w:tcBorders>
            <w:shd w:val="clear" w:color="auto" w:fill="auto"/>
            <w:vAlign w:val="center"/>
          </w:tcPr>
          <w:p w14:paraId="1C99C52C" w14:textId="77777777" w:rsidR="007D4EF1" w:rsidRPr="00A40276" w:rsidRDefault="007D4EF1" w:rsidP="005C070B">
            <w:pPr>
              <w:rPr>
                <w:rFonts w:ascii="Arial" w:hAnsi="Arial" w:cs="Arial"/>
                <w:sz w:val="8"/>
              </w:rPr>
            </w:pPr>
          </w:p>
        </w:tc>
        <w:tc>
          <w:tcPr>
            <w:tcW w:w="228" w:type="dxa"/>
            <w:tcBorders>
              <w:top w:val="single" w:sz="4" w:space="0" w:color="auto"/>
              <w:bottom w:val="single" w:sz="4" w:space="0" w:color="auto"/>
            </w:tcBorders>
            <w:shd w:val="clear" w:color="auto" w:fill="auto"/>
            <w:vAlign w:val="center"/>
          </w:tcPr>
          <w:p w14:paraId="522DF21D" w14:textId="77777777" w:rsidR="007D4EF1" w:rsidRPr="00A40276" w:rsidRDefault="007D4EF1" w:rsidP="005C070B">
            <w:pPr>
              <w:rPr>
                <w:rFonts w:ascii="Arial" w:hAnsi="Arial" w:cs="Arial"/>
                <w:sz w:val="8"/>
              </w:rPr>
            </w:pPr>
          </w:p>
        </w:tc>
        <w:tc>
          <w:tcPr>
            <w:tcW w:w="227" w:type="dxa"/>
            <w:gridSpan w:val="2"/>
            <w:tcBorders>
              <w:top w:val="single" w:sz="4" w:space="0" w:color="auto"/>
              <w:bottom w:val="single" w:sz="4" w:space="0" w:color="auto"/>
            </w:tcBorders>
            <w:shd w:val="clear" w:color="auto" w:fill="auto"/>
            <w:vAlign w:val="center"/>
          </w:tcPr>
          <w:p w14:paraId="47AE272A" w14:textId="77777777" w:rsidR="007D4EF1" w:rsidRPr="00A40276" w:rsidRDefault="007D4EF1" w:rsidP="005C070B">
            <w:pPr>
              <w:rPr>
                <w:rFonts w:ascii="Arial" w:hAnsi="Arial" w:cs="Arial"/>
                <w:sz w:val="8"/>
              </w:rPr>
            </w:pPr>
          </w:p>
        </w:tc>
        <w:tc>
          <w:tcPr>
            <w:tcW w:w="228" w:type="dxa"/>
            <w:tcBorders>
              <w:top w:val="single" w:sz="4" w:space="0" w:color="auto"/>
              <w:bottom w:val="single" w:sz="4" w:space="0" w:color="auto"/>
            </w:tcBorders>
            <w:shd w:val="clear" w:color="auto" w:fill="auto"/>
            <w:vAlign w:val="center"/>
          </w:tcPr>
          <w:p w14:paraId="7F214DEC" w14:textId="77777777" w:rsidR="007D4EF1" w:rsidRPr="00A40276" w:rsidRDefault="007D4EF1" w:rsidP="005C070B">
            <w:pPr>
              <w:rPr>
                <w:rFonts w:ascii="Arial" w:hAnsi="Arial" w:cs="Arial"/>
                <w:sz w:val="8"/>
              </w:rPr>
            </w:pPr>
          </w:p>
        </w:tc>
        <w:tc>
          <w:tcPr>
            <w:tcW w:w="249" w:type="dxa"/>
            <w:tcBorders>
              <w:top w:val="single" w:sz="4" w:space="0" w:color="auto"/>
              <w:bottom w:val="single" w:sz="4" w:space="0" w:color="auto"/>
            </w:tcBorders>
            <w:shd w:val="clear" w:color="auto" w:fill="auto"/>
            <w:vAlign w:val="center"/>
          </w:tcPr>
          <w:p w14:paraId="3BB74481" w14:textId="77777777" w:rsidR="007D4EF1" w:rsidRPr="00A40276" w:rsidRDefault="007D4EF1" w:rsidP="005C070B">
            <w:pPr>
              <w:rPr>
                <w:rFonts w:ascii="Arial" w:hAnsi="Arial" w:cs="Arial"/>
                <w:sz w:val="8"/>
              </w:rPr>
            </w:pPr>
          </w:p>
        </w:tc>
        <w:tc>
          <w:tcPr>
            <w:tcW w:w="249" w:type="dxa"/>
            <w:tcBorders>
              <w:top w:val="single" w:sz="4" w:space="0" w:color="auto"/>
              <w:bottom w:val="single" w:sz="4" w:space="0" w:color="auto"/>
            </w:tcBorders>
            <w:shd w:val="clear" w:color="auto" w:fill="auto"/>
            <w:vAlign w:val="center"/>
          </w:tcPr>
          <w:p w14:paraId="00CBE6C1" w14:textId="77777777" w:rsidR="007D4EF1" w:rsidRPr="00A40276" w:rsidRDefault="007D4EF1" w:rsidP="005C070B">
            <w:pPr>
              <w:rPr>
                <w:rFonts w:ascii="Arial" w:hAnsi="Arial" w:cs="Arial"/>
                <w:sz w:val="8"/>
              </w:rPr>
            </w:pPr>
          </w:p>
        </w:tc>
        <w:tc>
          <w:tcPr>
            <w:tcW w:w="249" w:type="dxa"/>
            <w:tcBorders>
              <w:top w:val="single" w:sz="4" w:space="0" w:color="auto"/>
              <w:bottom w:val="single" w:sz="4" w:space="0" w:color="auto"/>
            </w:tcBorders>
            <w:shd w:val="clear" w:color="auto" w:fill="auto"/>
            <w:vAlign w:val="center"/>
          </w:tcPr>
          <w:p w14:paraId="29601E15" w14:textId="77777777" w:rsidR="007D4EF1" w:rsidRPr="00A40276" w:rsidRDefault="007D4EF1" w:rsidP="005C070B">
            <w:pPr>
              <w:rPr>
                <w:rFonts w:ascii="Arial" w:hAnsi="Arial" w:cs="Arial"/>
                <w:sz w:val="8"/>
              </w:rPr>
            </w:pPr>
          </w:p>
        </w:tc>
        <w:tc>
          <w:tcPr>
            <w:tcW w:w="249" w:type="dxa"/>
            <w:gridSpan w:val="2"/>
            <w:tcBorders>
              <w:top w:val="single" w:sz="4" w:space="0" w:color="auto"/>
              <w:bottom w:val="single" w:sz="4" w:space="0" w:color="auto"/>
            </w:tcBorders>
            <w:shd w:val="clear" w:color="auto" w:fill="auto"/>
            <w:vAlign w:val="center"/>
          </w:tcPr>
          <w:p w14:paraId="676EC64C" w14:textId="77777777" w:rsidR="007D4EF1" w:rsidRPr="00A40276" w:rsidRDefault="007D4EF1" w:rsidP="005C070B">
            <w:pPr>
              <w:rPr>
                <w:rFonts w:ascii="Arial" w:hAnsi="Arial" w:cs="Arial"/>
                <w:sz w:val="8"/>
              </w:rPr>
            </w:pPr>
          </w:p>
        </w:tc>
        <w:tc>
          <w:tcPr>
            <w:tcW w:w="225" w:type="dxa"/>
            <w:gridSpan w:val="2"/>
            <w:tcBorders>
              <w:top w:val="single" w:sz="4" w:space="0" w:color="auto"/>
              <w:bottom w:val="single" w:sz="4" w:space="0" w:color="auto"/>
            </w:tcBorders>
            <w:shd w:val="clear" w:color="auto" w:fill="auto"/>
            <w:vAlign w:val="center"/>
          </w:tcPr>
          <w:p w14:paraId="1FBA3F92" w14:textId="77777777" w:rsidR="007D4EF1" w:rsidRPr="00A40276" w:rsidRDefault="007D4EF1" w:rsidP="005C070B">
            <w:pPr>
              <w:rPr>
                <w:rFonts w:ascii="Arial" w:hAnsi="Arial" w:cs="Arial"/>
                <w:sz w:val="8"/>
              </w:rPr>
            </w:pPr>
          </w:p>
        </w:tc>
        <w:tc>
          <w:tcPr>
            <w:tcW w:w="224" w:type="dxa"/>
            <w:gridSpan w:val="2"/>
            <w:tcBorders>
              <w:top w:val="single" w:sz="4" w:space="0" w:color="auto"/>
              <w:bottom w:val="single" w:sz="4" w:space="0" w:color="auto"/>
            </w:tcBorders>
            <w:shd w:val="clear" w:color="auto" w:fill="auto"/>
            <w:vAlign w:val="center"/>
          </w:tcPr>
          <w:p w14:paraId="472579B0" w14:textId="77777777" w:rsidR="007D4EF1" w:rsidRPr="00A40276" w:rsidRDefault="007D4EF1" w:rsidP="005C070B">
            <w:pPr>
              <w:rPr>
                <w:rFonts w:ascii="Arial" w:hAnsi="Arial" w:cs="Arial"/>
                <w:sz w:val="8"/>
              </w:rPr>
            </w:pPr>
          </w:p>
        </w:tc>
        <w:tc>
          <w:tcPr>
            <w:tcW w:w="228" w:type="dxa"/>
            <w:tcBorders>
              <w:top w:val="single" w:sz="4" w:space="0" w:color="auto"/>
              <w:bottom w:val="single" w:sz="4" w:space="0" w:color="auto"/>
            </w:tcBorders>
            <w:shd w:val="clear" w:color="auto" w:fill="auto"/>
            <w:vAlign w:val="center"/>
          </w:tcPr>
          <w:p w14:paraId="03BA30E1" w14:textId="77777777" w:rsidR="007D4EF1" w:rsidRPr="00A40276" w:rsidRDefault="007D4EF1" w:rsidP="005C070B">
            <w:pPr>
              <w:rPr>
                <w:rFonts w:ascii="Arial" w:hAnsi="Arial" w:cs="Arial"/>
                <w:sz w:val="8"/>
              </w:rPr>
            </w:pPr>
          </w:p>
        </w:tc>
        <w:tc>
          <w:tcPr>
            <w:tcW w:w="227" w:type="dxa"/>
            <w:gridSpan w:val="2"/>
            <w:tcBorders>
              <w:top w:val="single" w:sz="4" w:space="0" w:color="auto"/>
              <w:bottom w:val="single" w:sz="4" w:space="0" w:color="auto"/>
            </w:tcBorders>
            <w:shd w:val="clear" w:color="auto" w:fill="auto"/>
            <w:vAlign w:val="center"/>
          </w:tcPr>
          <w:p w14:paraId="18F1D659" w14:textId="77777777" w:rsidR="007D4EF1" w:rsidRPr="00A40276" w:rsidRDefault="007D4EF1" w:rsidP="005C070B">
            <w:pPr>
              <w:rPr>
                <w:rFonts w:ascii="Arial" w:hAnsi="Arial" w:cs="Arial"/>
                <w:sz w:val="8"/>
              </w:rPr>
            </w:pPr>
          </w:p>
        </w:tc>
        <w:tc>
          <w:tcPr>
            <w:tcW w:w="226" w:type="dxa"/>
            <w:gridSpan w:val="2"/>
            <w:tcBorders>
              <w:top w:val="single" w:sz="4" w:space="0" w:color="auto"/>
              <w:bottom w:val="single" w:sz="4" w:space="0" w:color="auto"/>
            </w:tcBorders>
            <w:shd w:val="clear" w:color="auto" w:fill="auto"/>
            <w:vAlign w:val="center"/>
          </w:tcPr>
          <w:p w14:paraId="10B8C710" w14:textId="77777777" w:rsidR="007D4EF1" w:rsidRPr="00A40276" w:rsidRDefault="007D4EF1" w:rsidP="005C070B">
            <w:pPr>
              <w:rPr>
                <w:rFonts w:ascii="Arial" w:hAnsi="Arial" w:cs="Arial"/>
                <w:sz w:val="8"/>
              </w:rPr>
            </w:pPr>
          </w:p>
        </w:tc>
        <w:tc>
          <w:tcPr>
            <w:tcW w:w="224" w:type="dxa"/>
            <w:gridSpan w:val="2"/>
            <w:tcBorders>
              <w:top w:val="single" w:sz="4" w:space="0" w:color="auto"/>
              <w:bottom w:val="single" w:sz="4" w:space="0" w:color="auto"/>
            </w:tcBorders>
            <w:shd w:val="clear" w:color="auto" w:fill="auto"/>
            <w:vAlign w:val="center"/>
          </w:tcPr>
          <w:p w14:paraId="1BB9632B" w14:textId="77777777" w:rsidR="007D4EF1" w:rsidRPr="00A40276" w:rsidRDefault="007D4EF1" w:rsidP="005C070B">
            <w:pPr>
              <w:rPr>
                <w:rFonts w:ascii="Arial" w:hAnsi="Arial" w:cs="Arial"/>
                <w:sz w:val="8"/>
              </w:rPr>
            </w:pPr>
          </w:p>
        </w:tc>
        <w:tc>
          <w:tcPr>
            <w:tcW w:w="227" w:type="dxa"/>
            <w:tcBorders>
              <w:top w:val="single" w:sz="4" w:space="0" w:color="auto"/>
              <w:bottom w:val="single" w:sz="4" w:space="0" w:color="auto"/>
            </w:tcBorders>
            <w:shd w:val="clear" w:color="auto" w:fill="auto"/>
            <w:vAlign w:val="center"/>
          </w:tcPr>
          <w:p w14:paraId="321E1E7F" w14:textId="77777777" w:rsidR="007D4EF1" w:rsidRPr="00A40276" w:rsidRDefault="007D4EF1" w:rsidP="005C070B">
            <w:pPr>
              <w:rPr>
                <w:rFonts w:ascii="Arial" w:hAnsi="Arial" w:cs="Arial"/>
                <w:sz w:val="8"/>
              </w:rPr>
            </w:pPr>
          </w:p>
        </w:tc>
        <w:tc>
          <w:tcPr>
            <w:tcW w:w="227" w:type="dxa"/>
            <w:shd w:val="clear" w:color="auto" w:fill="auto"/>
            <w:vAlign w:val="center"/>
          </w:tcPr>
          <w:p w14:paraId="4884B89E" w14:textId="77777777" w:rsidR="007D4EF1" w:rsidRPr="00A40276" w:rsidRDefault="007D4EF1" w:rsidP="005C070B">
            <w:pPr>
              <w:rPr>
                <w:rFonts w:ascii="Arial" w:hAnsi="Arial" w:cs="Arial"/>
                <w:sz w:val="8"/>
              </w:rPr>
            </w:pPr>
          </w:p>
        </w:tc>
        <w:tc>
          <w:tcPr>
            <w:tcW w:w="273" w:type="dxa"/>
            <w:gridSpan w:val="2"/>
            <w:tcBorders>
              <w:top w:val="single" w:sz="4" w:space="0" w:color="auto"/>
              <w:bottom w:val="single" w:sz="4" w:space="0" w:color="auto"/>
            </w:tcBorders>
            <w:shd w:val="clear" w:color="auto" w:fill="auto"/>
            <w:vAlign w:val="center"/>
          </w:tcPr>
          <w:p w14:paraId="26AB4E01" w14:textId="77777777" w:rsidR="007D4EF1" w:rsidRPr="00A40276" w:rsidRDefault="007D4EF1" w:rsidP="005C070B">
            <w:pPr>
              <w:rPr>
                <w:rFonts w:ascii="Arial" w:hAnsi="Arial" w:cs="Arial"/>
                <w:sz w:val="8"/>
              </w:rPr>
            </w:pPr>
          </w:p>
        </w:tc>
        <w:tc>
          <w:tcPr>
            <w:tcW w:w="272" w:type="dxa"/>
            <w:gridSpan w:val="2"/>
            <w:tcBorders>
              <w:top w:val="single" w:sz="4" w:space="0" w:color="auto"/>
              <w:bottom w:val="single" w:sz="4" w:space="0" w:color="auto"/>
            </w:tcBorders>
            <w:shd w:val="clear" w:color="auto" w:fill="auto"/>
            <w:vAlign w:val="center"/>
          </w:tcPr>
          <w:p w14:paraId="14DC5694" w14:textId="77777777" w:rsidR="007D4EF1" w:rsidRPr="00A40276" w:rsidRDefault="007D4EF1" w:rsidP="005C070B">
            <w:pPr>
              <w:rPr>
                <w:rFonts w:ascii="Arial" w:hAnsi="Arial" w:cs="Arial"/>
                <w:sz w:val="8"/>
              </w:rPr>
            </w:pPr>
          </w:p>
        </w:tc>
        <w:tc>
          <w:tcPr>
            <w:tcW w:w="275" w:type="dxa"/>
            <w:gridSpan w:val="2"/>
            <w:tcBorders>
              <w:top w:val="single" w:sz="4" w:space="0" w:color="auto"/>
              <w:bottom w:val="single" w:sz="4" w:space="0" w:color="auto"/>
            </w:tcBorders>
            <w:shd w:val="clear" w:color="auto" w:fill="auto"/>
            <w:vAlign w:val="center"/>
          </w:tcPr>
          <w:p w14:paraId="63F239EA" w14:textId="77777777" w:rsidR="007D4EF1" w:rsidRPr="00A40276" w:rsidRDefault="007D4EF1" w:rsidP="005C070B">
            <w:pPr>
              <w:rPr>
                <w:rFonts w:ascii="Arial" w:hAnsi="Arial" w:cs="Arial"/>
                <w:sz w:val="8"/>
              </w:rPr>
            </w:pPr>
          </w:p>
        </w:tc>
        <w:tc>
          <w:tcPr>
            <w:tcW w:w="273" w:type="dxa"/>
            <w:tcBorders>
              <w:top w:val="single" w:sz="4" w:space="0" w:color="auto"/>
              <w:bottom w:val="single" w:sz="4" w:space="0" w:color="auto"/>
            </w:tcBorders>
            <w:shd w:val="clear" w:color="auto" w:fill="auto"/>
            <w:vAlign w:val="center"/>
          </w:tcPr>
          <w:p w14:paraId="5EA4B127" w14:textId="77777777" w:rsidR="007D4EF1" w:rsidRPr="00A40276" w:rsidRDefault="007D4EF1" w:rsidP="005C070B">
            <w:pPr>
              <w:rPr>
                <w:rFonts w:ascii="Arial" w:hAnsi="Arial" w:cs="Arial"/>
                <w:sz w:val="8"/>
              </w:rPr>
            </w:pPr>
          </w:p>
        </w:tc>
        <w:tc>
          <w:tcPr>
            <w:tcW w:w="271" w:type="dxa"/>
            <w:gridSpan w:val="2"/>
            <w:tcBorders>
              <w:bottom w:val="single" w:sz="4" w:space="0" w:color="auto"/>
            </w:tcBorders>
            <w:shd w:val="clear" w:color="auto" w:fill="auto"/>
            <w:vAlign w:val="center"/>
          </w:tcPr>
          <w:p w14:paraId="6F2D1BA1" w14:textId="77777777" w:rsidR="007D4EF1" w:rsidRPr="00A40276" w:rsidRDefault="007D4EF1" w:rsidP="005C070B">
            <w:pPr>
              <w:rPr>
                <w:rFonts w:ascii="Arial" w:hAnsi="Arial" w:cs="Arial"/>
                <w:sz w:val="8"/>
              </w:rPr>
            </w:pPr>
          </w:p>
        </w:tc>
        <w:tc>
          <w:tcPr>
            <w:tcW w:w="225" w:type="dxa"/>
            <w:gridSpan w:val="2"/>
            <w:shd w:val="clear" w:color="auto" w:fill="auto"/>
            <w:vAlign w:val="center"/>
          </w:tcPr>
          <w:p w14:paraId="3089CFFF" w14:textId="77777777" w:rsidR="007D4EF1" w:rsidRPr="00A40276" w:rsidRDefault="007D4EF1" w:rsidP="005C070B">
            <w:pPr>
              <w:rPr>
                <w:rFonts w:ascii="Arial" w:hAnsi="Arial" w:cs="Arial"/>
                <w:sz w:val="8"/>
              </w:rPr>
            </w:pPr>
          </w:p>
        </w:tc>
        <w:tc>
          <w:tcPr>
            <w:tcW w:w="224" w:type="dxa"/>
            <w:gridSpan w:val="2"/>
            <w:shd w:val="clear" w:color="auto" w:fill="auto"/>
            <w:vAlign w:val="center"/>
          </w:tcPr>
          <w:p w14:paraId="31FD41AE" w14:textId="77777777" w:rsidR="007D4EF1" w:rsidRPr="00A40276" w:rsidRDefault="007D4EF1" w:rsidP="005C070B">
            <w:pPr>
              <w:rPr>
                <w:rFonts w:ascii="Arial" w:hAnsi="Arial" w:cs="Arial"/>
                <w:sz w:val="8"/>
              </w:rPr>
            </w:pPr>
          </w:p>
        </w:tc>
        <w:tc>
          <w:tcPr>
            <w:tcW w:w="230" w:type="dxa"/>
            <w:gridSpan w:val="2"/>
            <w:shd w:val="clear" w:color="auto" w:fill="auto"/>
            <w:vAlign w:val="center"/>
          </w:tcPr>
          <w:p w14:paraId="5BCD7418" w14:textId="77777777" w:rsidR="007D4EF1" w:rsidRPr="00A40276" w:rsidRDefault="007D4EF1" w:rsidP="005C070B">
            <w:pPr>
              <w:rPr>
                <w:rFonts w:ascii="Arial" w:hAnsi="Arial" w:cs="Arial"/>
                <w:sz w:val="8"/>
              </w:rPr>
            </w:pPr>
          </w:p>
        </w:tc>
        <w:tc>
          <w:tcPr>
            <w:tcW w:w="227" w:type="dxa"/>
            <w:shd w:val="clear" w:color="auto" w:fill="auto"/>
            <w:vAlign w:val="center"/>
          </w:tcPr>
          <w:p w14:paraId="73EBAC49" w14:textId="77777777" w:rsidR="007D4EF1" w:rsidRPr="00A40276" w:rsidRDefault="007D4EF1" w:rsidP="005C070B">
            <w:pPr>
              <w:rPr>
                <w:rFonts w:ascii="Arial" w:hAnsi="Arial" w:cs="Arial"/>
                <w:sz w:val="8"/>
              </w:rPr>
            </w:pPr>
          </w:p>
        </w:tc>
        <w:tc>
          <w:tcPr>
            <w:tcW w:w="226" w:type="dxa"/>
            <w:gridSpan w:val="2"/>
            <w:shd w:val="clear" w:color="auto" w:fill="auto"/>
            <w:vAlign w:val="center"/>
          </w:tcPr>
          <w:p w14:paraId="333D581E" w14:textId="77777777" w:rsidR="007D4EF1" w:rsidRPr="00A40276" w:rsidRDefault="007D4EF1" w:rsidP="005C070B">
            <w:pPr>
              <w:rPr>
                <w:rFonts w:ascii="Arial" w:hAnsi="Arial" w:cs="Arial"/>
                <w:sz w:val="8"/>
              </w:rPr>
            </w:pPr>
          </w:p>
        </w:tc>
        <w:tc>
          <w:tcPr>
            <w:tcW w:w="225" w:type="dxa"/>
            <w:gridSpan w:val="2"/>
            <w:shd w:val="clear" w:color="auto" w:fill="auto"/>
            <w:vAlign w:val="center"/>
          </w:tcPr>
          <w:p w14:paraId="536A4A71" w14:textId="77777777" w:rsidR="007D4EF1" w:rsidRPr="00A40276" w:rsidRDefault="007D4EF1" w:rsidP="005C070B">
            <w:pPr>
              <w:rPr>
                <w:rFonts w:ascii="Arial" w:hAnsi="Arial" w:cs="Arial"/>
                <w:sz w:val="8"/>
              </w:rPr>
            </w:pPr>
          </w:p>
        </w:tc>
        <w:tc>
          <w:tcPr>
            <w:tcW w:w="228" w:type="dxa"/>
            <w:gridSpan w:val="2"/>
            <w:tcBorders>
              <w:top w:val="nil"/>
              <w:bottom w:val="nil"/>
              <w:right w:val="single" w:sz="12" w:space="0" w:color="auto"/>
            </w:tcBorders>
            <w:shd w:val="clear" w:color="auto" w:fill="auto"/>
            <w:vAlign w:val="center"/>
          </w:tcPr>
          <w:p w14:paraId="2FB6BF32" w14:textId="77777777" w:rsidR="007D4EF1" w:rsidRPr="00A40276" w:rsidRDefault="007D4EF1" w:rsidP="005C070B">
            <w:pPr>
              <w:rPr>
                <w:rFonts w:ascii="Arial" w:hAnsi="Arial" w:cs="Arial"/>
                <w:sz w:val="8"/>
              </w:rPr>
            </w:pPr>
          </w:p>
        </w:tc>
      </w:tr>
      <w:tr w:rsidR="007D4EF1" w:rsidRPr="00A40276" w14:paraId="084B339D" w14:textId="77777777" w:rsidTr="00DA706C">
        <w:trPr>
          <w:trHeight w:val="114"/>
        </w:trPr>
        <w:tc>
          <w:tcPr>
            <w:tcW w:w="237" w:type="dxa"/>
            <w:tcBorders>
              <w:top w:val="nil"/>
              <w:left w:val="single" w:sz="12" w:space="0" w:color="auto"/>
              <w:bottom w:val="nil"/>
            </w:tcBorders>
            <w:shd w:val="clear" w:color="auto" w:fill="auto"/>
            <w:noWrap/>
            <w:vAlign w:val="center"/>
          </w:tcPr>
          <w:p w14:paraId="59112642" w14:textId="77777777" w:rsidR="007D4EF1" w:rsidRPr="00A40276" w:rsidRDefault="007D4EF1" w:rsidP="005C070B">
            <w:pPr>
              <w:rPr>
                <w:rFonts w:ascii="Arial" w:hAnsi="Arial" w:cs="Arial"/>
              </w:rPr>
            </w:pPr>
          </w:p>
        </w:tc>
        <w:tc>
          <w:tcPr>
            <w:tcW w:w="1956" w:type="dxa"/>
            <w:gridSpan w:val="11"/>
            <w:vMerge/>
            <w:shd w:val="clear" w:color="auto" w:fill="auto"/>
            <w:vAlign w:val="center"/>
          </w:tcPr>
          <w:p w14:paraId="01F59902" w14:textId="77777777" w:rsidR="007D4EF1" w:rsidRPr="00A40276" w:rsidRDefault="007D4EF1" w:rsidP="005C070B">
            <w:pPr>
              <w:rPr>
                <w:rFonts w:ascii="Arial" w:hAnsi="Arial" w:cs="Arial"/>
              </w:rPr>
            </w:pPr>
          </w:p>
        </w:tc>
        <w:tc>
          <w:tcPr>
            <w:tcW w:w="4223"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FB8BD6" w14:textId="77777777" w:rsidR="007D4EF1" w:rsidRPr="00A40276" w:rsidRDefault="007D4EF1" w:rsidP="005C070B">
            <w:pPr>
              <w:rPr>
                <w:rFonts w:ascii="Arial" w:hAnsi="Arial" w:cs="Arial"/>
              </w:rPr>
            </w:pPr>
          </w:p>
        </w:tc>
        <w:tc>
          <w:tcPr>
            <w:tcW w:w="227" w:type="dxa"/>
            <w:tcBorders>
              <w:left w:val="single" w:sz="4" w:space="0" w:color="auto"/>
              <w:right w:val="single" w:sz="4" w:space="0" w:color="auto"/>
            </w:tcBorders>
            <w:shd w:val="clear" w:color="auto" w:fill="auto"/>
            <w:vAlign w:val="center"/>
          </w:tcPr>
          <w:p w14:paraId="5E306DBB" w14:textId="77777777" w:rsidR="007D4EF1" w:rsidRPr="00A40276" w:rsidRDefault="007D4EF1" w:rsidP="005C070B">
            <w:pPr>
              <w:rPr>
                <w:rFonts w:ascii="Arial" w:hAnsi="Arial" w:cs="Arial"/>
              </w:rPr>
            </w:pPr>
          </w:p>
        </w:tc>
        <w:tc>
          <w:tcPr>
            <w:tcW w:w="1364"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2EE7960" w14:textId="77777777" w:rsidR="007D4EF1" w:rsidRPr="00A40276" w:rsidRDefault="007D4EF1" w:rsidP="005C070B">
            <w:pPr>
              <w:rPr>
                <w:rFonts w:ascii="Arial" w:hAnsi="Arial" w:cs="Arial"/>
              </w:rPr>
            </w:pPr>
          </w:p>
        </w:tc>
        <w:tc>
          <w:tcPr>
            <w:tcW w:w="225" w:type="dxa"/>
            <w:gridSpan w:val="2"/>
            <w:tcBorders>
              <w:left w:val="single" w:sz="4" w:space="0" w:color="auto"/>
            </w:tcBorders>
            <w:shd w:val="clear" w:color="auto" w:fill="auto"/>
            <w:vAlign w:val="center"/>
          </w:tcPr>
          <w:p w14:paraId="11B31492" w14:textId="77777777" w:rsidR="007D4EF1" w:rsidRPr="00A40276" w:rsidRDefault="007D4EF1" w:rsidP="005C070B">
            <w:pPr>
              <w:rPr>
                <w:rFonts w:ascii="Arial" w:hAnsi="Arial" w:cs="Arial"/>
              </w:rPr>
            </w:pPr>
          </w:p>
        </w:tc>
        <w:tc>
          <w:tcPr>
            <w:tcW w:w="224" w:type="dxa"/>
            <w:gridSpan w:val="2"/>
            <w:shd w:val="clear" w:color="auto" w:fill="auto"/>
            <w:vAlign w:val="center"/>
          </w:tcPr>
          <w:p w14:paraId="1E28DD77" w14:textId="77777777" w:rsidR="007D4EF1" w:rsidRPr="00A40276" w:rsidRDefault="007D4EF1" w:rsidP="005C070B">
            <w:pPr>
              <w:rPr>
                <w:rFonts w:ascii="Arial" w:hAnsi="Arial" w:cs="Arial"/>
              </w:rPr>
            </w:pPr>
          </w:p>
        </w:tc>
        <w:tc>
          <w:tcPr>
            <w:tcW w:w="230" w:type="dxa"/>
            <w:gridSpan w:val="2"/>
            <w:shd w:val="clear" w:color="auto" w:fill="auto"/>
            <w:vAlign w:val="center"/>
          </w:tcPr>
          <w:p w14:paraId="20C4E018" w14:textId="77777777" w:rsidR="007D4EF1" w:rsidRPr="00A40276" w:rsidRDefault="007D4EF1" w:rsidP="005C070B">
            <w:pPr>
              <w:rPr>
                <w:rFonts w:ascii="Arial" w:hAnsi="Arial" w:cs="Arial"/>
              </w:rPr>
            </w:pPr>
          </w:p>
        </w:tc>
        <w:tc>
          <w:tcPr>
            <w:tcW w:w="227" w:type="dxa"/>
            <w:shd w:val="clear" w:color="auto" w:fill="auto"/>
            <w:vAlign w:val="center"/>
          </w:tcPr>
          <w:p w14:paraId="3BD5C599" w14:textId="77777777" w:rsidR="007D4EF1" w:rsidRPr="00A40276" w:rsidRDefault="007D4EF1" w:rsidP="005C070B">
            <w:pPr>
              <w:rPr>
                <w:rFonts w:ascii="Arial" w:hAnsi="Arial" w:cs="Arial"/>
              </w:rPr>
            </w:pPr>
          </w:p>
        </w:tc>
        <w:tc>
          <w:tcPr>
            <w:tcW w:w="226" w:type="dxa"/>
            <w:gridSpan w:val="2"/>
            <w:shd w:val="clear" w:color="auto" w:fill="auto"/>
            <w:vAlign w:val="center"/>
          </w:tcPr>
          <w:p w14:paraId="130A3FFF" w14:textId="77777777" w:rsidR="007D4EF1" w:rsidRPr="00A40276" w:rsidRDefault="007D4EF1" w:rsidP="005C070B">
            <w:pPr>
              <w:rPr>
                <w:rFonts w:ascii="Arial" w:hAnsi="Arial" w:cs="Arial"/>
              </w:rPr>
            </w:pPr>
          </w:p>
        </w:tc>
        <w:tc>
          <w:tcPr>
            <w:tcW w:w="225" w:type="dxa"/>
            <w:gridSpan w:val="2"/>
            <w:shd w:val="clear" w:color="auto" w:fill="auto"/>
            <w:vAlign w:val="center"/>
          </w:tcPr>
          <w:p w14:paraId="0B45E312" w14:textId="77777777" w:rsidR="007D4EF1" w:rsidRPr="00A40276" w:rsidRDefault="007D4EF1" w:rsidP="005C070B">
            <w:pPr>
              <w:rPr>
                <w:rFonts w:ascii="Arial" w:hAnsi="Arial" w:cs="Arial"/>
              </w:rPr>
            </w:pPr>
          </w:p>
        </w:tc>
        <w:tc>
          <w:tcPr>
            <w:tcW w:w="228" w:type="dxa"/>
            <w:gridSpan w:val="2"/>
            <w:tcBorders>
              <w:top w:val="nil"/>
              <w:bottom w:val="nil"/>
              <w:right w:val="single" w:sz="12" w:space="0" w:color="auto"/>
            </w:tcBorders>
            <w:shd w:val="clear" w:color="auto" w:fill="auto"/>
            <w:vAlign w:val="center"/>
          </w:tcPr>
          <w:p w14:paraId="1324DD51" w14:textId="77777777" w:rsidR="007D4EF1" w:rsidRPr="00A40276" w:rsidRDefault="007D4EF1" w:rsidP="005C070B">
            <w:pPr>
              <w:rPr>
                <w:rFonts w:ascii="Arial" w:hAnsi="Arial" w:cs="Arial"/>
              </w:rPr>
            </w:pPr>
          </w:p>
        </w:tc>
      </w:tr>
      <w:tr w:rsidR="007D4EF1" w:rsidRPr="00A40276" w14:paraId="69753FE4" w14:textId="77777777" w:rsidTr="00DA706C">
        <w:trPr>
          <w:trHeight w:val="114"/>
        </w:trPr>
        <w:tc>
          <w:tcPr>
            <w:tcW w:w="237" w:type="dxa"/>
            <w:tcBorders>
              <w:top w:val="nil"/>
              <w:left w:val="single" w:sz="12" w:space="0" w:color="auto"/>
              <w:bottom w:val="nil"/>
            </w:tcBorders>
            <w:shd w:val="clear" w:color="auto" w:fill="auto"/>
            <w:noWrap/>
            <w:vAlign w:val="center"/>
          </w:tcPr>
          <w:p w14:paraId="4807B094" w14:textId="77777777" w:rsidR="007D4EF1" w:rsidRPr="00A40276" w:rsidRDefault="007D4EF1" w:rsidP="005C070B">
            <w:pPr>
              <w:rPr>
                <w:rFonts w:ascii="Arial" w:hAnsi="Arial" w:cs="Arial"/>
                <w:sz w:val="8"/>
              </w:rPr>
            </w:pPr>
          </w:p>
        </w:tc>
        <w:tc>
          <w:tcPr>
            <w:tcW w:w="1956" w:type="dxa"/>
            <w:gridSpan w:val="11"/>
            <w:vMerge/>
            <w:shd w:val="clear" w:color="auto" w:fill="auto"/>
            <w:vAlign w:val="center"/>
          </w:tcPr>
          <w:p w14:paraId="6A0DED7D" w14:textId="77777777" w:rsidR="007D4EF1" w:rsidRPr="00A40276" w:rsidRDefault="007D4EF1" w:rsidP="005C070B">
            <w:pPr>
              <w:rPr>
                <w:rFonts w:ascii="Arial" w:hAnsi="Arial" w:cs="Arial"/>
                <w:sz w:val="8"/>
              </w:rPr>
            </w:pPr>
          </w:p>
        </w:tc>
        <w:tc>
          <w:tcPr>
            <w:tcW w:w="241" w:type="dxa"/>
            <w:tcBorders>
              <w:top w:val="single" w:sz="4" w:space="0" w:color="auto"/>
            </w:tcBorders>
            <w:shd w:val="clear" w:color="auto" w:fill="auto"/>
            <w:vAlign w:val="center"/>
          </w:tcPr>
          <w:p w14:paraId="335CB871" w14:textId="77777777" w:rsidR="007D4EF1" w:rsidRPr="00A40276" w:rsidRDefault="007D4EF1" w:rsidP="005C070B">
            <w:pPr>
              <w:rPr>
                <w:rFonts w:ascii="Arial" w:hAnsi="Arial" w:cs="Arial"/>
                <w:sz w:val="8"/>
              </w:rPr>
            </w:pPr>
          </w:p>
        </w:tc>
        <w:tc>
          <w:tcPr>
            <w:tcW w:w="241" w:type="dxa"/>
            <w:tcBorders>
              <w:top w:val="single" w:sz="4" w:space="0" w:color="auto"/>
            </w:tcBorders>
            <w:shd w:val="clear" w:color="auto" w:fill="auto"/>
            <w:vAlign w:val="center"/>
          </w:tcPr>
          <w:p w14:paraId="071C8D56" w14:textId="77777777" w:rsidR="007D4EF1" w:rsidRPr="00A40276" w:rsidRDefault="007D4EF1" w:rsidP="005C070B">
            <w:pPr>
              <w:rPr>
                <w:rFonts w:ascii="Arial" w:hAnsi="Arial" w:cs="Arial"/>
                <w:sz w:val="8"/>
              </w:rPr>
            </w:pPr>
          </w:p>
        </w:tc>
        <w:tc>
          <w:tcPr>
            <w:tcW w:w="241" w:type="dxa"/>
            <w:tcBorders>
              <w:top w:val="single" w:sz="4" w:space="0" w:color="auto"/>
            </w:tcBorders>
            <w:shd w:val="clear" w:color="auto" w:fill="auto"/>
            <w:vAlign w:val="center"/>
          </w:tcPr>
          <w:p w14:paraId="6D66DE40" w14:textId="77777777" w:rsidR="007D4EF1" w:rsidRPr="00A40276" w:rsidRDefault="007D4EF1" w:rsidP="005C070B">
            <w:pPr>
              <w:rPr>
                <w:rFonts w:ascii="Arial" w:hAnsi="Arial" w:cs="Arial"/>
                <w:sz w:val="8"/>
              </w:rPr>
            </w:pPr>
          </w:p>
        </w:tc>
        <w:tc>
          <w:tcPr>
            <w:tcW w:w="240" w:type="dxa"/>
            <w:tcBorders>
              <w:top w:val="single" w:sz="4" w:space="0" w:color="auto"/>
            </w:tcBorders>
            <w:shd w:val="clear" w:color="auto" w:fill="auto"/>
            <w:vAlign w:val="center"/>
          </w:tcPr>
          <w:p w14:paraId="1E693E6E" w14:textId="77777777" w:rsidR="007D4EF1" w:rsidRPr="00A40276" w:rsidRDefault="007D4EF1" w:rsidP="005C070B">
            <w:pPr>
              <w:rPr>
                <w:rFonts w:ascii="Arial" w:hAnsi="Arial" w:cs="Arial"/>
                <w:sz w:val="8"/>
              </w:rPr>
            </w:pPr>
          </w:p>
        </w:tc>
        <w:tc>
          <w:tcPr>
            <w:tcW w:w="228" w:type="dxa"/>
            <w:tcBorders>
              <w:top w:val="single" w:sz="4" w:space="0" w:color="auto"/>
            </w:tcBorders>
            <w:shd w:val="clear" w:color="auto" w:fill="auto"/>
            <w:vAlign w:val="center"/>
          </w:tcPr>
          <w:p w14:paraId="468CBB22" w14:textId="77777777" w:rsidR="007D4EF1" w:rsidRPr="00A40276" w:rsidRDefault="007D4EF1" w:rsidP="005C070B">
            <w:pPr>
              <w:rPr>
                <w:rFonts w:ascii="Arial" w:hAnsi="Arial" w:cs="Arial"/>
                <w:sz w:val="8"/>
              </w:rPr>
            </w:pPr>
          </w:p>
        </w:tc>
        <w:tc>
          <w:tcPr>
            <w:tcW w:w="227" w:type="dxa"/>
            <w:gridSpan w:val="2"/>
            <w:tcBorders>
              <w:top w:val="single" w:sz="4" w:space="0" w:color="auto"/>
            </w:tcBorders>
            <w:shd w:val="clear" w:color="auto" w:fill="auto"/>
            <w:vAlign w:val="center"/>
          </w:tcPr>
          <w:p w14:paraId="1FF3D188" w14:textId="77777777" w:rsidR="007D4EF1" w:rsidRPr="00A40276" w:rsidRDefault="007D4EF1" w:rsidP="005C070B">
            <w:pPr>
              <w:rPr>
                <w:rFonts w:ascii="Arial" w:hAnsi="Arial" w:cs="Arial"/>
                <w:sz w:val="8"/>
              </w:rPr>
            </w:pPr>
          </w:p>
        </w:tc>
        <w:tc>
          <w:tcPr>
            <w:tcW w:w="228" w:type="dxa"/>
            <w:tcBorders>
              <w:top w:val="single" w:sz="4" w:space="0" w:color="auto"/>
            </w:tcBorders>
            <w:shd w:val="clear" w:color="auto" w:fill="auto"/>
            <w:vAlign w:val="center"/>
          </w:tcPr>
          <w:p w14:paraId="67BA2180" w14:textId="77777777" w:rsidR="007D4EF1" w:rsidRPr="00A40276" w:rsidRDefault="007D4EF1" w:rsidP="005C070B">
            <w:pPr>
              <w:rPr>
                <w:rFonts w:ascii="Arial" w:hAnsi="Arial" w:cs="Arial"/>
                <w:sz w:val="8"/>
              </w:rPr>
            </w:pPr>
          </w:p>
        </w:tc>
        <w:tc>
          <w:tcPr>
            <w:tcW w:w="249" w:type="dxa"/>
            <w:tcBorders>
              <w:top w:val="single" w:sz="4" w:space="0" w:color="auto"/>
            </w:tcBorders>
            <w:shd w:val="clear" w:color="auto" w:fill="auto"/>
            <w:vAlign w:val="center"/>
          </w:tcPr>
          <w:p w14:paraId="6AA41632" w14:textId="77777777" w:rsidR="007D4EF1" w:rsidRPr="00A40276" w:rsidRDefault="007D4EF1" w:rsidP="005C070B">
            <w:pPr>
              <w:rPr>
                <w:rFonts w:ascii="Arial" w:hAnsi="Arial" w:cs="Arial"/>
                <w:sz w:val="8"/>
              </w:rPr>
            </w:pPr>
          </w:p>
        </w:tc>
        <w:tc>
          <w:tcPr>
            <w:tcW w:w="249" w:type="dxa"/>
            <w:tcBorders>
              <w:top w:val="single" w:sz="4" w:space="0" w:color="auto"/>
            </w:tcBorders>
            <w:shd w:val="clear" w:color="auto" w:fill="auto"/>
            <w:vAlign w:val="center"/>
          </w:tcPr>
          <w:p w14:paraId="33F46F2E" w14:textId="77777777" w:rsidR="007D4EF1" w:rsidRPr="00A40276" w:rsidRDefault="007D4EF1" w:rsidP="005C070B">
            <w:pPr>
              <w:rPr>
                <w:rFonts w:ascii="Arial" w:hAnsi="Arial" w:cs="Arial"/>
                <w:sz w:val="8"/>
              </w:rPr>
            </w:pPr>
          </w:p>
        </w:tc>
        <w:tc>
          <w:tcPr>
            <w:tcW w:w="249" w:type="dxa"/>
            <w:tcBorders>
              <w:top w:val="single" w:sz="4" w:space="0" w:color="auto"/>
            </w:tcBorders>
            <w:shd w:val="clear" w:color="auto" w:fill="auto"/>
            <w:vAlign w:val="center"/>
          </w:tcPr>
          <w:p w14:paraId="435A0A95" w14:textId="77777777" w:rsidR="007D4EF1" w:rsidRPr="00A40276" w:rsidRDefault="007D4EF1" w:rsidP="005C070B">
            <w:pPr>
              <w:rPr>
                <w:rFonts w:ascii="Arial" w:hAnsi="Arial" w:cs="Arial"/>
                <w:sz w:val="8"/>
              </w:rPr>
            </w:pPr>
          </w:p>
        </w:tc>
        <w:tc>
          <w:tcPr>
            <w:tcW w:w="249" w:type="dxa"/>
            <w:gridSpan w:val="2"/>
            <w:tcBorders>
              <w:top w:val="single" w:sz="4" w:space="0" w:color="auto"/>
            </w:tcBorders>
            <w:shd w:val="clear" w:color="auto" w:fill="auto"/>
            <w:vAlign w:val="center"/>
          </w:tcPr>
          <w:p w14:paraId="7054CBEB" w14:textId="77777777" w:rsidR="007D4EF1" w:rsidRPr="00A40276" w:rsidRDefault="007D4EF1" w:rsidP="005C070B">
            <w:pPr>
              <w:rPr>
                <w:rFonts w:ascii="Arial" w:hAnsi="Arial" w:cs="Arial"/>
                <w:sz w:val="8"/>
              </w:rPr>
            </w:pPr>
          </w:p>
        </w:tc>
        <w:tc>
          <w:tcPr>
            <w:tcW w:w="225" w:type="dxa"/>
            <w:gridSpan w:val="2"/>
            <w:tcBorders>
              <w:top w:val="single" w:sz="4" w:space="0" w:color="auto"/>
            </w:tcBorders>
            <w:shd w:val="clear" w:color="auto" w:fill="auto"/>
            <w:vAlign w:val="center"/>
          </w:tcPr>
          <w:p w14:paraId="001FF5C1" w14:textId="77777777" w:rsidR="007D4EF1" w:rsidRPr="00A40276" w:rsidRDefault="007D4EF1" w:rsidP="005C070B">
            <w:pPr>
              <w:rPr>
                <w:rFonts w:ascii="Arial" w:hAnsi="Arial" w:cs="Arial"/>
                <w:sz w:val="8"/>
              </w:rPr>
            </w:pPr>
          </w:p>
        </w:tc>
        <w:tc>
          <w:tcPr>
            <w:tcW w:w="224" w:type="dxa"/>
            <w:gridSpan w:val="2"/>
            <w:tcBorders>
              <w:top w:val="single" w:sz="4" w:space="0" w:color="auto"/>
            </w:tcBorders>
            <w:shd w:val="clear" w:color="auto" w:fill="auto"/>
            <w:vAlign w:val="center"/>
          </w:tcPr>
          <w:p w14:paraId="6523987F" w14:textId="77777777" w:rsidR="007D4EF1" w:rsidRPr="00A40276" w:rsidRDefault="007D4EF1" w:rsidP="005C070B">
            <w:pPr>
              <w:rPr>
                <w:rFonts w:ascii="Arial" w:hAnsi="Arial" w:cs="Arial"/>
                <w:sz w:val="8"/>
              </w:rPr>
            </w:pPr>
          </w:p>
        </w:tc>
        <w:tc>
          <w:tcPr>
            <w:tcW w:w="228" w:type="dxa"/>
            <w:tcBorders>
              <w:top w:val="single" w:sz="4" w:space="0" w:color="auto"/>
            </w:tcBorders>
            <w:shd w:val="clear" w:color="auto" w:fill="auto"/>
            <w:vAlign w:val="center"/>
          </w:tcPr>
          <w:p w14:paraId="219E2080" w14:textId="77777777" w:rsidR="007D4EF1" w:rsidRPr="00A40276" w:rsidRDefault="007D4EF1" w:rsidP="005C070B">
            <w:pPr>
              <w:rPr>
                <w:rFonts w:ascii="Arial" w:hAnsi="Arial" w:cs="Arial"/>
                <w:sz w:val="8"/>
              </w:rPr>
            </w:pPr>
          </w:p>
        </w:tc>
        <w:tc>
          <w:tcPr>
            <w:tcW w:w="227" w:type="dxa"/>
            <w:gridSpan w:val="2"/>
            <w:tcBorders>
              <w:top w:val="single" w:sz="4" w:space="0" w:color="auto"/>
            </w:tcBorders>
            <w:shd w:val="clear" w:color="auto" w:fill="auto"/>
            <w:vAlign w:val="center"/>
          </w:tcPr>
          <w:p w14:paraId="4A5180A0" w14:textId="77777777" w:rsidR="007D4EF1" w:rsidRPr="00A40276" w:rsidRDefault="007D4EF1" w:rsidP="005C070B">
            <w:pPr>
              <w:rPr>
                <w:rFonts w:ascii="Arial" w:hAnsi="Arial" w:cs="Arial"/>
                <w:sz w:val="8"/>
              </w:rPr>
            </w:pPr>
          </w:p>
        </w:tc>
        <w:tc>
          <w:tcPr>
            <w:tcW w:w="226" w:type="dxa"/>
            <w:gridSpan w:val="2"/>
            <w:tcBorders>
              <w:top w:val="single" w:sz="4" w:space="0" w:color="auto"/>
            </w:tcBorders>
            <w:shd w:val="clear" w:color="auto" w:fill="auto"/>
            <w:vAlign w:val="center"/>
          </w:tcPr>
          <w:p w14:paraId="33C067D2" w14:textId="77777777" w:rsidR="007D4EF1" w:rsidRPr="00A40276" w:rsidRDefault="007D4EF1" w:rsidP="005C070B">
            <w:pPr>
              <w:rPr>
                <w:rFonts w:ascii="Arial" w:hAnsi="Arial" w:cs="Arial"/>
                <w:sz w:val="8"/>
              </w:rPr>
            </w:pPr>
          </w:p>
        </w:tc>
        <w:tc>
          <w:tcPr>
            <w:tcW w:w="224" w:type="dxa"/>
            <w:gridSpan w:val="2"/>
            <w:tcBorders>
              <w:top w:val="single" w:sz="4" w:space="0" w:color="auto"/>
            </w:tcBorders>
            <w:shd w:val="clear" w:color="auto" w:fill="auto"/>
            <w:vAlign w:val="center"/>
          </w:tcPr>
          <w:p w14:paraId="775BBA21" w14:textId="77777777" w:rsidR="007D4EF1" w:rsidRPr="00A40276" w:rsidRDefault="007D4EF1" w:rsidP="005C070B">
            <w:pPr>
              <w:rPr>
                <w:rFonts w:ascii="Arial" w:hAnsi="Arial" w:cs="Arial"/>
                <w:sz w:val="8"/>
              </w:rPr>
            </w:pPr>
          </w:p>
        </w:tc>
        <w:tc>
          <w:tcPr>
            <w:tcW w:w="227" w:type="dxa"/>
            <w:tcBorders>
              <w:top w:val="single" w:sz="4" w:space="0" w:color="auto"/>
            </w:tcBorders>
            <w:shd w:val="clear" w:color="auto" w:fill="auto"/>
            <w:vAlign w:val="center"/>
          </w:tcPr>
          <w:p w14:paraId="150071D6" w14:textId="77777777" w:rsidR="007D4EF1" w:rsidRPr="00A40276" w:rsidRDefault="007D4EF1" w:rsidP="005C070B">
            <w:pPr>
              <w:rPr>
                <w:rFonts w:ascii="Arial" w:hAnsi="Arial" w:cs="Arial"/>
                <w:sz w:val="8"/>
              </w:rPr>
            </w:pPr>
          </w:p>
        </w:tc>
        <w:tc>
          <w:tcPr>
            <w:tcW w:w="227" w:type="dxa"/>
            <w:shd w:val="clear" w:color="auto" w:fill="auto"/>
            <w:vAlign w:val="center"/>
          </w:tcPr>
          <w:p w14:paraId="4D1BDD4F" w14:textId="77777777" w:rsidR="007D4EF1" w:rsidRPr="00A40276" w:rsidRDefault="007D4EF1" w:rsidP="005C070B">
            <w:pPr>
              <w:rPr>
                <w:rFonts w:ascii="Arial" w:hAnsi="Arial" w:cs="Arial"/>
                <w:sz w:val="8"/>
              </w:rPr>
            </w:pPr>
          </w:p>
        </w:tc>
        <w:tc>
          <w:tcPr>
            <w:tcW w:w="273" w:type="dxa"/>
            <w:gridSpan w:val="2"/>
            <w:tcBorders>
              <w:bottom w:val="single" w:sz="4" w:space="0" w:color="auto"/>
            </w:tcBorders>
            <w:shd w:val="clear" w:color="auto" w:fill="auto"/>
            <w:vAlign w:val="center"/>
          </w:tcPr>
          <w:p w14:paraId="4105ECE0" w14:textId="77777777" w:rsidR="007D4EF1" w:rsidRPr="00A40276" w:rsidRDefault="007D4EF1" w:rsidP="005C070B">
            <w:pPr>
              <w:rPr>
                <w:rFonts w:ascii="Arial" w:hAnsi="Arial" w:cs="Arial"/>
                <w:sz w:val="8"/>
              </w:rPr>
            </w:pPr>
          </w:p>
        </w:tc>
        <w:tc>
          <w:tcPr>
            <w:tcW w:w="272" w:type="dxa"/>
            <w:gridSpan w:val="2"/>
            <w:tcBorders>
              <w:bottom w:val="single" w:sz="4" w:space="0" w:color="auto"/>
            </w:tcBorders>
            <w:shd w:val="clear" w:color="auto" w:fill="auto"/>
            <w:vAlign w:val="center"/>
          </w:tcPr>
          <w:p w14:paraId="1B5D2AAA" w14:textId="77777777" w:rsidR="007D4EF1" w:rsidRPr="00A40276" w:rsidRDefault="007D4EF1" w:rsidP="005C070B">
            <w:pPr>
              <w:rPr>
                <w:rFonts w:ascii="Arial" w:hAnsi="Arial" w:cs="Arial"/>
                <w:sz w:val="8"/>
              </w:rPr>
            </w:pPr>
          </w:p>
        </w:tc>
        <w:tc>
          <w:tcPr>
            <w:tcW w:w="275" w:type="dxa"/>
            <w:gridSpan w:val="2"/>
            <w:tcBorders>
              <w:bottom w:val="single" w:sz="4" w:space="0" w:color="auto"/>
            </w:tcBorders>
            <w:shd w:val="clear" w:color="auto" w:fill="auto"/>
            <w:vAlign w:val="center"/>
          </w:tcPr>
          <w:p w14:paraId="603A74B4" w14:textId="77777777" w:rsidR="007D4EF1" w:rsidRPr="00A40276" w:rsidRDefault="007D4EF1" w:rsidP="005C070B">
            <w:pPr>
              <w:rPr>
                <w:rFonts w:ascii="Arial" w:hAnsi="Arial" w:cs="Arial"/>
                <w:sz w:val="8"/>
              </w:rPr>
            </w:pPr>
          </w:p>
        </w:tc>
        <w:tc>
          <w:tcPr>
            <w:tcW w:w="273" w:type="dxa"/>
            <w:tcBorders>
              <w:bottom w:val="single" w:sz="4" w:space="0" w:color="auto"/>
            </w:tcBorders>
            <w:shd w:val="clear" w:color="auto" w:fill="auto"/>
            <w:vAlign w:val="center"/>
          </w:tcPr>
          <w:p w14:paraId="3D9BF907" w14:textId="77777777" w:rsidR="007D4EF1" w:rsidRPr="00A40276" w:rsidRDefault="007D4EF1" w:rsidP="005C070B">
            <w:pPr>
              <w:rPr>
                <w:rFonts w:ascii="Arial" w:hAnsi="Arial" w:cs="Arial"/>
                <w:sz w:val="8"/>
              </w:rPr>
            </w:pPr>
          </w:p>
        </w:tc>
        <w:tc>
          <w:tcPr>
            <w:tcW w:w="271" w:type="dxa"/>
            <w:gridSpan w:val="2"/>
            <w:tcBorders>
              <w:bottom w:val="single" w:sz="4" w:space="0" w:color="auto"/>
            </w:tcBorders>
            <w:shd w:val="clear" w:color="auto" w:fill="auto"/>
            <w:vAlign w:val="center"/>
          </w:tcPr>
          <w:p w14:paraId="23AD6101" w14:textId="77777777" w:rsidR="007D4EF1" w:rsidRPr="00A40276" w:rsidRDefault="007D4EF1" w:rsidP="005C070B">
            <w:pPr>
              <w:rPr>
                <w:rFonts w:ascii="Arial" w:hAnsi="Arial" w:cs="Arial"/>
                <w:sz w:val="8"/>
              </w:rPr>
            </w:pPr>
          </w:p>
        </w:tc>
        <w:tc>
          <w:tcPr>
            <w:tcW w:w="225" w:type="dxa"/>
            <w:gridSpan w:val="2"/>
            <w:shd w:val="clear" w:color="auto" w:fill="auto"/>
            <w:vAlign w:val="center"/>
          </w:tcPr>
          <w:p w14:paraId="4D6F2693" w14:textId="77777777" w:rsidR="007D4EF1" w:rsidRPr="00A40276" w:rsidRDefault="007D4EF1" w:rsidP="005C070B">
            <w:pPr>
              <w:rPr>
                <w:rFonts w:ascii="Arial" w:hAnsi="Arial" w:cs="Arial"/>
                <w:sz w:val="8"/>
              </w:rPr>
            </w:pPr>
          </w:p>
        </w:tc>
        <w:tc>
          <w:tcPr>
            <w:tcW w:w="224" w:type="dxa"/>
            <w:gridSpan w:val="2"/>
            <w:shd w:val="clear" w:color="auto" w:fill="auto"/>
            <w:vAlign w:val="center"/>
          </w:tcPr>
          <w:p w14:paraId="3C27AC9F" w14:textId="77777777" w:rsidR="007D4EF1" w:rsidRPr="00A40276" w:rsidRDefault="007D4EF1" w:rsidP="005C070B">
            <w:pPr>
              <w:rPr>
                <w:rFonts w:ascii="Arial" w:hAnsi="Arial" w:cs="Arial"/>
                <w:sz w:val="8"/>
              </w:rPr>
            </w:pPr>
          </w:p>
        </w:tc>
        <w:tc>
          <w:tcPr>
            <w:tcW w:w="230" w:type="dxa"/>
            <w:gridSpan w:val="2"/>
            <w:shd w:val="clear" w:color="auto" w:fill="auto"/>
            <w:vAlign w:val="center"/>
          </w:tcPr>
          <w:p w14:paraId="591613B8" w14:textId="77777777" w:rsidR="007D4EF1" w:rsidRPr="00A40276" w:rsidRDefault="007D4EF1" w:rsidP="005C070B">
            <w:pPr>
              <w:rPr>
                <w:rFonts w:ascii="Arial" w:hAnsi="Arial" w:cs="Arial"/>
                <w:sz w:val="8"/>
              </w:rPr>
            </w:pPr>
          </w:p>
        </w:tc>
        <w:tc>
          <w:tcPr>
            <w:tcW w:w="227" w:type="dxa"/>
            <w:shd w:val="clear" w:color="auto" w:fill="auto"/>
            <w:vAlign w:val="center"/>
          </w:tcPr>
          <w:p w14:paraId="3EFF7061" w14:textId="77777777" w:rsidR="007D4EF1" w:rsidRPr="00A40276" w:rsidRDefault="007D4EF1" w:rsidP="005C070B">
            <w:pPr>
              <w:rPr>
                <w:rFonts w:ascii="Arial" w:hAnsi="Arial" w:cs="Arial"/>
                <w:sz w:val="8"/>
              </w:rPr>
            </w:pPr>
          </w:p>
        </w:tc>
        <w:tc>
          <w:tcPr>
            <w:tcW w:w="226" w:type="dxa"/>
            <w:gridSpan w:val="2"/>
            <w:shd w:val="clear" w:color="auto" w:fill="auto"/>
            <w:vAlign w:val="center"/>
          </w:tcPr>
          <w:p w14:paraId="688720B6" w14:textId="77777777" w:rsidR="007D4EF1" w:rsidRPr="00A40276" w:rsidRDefault="007D4EF1" w:rsidP="005C070B">
            <w:pPr>
              <w:rPr>
                <w:rFonts w:ascii="Arial" w:hAnsi="Arial" w:cs="Arial"/>
                <w:sz w:val="8"/>
              </w:rPr>
            </w:pPr>
          </w:p>
        </w:tc>
        <w:tc>
          <w:tcPr>
            <w:tcW w:w="225" w:type="dxa"/>
            <w:gridSpan w:val="2"/>
            <w:shd w:val="clear" w:color="auto" w:fill="auto"/>
            <w:vAlign w:val="center"/>
          </w:tcPr>
          <w:p w14:paraId="22FEE067" w14:textId="77777777" w:rsidR="007D4EF1" w:rsidRPr="00A40276" w:rsidRDefault="007D4EF1" w:rsidP="005C070B">
            <w:pPr>
              <w:rPr>
                <w:rFonts w:ascii="Arial" w:hAnsi="Arial" w:cs="Arial"/>
                <w:sz w:val="8"/>
              </w:rPr>
            </w:pPr>
          </w:p>
        </w:tc>
        <w:tc>
          <w:tcPr>
            <w:tcW w:w="228" w:type="dxa"/>
            <w:gridSpan w:val="2"/>
            <w:tcBorders>
              <w:top w:val="nil"/>
              <w:bottom w:val="nil"/>
              <w:right w:val="single" w:sz="12" w:space="0" w:color="auto"/>
            </w:tcBorders>
            <w:shd w:val="clear" w:color="auto" w:fill="auto"/>
            <w:vAlign w:val="center"/>
          </w:tcPr>
          <w:p w14:paraId="26F393AE" w14:textId="77777777" w:rsidR="007D4EF1" w:rsidRPr="00A40276" w:rsidRDefault="007D4EF1" w:rsidP="005C070B">
            <w:pPr>
              <w:rPr>
                <w:rFonts w:ascii="Arial" w:hAnsi="Arial" w:cs="Arial"/>
                <w:sz w:val="8"/>
              </w:rPr>
            </w:pPr>
          </w:p>
        </w:tc>
      </w:tr>
      <w:tr w:rsidR="007D4EF1" w:rsidRPr="00A40276" w14:paraId="4E2DACBB" w14:textId="77777777" w:rsidTr="00DA706C">
        <w:trPr>
          <w:trHeight w:val="114"/>
        </w:trPr>
        <w:tc>
          <w:tcPr>
            <w:tcW w:w="237" w:type="dxa"/>
            <w:tcBorders>
              <w:top w:val="nil"/>
              <w:left w:val="single" w:sz="12" w:space="0" w:color="auto"/>
              <w:bottom w:val="nil"/>
            </w:tcBorders>
            <w:shd w:val="clear" w:color="auto" w:fill="auto"/>
            <w:noWrap/>
            <w:vAlign w:val="center"/>
          </w:tcPr>
          <w:p w14:paraId="52210B2F" w14:textId="77777777" w:rsidR="007D4EF1" w:rsidRPr="00A40276" w:rsidRDefault="007D4EF1" w:rsidP="005C070B">
            <w:pPr>
              <w:rPr>
                <w:rFonts w:ascii="Arial" w:hAnsi="Arial" w:cs="Arial"/>
              </w:rPr>
            </w:pPr>
          </w:p>
        </w:tc>
        <w:tc>
          <w:tcPr>
            <w:tcW w:w="1956" w:type="dxa"/>
            <w:gridSpan w:val="11"/>
            <w:vMerge/>
            <w:tcBorders>
              <w:bottom w:val="nil"/>
            </w:tcBorders>
            <w:shd w:val="clear" w:color="auto" w:fill="auto"/>
            <w:vAlign w:val="center"/>
          </w:tcPr>
          <w:p w14:paraId="58B6DF7E" w14:textId="77777777" w:rsidR="007D4EF1" w:rsidRPr="00A40276" w:rsidRDefault="007D4EF1" w:rsidP="005C070B">
            <w:pPr>
              <w:rPr>
                <w:rFonts w:ascii="Arial" w:hAnsi="Arial" w:cs="Arial"/>
              </w:rPr>
            </w:pPr>
          </w:p>
        </w:tc>
        <w:tc>
          <w:tcPr>
            <w:tcW w:w="4223"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A8C14E" w14:textId="77777777" w:rsidR="007D4EF1" w:rsidRPr="00A40276" w:rsidRDefault="007D4EF1" w:rsidP="005C070B">
            <w:pPr>
              <w:rPr>
                <w:rFonts w:ascii="Arial" w:hAnsi="Arial" w:cs="Arial"/>
              </w:rPr>
            </w:pPr>
          </w:p>
        </w:tc>
        <w:tc>
          <w:tcPr>
            <w:tcW w:w="227" w:type="dxa"/>
            <w:tcBorders>
              <w:left w:val="single" w:sz="4" w:space="0" w:color="auto"/>
              <w:right w:val="single" w:sz="4" w:space="0" w:color="auto"/>
            </w:tcBorders>
            <w:shd w:val="clear" w:color="auto" w:fill="auto"/>
            <w:vAlign w:val="center"/>
          </w:tcPr>
          <w:p w14:paraId="370CDA0D" w14:textId="77777777" w:rsidR="007D4EF1" w:rsidRPr="00A40276" w:rsidRDefault="007D4EF1" w:rsidP="005C070B">
            <w:pPr>
              <w:rPr>
                <w:rFonts w:ascii="Arial" w:hAnsi="Arial" w:cs="Arial"/>
              </w:rPr>
            </w:pPr>
          </w:p>
        </w:tc>
        <w:tc>
          <w:tcPr>
            <w:tcW w:w="1364"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16035C" w14:textId="77777777" w:rsidR="007D4EF1" w:rsidRPr="00A40276" w:rsidRDefault="007D4EF1" w:rsidP="005C070B">
            <w:pPr>
              <w:rPr>
                <w:rFonts w:ascii="Arial" w:hAnsi="Arial" w:cs="Arial"/>
              </w:rPr>
            </w:pPr>
          </w:p>
        </w:tc>
        <w:tc>
          <w:tcPr>
            <w:tcW w:w="225" w:type="dxa"/>
            <w:gridSpan w:val="2"/>
            <w:tcBorders>
              <w:left w:val="single" w:sz="4" w:space="0" w:color="auto"/>
            </w:tcBorders>
            <w:shd w:val="clear" w:color="auto" w:fill="auto"/>
            <w:vAlign w:val="center"/>
          </w:tcPr>
          <w:p w14:paraId="7E8BA3B4" w14:textId="77777777" w:rsidR="007D4EF1" w:rsidRPr="00A40276" w:rsidRDefault="007D4EF1" w:rsidP="005C070B">
            <w:pPr>
              <w:rPr>
                <w:rFonts w:ascii="Arial" w:hAnsi="Arial" w:cs="Arial"/>
              </w:rPr>
            </w:pPr>
          </w:p>
        </w:tc>
        <w:tc>
          <w:tcPr>
            <w:tcW w:w="224" w:type="dxa"/>
            <w:gridSpan w:val="2"/>
            <w:shd w:val="clear" w:color="auto" w:fill="auto"/>
            <w:vAlign w:val="center"/>
          </w:tcPr>
          <w:p w14:paraId="4E1434F1" w14:textId="77777777" w:rsidR="007D4EF1" w:rsidRPr="00A40276" w:rsidRDefault="007D4EF1" w:rsidP="005C070B">
            <w:pPr>
              <w:rPr>
                <w:rFonts w:ascii="Arial" w:hAnsi="Arial" w:cs="Arial"/>
              </w:rPr>
            </w:pPr>
          </w:p>
        </w:tc>
        <w:tc>
          <w:tcPr>
            <w:tcW w:w="230" w:type="dxa"/>
            <w:gridSpan w:val="2"/>
            <w:shd w:val="clear" w:color="auto" w:fill="auto"/>
            <w:vAlign w:val="center"/>
          </w:tcPr>
          <w:p w14:paraId="783FD864" w14:textId="77777777" w:rsidR="007D4EF1" w:rsidRPr="00A40276" w:rsidRDefault="007D4EF1" w:rsidP="005C070B">
            <w:pPr>
              <w:rPr>
                <w:rFonts w:ascii="Arial" w:hAnsi="Arial" w:cs="Arial"/>
              </w:rPr>
            </w:pPr>
          </w:p>
        </w:tc>
        <w:tc>
          <w:tcPr>
            <w:tcW w:w="227" w:type="dxa"/>
            <w:shd w:val="clear" w:color="auto" w:fill="auto"/>
            <w:vAlign w:val="center"/>
          </w:tcPr>
          <w:p w14:paraId="445D622C" w14:textId="77777777" w:rsidR="007D4EF1" w:rsidRPr="00A40276" w:rsidRDefault="007D4EF1" w:rsidP="005C070B">
            <w:pPr>
              <w:rPr>
                <w:rFonts w:ascii="Arial" w:hAnsi="Arial" w:cs="Arial"/>
              </w:rPr>
            </w:pPr>
          </w:p>
        </w:tc>
        <w:tc>
          <w:tcPr>
            <w:tcW w:w="226" w:type="dxa"/>
            <w:gridSpan w:val="2"/>
            <w:shd w:val="clear" w:color="auto" w:fill="auto"/>
            <w:vAlign w:val="center"/>
          </w:tcPr>
          <w:p w14:paraId="4D8C16EA" w14:textId="77777777" w:rsidR="007D4EF1" w:rsidRPr="00A40276" w:rsidRDefault="007D4EF1" w:rsidP="005C070B">
            <w:pPr>
              <w:rPr>
                <w:rFonts w:ascii="Arial" w:hAnsi="Arial" w:cs="Arial"/>
              </w:rPr>
            </w:pPr>
          </w:p>
        </w:tc>
        <w:tc>
          <w:tcPr>
            <w:tcW w:w="225" w:type="dxa"/>
            <w:gridSpan w:val="2"/>
            <w:shd w:val="clear" w:color="auto" w:fill="auto"/>
            <w:vAlign w:val="center"/>
          </w:tcPr>
          <w:p w14:paraId="1257DC30" w14:textId="77777777" w:rsidR="007D4EF1" w:rsidRPr="00A40276" w:rsidRDefault="007D4EF1" w:rsidP="005C070B">
            <w:pPr>
              <w:rPr>
                <w:rFonts w:ascii="Arial" w:hAnsi="Arial" w:cs="Arial"/>
              </w:rPr>
            </w:pPr>
          </w:p>
        </w:tc>
        <w:tc>
          <w:tcPr>
            <w:tcW w:w="228" w:type="dxa"/>
            <w:gridSpan w:val="2"/>
            <w:tcBorders>
              <w:top w:val="nil"/>
              <w:bottom w:val="nil"/>
              <w:right w:val="single" w:sz="12" w:space="0" w:color="auto"/>
            </w:tcBorders>
            <w:shd w:val="clear" w:color="auto" w:fill="auto"/>
            <w:vAlign w:val="center"/>
          </w:tcPr>
          <w:p w14:paraId="4FA6D45C" w14:textId="77777777" w:rsidR="007D4EF1" w:rsidRPr="00A40276" w:rsidRDefault="007D4EF1" w:rsidP="005C070B">
            <w:pPr>
              <w:rPr>
                <w:rFonts w:ascii="Arial" w:hAnsi="Arial" w:cs="Arial"/>
              </w:rPr>
            </w:pPr>
          </w:p>
        </w:tc>
      </w:tr>
      <w:tr w:rsidR="007D4EF1" w:rsidRPr="00A40276" w14:paraId="29E8A7A7" w14:textId="77777777" w:rsidTr="00DA706C">
        <w:trPr>
          <w:trHeight w:val="114"/>
        </w:trPr>
        <w:tc>
          <w:tcPr>
            <w:tcW w:w="237" w:type="dxa"/>
            <w:tcBorders>
              <w:top w:val="nil"/>
              <w:left w:val="single" w:sz="12" w:space="0" w:color="auto"/>
              <w:bottom w:val="nil"/>
            </w:tcBorders>
            <w:shd w:val="clear" w:color="auto" w:fill="auto"/>
            <w:noWrap/>
            <w:vAlign w:val="center"/>
          </w:tcPr>
          <w:p w14:paraId="191E4A25"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3A0F2FD4"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73AAAF4E" w14:textId="77777777" w:rsidR="007D4EF1" w:rsidRPr="00A40276" w:rsidRDefault="007D4EF1" w:rsidP="005C070B">
            <w:pPr>
              <w:rPr>
                <w:rFonts w:ascii="Arial" w:hAnsi="Arial" w:cs="Arial"/>
              </w:rPr>
            </w:pPr>
          </w:p>
        </w:tc>
        <w:tc>
          <w:tcPr>
            <w:tcW w:w="245" w:type="dxa"/>
            <w:gridSpan w:val="2"/>
            <w:tcBorders>
              <w:top w:val="nil"/>
              <w:bottom w:val="nil"/>
            </w:tcBorders>
            <w:shd w:val="clear" w:color="auto" w:fill="auto"/>
            <w:vAlign w:val="center"/>
          </w:tcPr>
          <w:p w14:paraId="761434A0" w14:textId="77777777" w:rsidR="007D4EF1" w:rsidRPr="00A40276" w:rsidRDefault="007D4EF1" w:rsidP="005C070B">
            <w:pPr>
              <w:rPr>
                <w:rFonts w:ascii="Arial" w:hAnsi="Arial" w:cs="Arial"/>
              </w:rPr>
            </w:pPr>
          </w:p>
        </w:tc>
        <w:tc>
          <w:tcPr>
            <w:tcW w:w="244" w:type="dxa"/>
            <w:tcBorders>
              <w:top w:val="nil"/>
              <w:bottom w:val="nil"/>
            </w:tcBorders>
            <w:shd w:val="clear" w:color="auto" w:fill="auto"/>
            <w:vAlign w:val="center"/>
          </w:tcPr>
          <w:p w14:paraId="0033D08B"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5ED4260F" w14:textId="77777777" w:rsidR="007D4EF1" w:rsidRPr="00A40276" w:rsidRDefault="007D4EF1" w:rsidP="005C070B">
            <w:pPr>
              <w:rPr>
                <w:rFonts w:ascii="Arial" w:hAnsi="Arial" w:cs="Arial"/>
              </w:rPr>
            </w:pPr>
          </w:p>
        </w:tc>
        <w:tc>
          <w:tcPr>
            <w:tcW w:w="244" w:type="dxa"/>
            <w:gridSpan w:val="2"/>
            <w:tcBorders>
              <w:top w:val="nil"/>
              <w:bottom w:val="nil"/>
            </w:tcBorders>
            <w:shd w:val="clear" w:color="auto" w:fill="auto"/>
            <w:vAlign w:val="center"/>
          </w:tcPr>
          <w:p w14:paraId="0BC4E4D2" w14:textId="77777777" w:rsidR="007D4EF1" w:rsidRPr="00A40276" w:rsidRDefault="007D4EF1" w:rsidP="005C070B">
            <w:pPr>
              <w:rPr>
                <w:rFonts w:ascii="Arial" w:hAnsi="Arial" w:cs="Arial"/>
              </w:rPr>
            </w:pPr>
          </w:p>
        </w:tc>
        <w:tc>
          <w:tcPr>
            <w:tcW w:w="244" w:type="dxa"/>
            <w:gridSpan w:val="2"/>
            <w:tcBorders>
              <w:top w:val="nil"/>
              <w:bottom w:val="nil"/>
            </w:tcBorders>
            <w:shd w:val="clear" w:color="auto" w:fill="auto"/>
            <w:vAlign w:val="center"/>
          </w:tcPr>
          <w:p w14:paraId="1B8B0636" w14:textId="77777777" w:rsidR="007D4EF1" w:rsidRPr="00A40276" w:rsidRDefault="007D4EF1" w:rsidP="005C070B">
            <w:pPr>
              <w:rPr>
                <w:rFonts w:ascii="Arial" w:hAnsi="Arial" w:cs="Arial"/>
              </w:rPr>
            </w:pPr>
          </w:p>
        </w:tc>
        <w:tc>
          <w:tcPr>
            <w:tcW w:w="244" w:type="dxa"/>
            <w:tcBorders>
              <w:top w:val="nil"/>
              <w:bottom w:val="nil"/>
            </w:tcBorders>
            <w:shd w:val="clear" w:color="auto" w:fill="auto"/>
            <w:vAlign w:val="center"/>
          </w:tcPr>
          <w:p w14:paraId="3F7A08C1" w14:textId="77777777" w:rsidR="007D4EF1" w:rsidRPr="00A40276" w:rsidRDefault="007D4EF1" w:rsidP="005C070B">
            <w:pPr>
              <w:rPr>
                <w:rFonts w:ascii="Arial" w:hAnsi="Arial" w:cs="Arial"/>
              </w:rPr>
            </w:pPr>
          </w:p>
        </w:tc>
        <w:tc>
          <w:tcPr>
            <w:tcW w:w="241" w:type="dxa"/>
            <w:shd w:val="clear" w:color="auto" w:fill="auto"/>
            <w:vAlign w:val="center"/>
          </w:tcPr>
          <w:p w14:paraId="47AEA45D" w14:textId="77777777" w:rsidR="007D4EF1" w:rsidRPr="00A40276" w:rsidRDefault="007D4EF1" w:rsidP="005C070B">
            <w:pPr>
              <w:rPr>
                <w:rFonts w:ascii="Arial" w:hAnsi="Arial" w:cs="Arial"/>
              </w:rPr>
            </w:pPr>
          </w:p>
        </w:tc>
        <w:tc>
          <w:tcPr>
            <w:tcW w:w="241" w:type="dxa"/>
            <w:shd w:val="clear" w:color="auto" w:fill="auto"/>
            <w:vAlign w:val="center"/>
          </w:tcPr>
          <w:p w14:paraId="11E44BDF" w14:textId="77777777" w:rsidR="007D4EF1" w:rsidRPr="00A40276" w:rsidRDefault="007D4EF1" w:rsidP="005C070B">
            <w:pPr>
              <w:rPr>
                <w:rFonts w:ascii="Arial" w:hAnsi="Arial" w:cs="Arial"/>
              </w:rPr>
            </w:pPr>
          </w:p>
        </w:tc>
        <w:tc>
          <w:tcPr>
            <w:tcW w:w="241" w:type="dxa"/>
            <w:shd w:val="clear" w:color="auto" w:fill="auto"/>
            <w:vAlign w:val="center"/>
          </w:tcPr>
          <w:p w14:paraId="7E3F5372" w14:textId="77777777" w:rsidR="007D4EF1" w:rsidRPr="00A40276" w:rsidRDefault="007D4EF1" w:rsidP="005C070B">
            <w:pPr>
              <w:rPr>
                <w:rFonts w:ascii="Arial" w:hAnsi="Arial" w:cs="Arial"/>
              </w:rPr>
            </w:pPr>
          </w:p>
        </w:tc>
        <w:tc>
          <w:tcPr>
            <w:tcW w:w="240" w:type="dxa"/>
            <w:shd w:val="clear" w:color="auto" w:fill="auto"/>
            <w:vAlign w:val="center"/>
          </w:tcPr>
          <w:p w14:paraId="5E712769" w14:textId="77777777" w:rsidR="007D4EF1" w:rsidRPr="00A40276" w:rsidRDefault="007D4EF1" w:rsidP="005C070B">
            <w:pPr>
              <w:rPr>
                <w:rFonts w:ascii="Arial" w:hAnsi="Arial" w:cs="Arial"/>
              </w:rPr>
            </w:pPr>
          </w:p>
        </w:tc>
        <w:tc>
          <w:tcPr>
            <w:tcW w:w="228" w:type="dxa"/>
            <w:shd w:val="clear" w:color="auto" w:fill="auto"/>
            <w:vAlign w:val="center"/>
          </w:tcPr>
          <w:p w14:paraId="3601CFAC" w14:textId="77777777" w:rsidR="007D4EF1" w:rsidRPr="00A40276" w:rsidRDefault="007D4EF1" w:rsidP="005C070B">
            <w:pPr>
              <w:rPr>
                <w:rFonts w:ascii="Arial" w:hAnsi="Arial" w:cs="Arial"/>
              </w:rPr>
            </w:pPr>
          </w:p>
        </w:tc>
        <w:tc>
          <w:tcPr>
            <w:tcW w:w="227" w:type="dxa"/>
            <w:gridSpan w:val="2"/>
            <w:shd w:val="clear" w:color="auto" w:fill="auto"/>
            <w:vAlign w:val="center"/>
          </w:tcPr>
          <w:p w14:paraId="7E88BBDE" w14:textId="77777777" w:rsidR="007D4EF1" w:rsidRPr="00A40276" w:rsidRDefault="007D4EF1" w:rsidP="005C070B">
            <w:pPr>
              <w:rPr>
                <w:rFonts w:ascii="Arial" w:hAnsi="Arial" w:cs="Arial"/>
              </w:rPr>
            </w:pPr>
          </w:p>
        </w:tc>
        <w:tc>
          <w:tcPr>
            <w:tcW w:w="228" w:type="dxa"/>
            <w:shd w:val="clear" w:color="auto" w:fill="auto"/>
            <w:vAlign w:val="center"/>
          </w:tcPr>
          <w:p w14:paraId="5E9C314D" w14:textId="77777777" w:rsidR="007D4EF1" w:rsidRPr="00A40276" w:rsidRDefault="007D4EF1" w:rsidP="005C070B">
            <w:pPr>
              <w:rPr>
                <w:rFonts w:ascii="Arial" w:hAnsi="Arial" w:cs="Arial"/>
              </w:rPr>
            </w:pPr>
          </w:p>
        </w:tc>
        <w:tc>
          <w:tcPr>
            <w:tcW w:w="249" w:type="dxa"/>
            <w:shd w:val="clear" w:color="auto" w:fill="auto"/>
            <w:vAlign w:val="center"/>
          </w:tcPr>
          <w:p w14:paraId="291C4857" w14:textId="77777777" w:rsidR="007D4EF1" w:rsidRPr="00A40276" w:rsidRDefault="007D4EF1" w:rsidP="005C070B">
            <w:pPr>
              <w:rPr>
                <w:rFonts w:ascii="Arial" w:hAnsi="Arial" w:cs="Arial"/>
              </w:rPr>
            </w:pPr>
          </w:p>
        </w:tc>
        <w:tc>
          <w:tcPr>
            <w:tcW w:w="249" w:type="dxa"/>
            <w:shd w:val="clear" w:color="auto" w:fill="auto"/>
            <w:vAlign w:val="center"/>
          </w:tcPr>
          <w:p w14:paraId="3D1004A0" w14:textId="77777777" w:rsidR="007D4EF1" w:rsidRPr="00A40276" w:rsidRDefault="007D4EF1" w:rsidP="005C070B">
            <w:pPr>
              <w:rPr>
                <w:rFonts w:ascii="Arial" w:hAnsi="Arial" w:cs="Arial"/>
              </w:rPr>
            </w:pPr>
          </w:p>
        </w:tc>
        <w:tc>
          <w:tcPr>
            <w:tcW w:w="249" w:type="dxa"/>
            <w:shd w:val="clear" w:color="auto" w:fill="auto"/>
            <w:vAlign w:val="center"/>
          </w:tcPr>
          <w:p w14:paraId="2A8E51DB" w14:textId="77777777" w:rsidR="007D4EF1" w:rsidRPr="00A40276" w:rsidRDefault="007D4EF1" w:rsidP="005C070B">
            <w:pPr>
              <w:rPr>
                <w:rFonts w:ascii="Arial" w:hAnsi="Arial" w:cs="Arial"/>
              </w:rPr>
            </w:pPr>
          </w:p>
        </w:tc>
        <w:tc>
          <w:tcPr>
            <w:tcW w:w="249" w:type="dxa"/>
            <w:gridSpan w:val="2"/>
            <w:shd w:val="clear" w:color="auto" w:fill="auto"/>
            <w:vAlign w:val="center"/>
          </w:tcPr>
          <w:p w14:paraId="30E70F55" w14:textId="77777777" w:rsidR="007D4EF1" w:rsidRPr="00A40276" w:rsidRDefault="007D4EF1" w:rsidP="005C070B">
            <w:pPr>
              <w:rPr>
                <w:rFonts w:ascii="Arial" w:hAnsi="Arial" w:cs="Arial"/>
              </w:rPr>
            </w:pPr>
          </w:p>
        </w:tc>
        <w:tc>
          <w:tcPr>
            <w:tcW w:w="225" w:type="dxa"/>
            <w:gridSpan w:val="2"/>
            <w:shd w:val="clear" w:color="auto" w:fill="auto"/>
            <w:vAlign w:val="center"/>
          </w:tcPr>
          <w:p w14:paraId="2B440260" w14:textId="77777777" w:rsidR="007D4EF1" w:rsidRPr="00A40276" w:rsidRDefault="007D4EF1" w:rsidP="005C070B">
            <w:pPr>
              <w:rPr>
                <w:rFonts w:ascii="Arial" w:hAnsi="Arial" w:cs="Arial"/>
              </w:rPr>
            </w:pPr>
          </w:p>
        </w:tc>
        <w:tc>
          <w:tcPr>
            <w:tcW w:w="224" w:type="dxa"/>
            <w:gridSpan w:val="2"/>
            <w:shd w:val="clear" w:color="auto" w:fill="auto"/>
            <w:vAlign w:val="center"/>
          </w:tcPr>
          <w:p w14:paraId="6B1BF630" w14:textId="77777777" w:rsidR="007D4EF1" w:rsidRPr="00A40276" w:rsidRDefault="007D4EF1" w:rsidP="005C070B">
            <w:pPr>
              <w:rPr>
                <w:rFonts w:ascii="Arial" w:hAnsi="Arial" w:cs="Arial"/>
              </w:rPr>
            </w:pPr>
          </w:p>
        </w:tc>
        <w:tc>
          <w:tcPr>
            <w:tcW w:w="228" w:type="dxa"/>
            <w:shd w:val="clear" w:color="auto" w:fill="auto"/>
            <w:vAlign w:val="center"/>
          </w:tcPr>
          <w:p w14:paraId="2AC07D0F" w14:textId="77777777" w:rsidR="007D4EF1" w:rsidRPr="00A40276" w:rsidRDefault="007D4EF1" w:rsidP="005C070B">
            <w:pPr>
              <w:rPr>
                <w:rFonts w:ascii="Arial" w:hAnsi="Arial" w:cs="Arial"/>
              </w:rPr>
            </w:pPr>
          </w:p>
        </w:tc>
        <w:tc>
          <w:tcPr>
            <w:tcW w:w="227" w:type="dxa"/>
            <w:gridSpan w:val="2"/>
            <w:shd w:val="clear" w:color="auto" w:fill="auto"/>
            <w:vAlign w:val="center"/>
          </w:tcPr>
          <w:p w14:paraId="358A7866" w14:textId="77777777" w:rsidR="007D4EF1" w:rsidRPr="00A40276" w:rsidRDefault="007D4EF1" w:rsidP="005C070B">
            <w:pPr>
              <w:rPr>
                <w:rFonts w:ascii="Arial" w:hAnsi="Arial" w:cs="Arial"/>
              </w:rPr>
            </w:pPr>
          </w:p>
        </w:tc>
        <w:tc>
          <w:tcPr>
            <w:tcW w:w="226" w:type="dxa"/>
            <w:gridSpan w:val="2"/>
            <w:shd w:val="clear" w:color="auto" w:fill="auto"/>
            <w:vAlign w:val="center"/>
          </w:tcPr>
          <w:p w14:paraId="1C39B3A1" w14:textId="77777777" w:rsidR="007D4EF1" w:rsidRPr="00A40276" w:rsidRDefault="007D4EF1" w:rsidP="005C070B">
            <w:pPr>
              <w:rPr>
                <w:rFonts w:ascii="Arial" w:hAnsi="Arial" w:cs="Arial"/>
              </w:rPr>
            </w:pPr>
          </w:p>
        </w:tc>
        <w:tc>
          <w:tcPr>
            <w:tcW w:w="224" w:type="dxa"/>
            <w:gridSpan w:val="2"/>
            <w:shd w:val="clear" w:color="auto" w:fill="auto"/>
            <w:vAlign w:val="center"/>
          </w:tcPr>
          <w:p w14:paraId="6CACE168" w14:textId="77777777" w:rsidR="007D4EF1" w:rsidRPr="00A40276" w:rsidRDefault="007D4EF1" w:rsidP="005C070B">
            <w:pPr>
              <w:rPr>
                <w:rFonts w:ascii="Arial" w:hAnsi="Arial" w:cs="Arial"/>
              </w:rPr>
            </w:pPr>
          </w:p>
        </w:tc>
        <w:tc>
          <w:tcPr>
            <w:tcW w:w="227" w:type="dxa"/>
            <w:shd w:val="clear" w:color="auto" w:fill="auto"/>
            <w:vAlign w:val="center"/>
          </w:tcPr>
          <w:p w14:paraId="3F503C48" w14:textId="77777777" w:rsidR="007D4EF1" w:rsidRPr="00A40276" w:rsidRDefault="007D4EF1" w:rsidP="005C070B">
            <w:pPr>
              <w:rPr>
                <w:rFonts w:ascii="Arial" w:hAnsi="Arial" w:cs="Arial"/>
              </w:rPr>
            </w:pPr>
          </w:p>
        </w:tc>
        <w:tc>
          <w:tcPr>
            <w:tcW w:w="2497" w:type="dxa"/>
            <w:gridSpan w:val="17"/>
            <w:shd w:val="clear" w:color="auto" w:fill="auto"/>
            <w:vAlign w:val="center"/>
          </w:tcPr>
          <w:p w14:paraId="04256669" w14:textId="77777777" w:rsidR="007D4EF1" w:rsidRPr="00A40276" w:rsidRDefault="007D4EF1" w:rsidP="005C070B">
            <w:pPr>
              <w:jc w:val="center"/>
              <w:rPr>
                <w:rFonts w:ascii="Arial" w:hAnsi="Arial" w:cs="Arial"/>
              </w:rPr>
            </w:pPr>
            <w:r w:rsidRPr="00A40276">
              <w:rPr>
                <w:rFonts w:ascii="Arial" w:hAnsi="Arial" w:cs="Arial"/>
                <w:i/>
                <w:iCs/>
                <w:sz w:val="14"/>
              </w:rPr>
              <w:t>Fecha de Inscripción</w:t>
            </w:r>
          </w:p>
        </w:tc>
        <w:tc>
          <w:tcPr>
            <w:tcW w:w="226" w:type="dxa"/>
            <w:gridSpan w:val="2"/>
            <w:shd w:val="clear" w:color="auto" w:fill="auto"/>
            <w:vAlign w:val="center"/>
          </w:tcPr>
          <w:p w14:paraId="29D66BDD" w14:textId="77777777" w:rsidR="007D4EF1" w:rsidRPr="00A40276" w:rsidRDefault="007D4EF1" w:rsidP="005C070B">
            <w:pPr>
              <w:rPr>
                <w:rFonts w:ascii="Arial" w:hAnsi="Arial" w:cs="Arial"/>
              </w:rPr>
            </w:pPr>
          </w:p>
        </w:tc>
        <w:tc>
          <w:tcPr>
            <w:tcW w:w="225" w:type="dxa"/>
            <w:gridSpan w:val="2"/>
            <w:shd w:val="clear" w:color="auto" w:fill="auto"/>
            <w:vAlign w:val="center"/>
          </w:tcPr>
          <w:p w14:paraId="21F4CD16" w14:textId="77777777" w:rsidR="007D4EF1" w:rsidRPr="00A40276" w:rsidRDefault="007D4EF1" w:rsidP="005C070B">
            <w:pPr>
              <w:rPr>
                <w:rFonts w:ascii="Arial" w:hAnsi="Arial" w:cs="Arial"/>
              </w:rPr>
            </w:pPr>
          </w:p>
        </w:tc>
        <w:tc>
          <w:tcPr>
            <w:tcW w:w="228" w:type="dxa"/>
            <w:gridSpan w:val="2"/>
            <w:tcBorders>
              <w:top w:val="nil"/>
              <w:bottom w:val="nil"/>
              <w:right w:val="single" w:sz="12" w:space="0" w:color="auto"/>
            </w:tcBorders>
            <w:shd w:val="clear" w:color="auto" w:fill="auto"/>
            <w:vAlign w:val="center"/>
          </w:tcPr>
          <w:p w14:paraId="476C89A0" w14:textId="77777777" w:rsidR="007D4EF1" w:rsidRPr="00A40276" w:rsidRDefault="007D4EF1" w:rsidP="005C070B">
            <w:pPr>
              <w:rPr>
                <w:rFonts w:ascii="Arial" w:hAnsi="Arial" w:cs="Arial"/>
              </w:rPr>
            </w:pPr>
          </w:p>
        </w:tc>
      </w:tr>
      <w:tr w:rsidR="007D4EF1" w:rsidRPr="00A40276" w14:paraId="5DD43D67" w14:textId="77777777" w:rsidTr="00DA706C">
        <w:trPr>
          <w:trHeight w:val="114"/>
        </w:trPr>
        <w:tc>
          <w:tcPr>
            <w:tcW w:w="237" w:type="dxa"/>
            <w:tcBorders>
              <w:top w:val="nil"/>
              <w:left w:val="single" w:sz="12" w:space="0" w:color="auto"/>
              <w:bottom w:val="nil"/>
            </w:tcBorders>
            <w:shd w:val="clear" w:color="auto" w:fill="auto"/>
            <w:noWrap/>
            <w:vAlign w:val="center"/>
          </w:tcPr>
          <w:p w14:paraId="5D74740E"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57951460"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0D3B982C" w14:textId="77777777" w:rsidR="007D4EF1" w:rsidRPr="00A40276" w:rsidRDefault="007D4EF1" w:rsidP="005C070B">
            <w:pPr>
              <w:rPr>
                <w:rFonts w:ascii="Arial" w:hAnsi="Arial" w:cs="Arial"/>
              </w:rPr>
            </w:pPr>
          </w:p>
        </w:tc>
        <w:tc>
          <w:tcPr>
            <w:tcW w:w="245" w:type="dxa"/>
            <w:gridSpan w:val="2"/>
            <w:tcBorders>
              <w:top w:val="nil"/>
              <w:bottom w:val="nil"/>
            </w:tcBorders>
            <w:shd w:val="clear" w:color="auto" w:fill="auto"/>
            <w:vAlign w:val="center"/>
          </w:tcPr>
          <w:p w14:paraId="424975AC" w14:textId="77777777" w:rsidR="007D4EF1" w:rsidRPr="00A40276" w:rsidRDefault="007D4EF1" w:rsidP="005C070B">
            <w:pPr>
              <w:rPr>
                <w:rFonts w:ascii="Arial" w:hAnsi="Arial" w:cs="Arial"/>
              </w:rPr>
            </w:pPr>
          </w:p>
        </w:tc>
        <w:tc>
          <w:tcPr>
            <w:tcW w:w="244" w:type="dxa"/>
            <w:tcBorders>
              <w:top w:val="nil"/>
              <w:bottom w:val="nil"/>
            </w:tcBorders>
            <w:shd w:val="clear" w:color="auto" w:fill="auto"/>
            <w:vAlign w:val="center"/>
          </w:tcPr>
          <w:p w14:paraId="17342F56"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4808C6A4" w14:textId="77777777" w:rsidR="007D4EF1" w:rsidRPr="00A40276" w:rsidRDefault="007D4EF1" w:rsidP="005C070B">
            <w:pPr>
              <w:rPr>
                <w:rFonts w:ascii="Arial" w:hAnsi="Arial" w:cs="Arial"/>
              </w:rPr>
            </w:pPr>
          </w:p>
        </w:tc>
        <w:tc>
          <w:tcPr>
            <w:tcW w:w="244" w:type="dxa"/>
            <w:gridSpan w:val="2"/>
            <w:tcBorders>
              <w:top w:val="nil"/>
              <w:bottom w:val="nil"/>
            </w:tcBorders>
            <w:shd w:val="clear" w:color="auto" w:fill="auto"/>
            <w:vAlign w:val="center"/>
          </w:tcPr>
          <w:p w14:paraId="13B95799" w14:textId="77777777" w:rsidR="007D4EF1" w:rsidRPr="00A40276" w:rsidRDefault="007D4EF1" w:rsidP="005C070B">
            <w:pPr>
              <w:rPr>
                <w:rFonts w:ascii="Arial" w:hAnsi="Arial" w:cs="Arial"/>
              </w:rPr>
            </w:pPr>
          </w:p>
        </w:tc>
        <w:tc>
          <w:tcPr>
            <w:tcW w:w="244" w:type="dxa"/>
            <w:gridSpan w:val="2"/>
            <w:tcBorders>
              <w:top w:val="nil"/>
              <w:bottom w:val="nil"/>
            </w:tcBorders>
            <w:shd w:val="clear" w:color="auto" w:fill="auto"/>
            <w:vAlign w:val="center"/>
          </w:tcPr>
          <w:p w14:paraId="48625023" w14:textId="77777777" w:rsidR="007D4EF1" w:rsidRPr="00A40276" w:rsidRDefault="007D4EF1" w:rsidP="005C070B">
            <w:pPr>
              <w:rPr>
                <w:rFonts w:ascii="Arial" w:hAnsi="Arial" w:cs="Arial"/>
              </w:rPr>
            </w:pPr>
          </w:p>
        </w:tc>
        <w:tc>
          <w:tcPr>
            <w:tcW w:w="244" w:type="dxa"/>
            <w:tcBorders>
              <w:top w:val="nil"/>
              <w:bottom w:val="nil"/>
            </w:tcBorders>
            <w:shd w:val="clear" w:color="auto" w:fill="auto"/>
            <w:vAlign w:val="center"/>
          </w:tcPr>
          <w:p w14:paraId="7EA93A75" w14:textId="77777777" w:rsidR="007D4EF1" w:rsidRPr="00A40276" w:rsidRDefault="007D4EF1" w:rsidP="005C070B">
            <w:pPr>
              <w:rPr>
                <w:rFonts w:ascii="Arial" w:hAnsi="Arial" w:cs="Arial"/>
              </w:rPr>
            </w:pPr>
          </w:p>
        </w:tc>
        <w:tc>
          <w:tcPr>
            <w:tcW w:w="1895" w:type="dxa"/>
            <w:gridSpan w:val="9"/>
            <w:tcBorders>
              <w:bottom w:val="single" w:sz="4" w:space="0" w:color="auto"/>
            </w:tcBorders>
            <w:shd w:val="clear" w:color="auto" w:fill="auto"/>
            <w:vAlign w:val="center"/>
          </w:tcPr>
          <w:p w14:paraId="3D34A259" w14:textId="77777777" w:rsidR="007D4EF1" w:rsidRPr="00A40276" w:rsidRDefault="007D4EF1" w:rsidP="005C070B">
            <w:pPr>
              <w:jc w:val="center"/>
              <w:rPr>
                <w:rFonts w:ascii="Arial" w:hAnsi="Arial" w:cs="Arial"/>
              </w:rPr>
            </w:pPr>
            <w:r w:rsidRPr="00A40276">
              <w:rPr>
                <w:rFonts w:ascii="Arial" w:hAnsi="Arial" w:cs="Arial"/>
                <w:i/>
                <w:iCs/>
                <w:sz w:val="14"/>
              </w:rPr>
              <w:t>Número de Testimonio</w:t>
            </w:r>
          </w:p>
        </w:tc>
        <w:tc>
          <w:tcPr>
            <w:tcW w:w="249" w:type="dxa"/>
            <w:shd w:val="clear" w:color="auto" w:fill="auto"/>
            <w:vAlign w:val="center"/>
          </w:tcPr>
          <w:p w14:paraId="27451650" w14:textId="77777777" w:rsidR="007D4EF1" w:rsidRPr="00A40276" w:rsidRDefault="007D4EF1" w:rsidP="005C070B">
            <w:pPr>
              <w:jc w:val="center"/>
              <w:rPr>
                <w:rFonts w:ascii="Arial" w:hAnsi="Arial" w:cs="Arial"/>
                <w:i/>
                <w:iCs/>
                <w:sz w:val="14"/>
              </w:rPr>
            </w:pPr>
          </w:p>
        </w:tc>
        <w:tc>
          <w:tcPr>
            <w:tcW w:w="1852" w:type="dxa"/>
            <w:gridSpan w:val="14"/>
            <w:tcBorders>
              <w:bottom w:val="single" w:sz="4" w:space="0" w:color="auto"/>
            </w:tcBorders>
            <w:shd w:val="clear" w:color="auto" w:fill="auto"/>
            <w:vAlign w:val="center"/>
          </w:tcPr>
          <w:p w14:paraId="2075B6B5" w14:textId="77777777" w:rsidR="007D4EF1" w:rsidRPr="00A40276" w:rsidRDefault="007D4EF1" w:rsidP="005C070B">
            <w:pPr>
              <w:jc w:val="center"/>
              <w:rPr>
                <w:rFonts w:ascii="Arial" w:hAnsi="Arial" w:cs="Arial"/>
                <w:i/>
                <w:iCs/>
                <w:sz w:val="14"/>
              </w:rPr>
            </w:pPr>
            <w:r w:rsidRPr="00A40276">
              <w:rPr>
                <w:rFonts w:ascii="Arial" w:hAnsi="Arial" w:cs="Arial"/>
                <w:i/>
                <w:iCs/>
                <w:sz w:val="14"/>
              </w:rPr>
              <w:t>Lugar</w:t>
            </w:r>
          </w:p>
        </w:tc>
        <w:tc>
          <w:tcPr>
            <w:tcW w:w="227" w:type="dxa"/>
            <w:shd w:val="clear" w:color="auto" w:fill="auto"/>
            <w:vAlign w:val="center"/>
          </w:tcPr>
          <w:p w14:paraId="5EEF07B5" w14:textId="77777777" w:rsidR="007D4EF1" w:rsidRPr="00A40276" w:rsidRDefault="007D4EF1" w:rsidP="005C070B">
            <w:pPr>
              <w:rPr>
                <w:rFonts w:ascii="Arial" w:hAnsi="Arial" w:cs="Arial"/>
              </w:rPr>
            </w:pPr>
          </w:p>
        </w:tc>
        <w:tc>
          <w:tcPr>
            <w:tcW w:w="500" w:type="dxa"/>
            <w:gridSpan w:val="3"/>
            <w:tcBorders>
              <w:bottom w:val="single" w:sz="4" w:space="0" w:color="auto"/>
            </w:tcBorders>
            <w:shd w:val="clear" w:color="auto" w:fill="auto"/>
            <w:vAlign w:val="center"/>
          </w:tcPr>
          <w:p w14:paraId="13078F50" w14:textId="77777777" w:rsidR="007D4EF1" w:rsidRPr="00A40276" w:rsidRDefault="007D4EF1" w:rsidP="005C070B">
            <w:pPr>
              <w:jc w:val="center"/>
              <w:rPr>
                <w:rFonts w:ascii="Arial" w:hAnsi="Arial" w:cs="Arial"/>
                <w:i/>
                <w:iCs/>
                <w:sz w:val="14"/>
              </w:rPr>
            </w:pPr>
            <w:r w:rsidRPr="00A40276">
              <w:rPr>
                <w:rFonts w:ascii="Arial" w:hAnsi="Arial" w:cs="Arial"/>
                <w:i/>
                <w:iCs/>
                <w:sz w:val="14"/>
              </w:rPr>
              <w:t>Día</w:t>
            </w:r>
          </w:p>
        </w:tc>
        <w:tc>
          <w:tcPr>
            <w:tcW w:w="272" w:type="dxa"/>
            <w:gridSpan w:val="2"/>
            <w:shd w:val="clear" w:color="auto" w:fill="auto"/>
            <w:vAlign w:val="center"/>
          </w:tcPr>
          <w:p w14:paraId="24119A66" w14:textId="77777777" w:rsidR="007D4EF1" w:rsidRPr="00A40276" w:rsidRDefault="007D4EF1" w:rsidP="005C070B">
            <w:pPr>
              <w:jc w:val="center"/>
              <w:rPr>
                <w:rFonts w:ascii="Arial" w:hAnsi="Arial" w:cs="Arial"/>
                <w:i/>
                <w:iCs/>
                <w:sz w:val="14"/>
              </w:rPr>
            </w:pPr>
          </w:p>
        </w:tc>
        <w:tc>
          <w:tcPr>
            <w:tcW w:w="548" w:type="dxa"/>
            <w:gridSpan w:val="3"/>
            <w:tcBorders>
              <w:bottom w:val="single" w:sz="4" w:space="0" w:color="auto"/>
            </w:tcBorders>
            <w:shd w:val="clear" w:color="auto" w:fill="auto"/>
            <w:vAlign w:val="center"/>
          </w:tcPr>
          <w:p w14:paraId="525D0695" w14:textId="77777777" w:rsidR="007D4EF1" w:rsidRPr="00A40276" w:rsidRDefault="007D4EF1" w:rsidP="005C070B">
            <w:pPr>
              <w:jc w:val="center"/>
              <w:rPr>
                <w:rFonts w:ascii="Arial" w:hAnsi="Arial" w:cs="Arial"/>
                <w:i/>
                <w:iCs/>
                <w:sz w:val="14"/>
              </w:rPr>
            </w:pPr>
            <w:r w:rsidRPr="00A40276">
              <w:rPr>
                <w:rFonts w:ascii="Arial" w:hAnsi="Arial" w:cs="Arial"/>
                <w:i/>
                <w:iCs/>
                <w:sz w:val="14"/>
              </w:rPr>
              <w:t>Mes</w:t>
            </w:r>
          </w:p>
        </w:tc>
        <w:tc>
          <w:tcPr>
            <w:tcW w:w="271" w:type="dxa"/>
            <w:gridSpan w:val="2"/>
            <w:shd w:val="clear" w:color="auto" w:fill="auto"/>
            <w:vAlign w:val="center"/>
          </w:tcPr>
          <w:p w14:paraId="55D25F90" w14:textId="77777777" w:rsidR="007D4EF1" w:rsidRPr="00A40276" w:rsidRDefault="007D4EF1" w:rsidP="005C070B">
            <w:pPr>
              <w:jc w:val="center"/>
              <w:rPr>
                <w:rFonts w:ascii="Arial" w:hAnsi="Arial" w:cs="Arial"/>
                <w:i/>
                <w:iCs/>
                <w:sz w:val="14"/>
              </w:rPr>
            </w:pPr>
          </w:p>
        </w:tc>
        <w:tc>
          <w:tcPr>
            <w:tcW w:w="906" w:type="dxa"/>
            <w:gridSpan w:val="7"/>
            <w:tcBorders>
              <w:bottom w:val="single" w:sz="4" w:space="0" w:color="auto"/>
            </w:tcBorders>
            <w:shd w:val="clear" w:color="auto" w:fill="auto"/>
            <w:vAlign w:val="center"/>
          </w:tcPr>
          <w:p w14:paraId="02A90490" w14:textId="77777777" w:rsidR="007D4EF1" w:rsidRPr="00A40276" w:rsidRDefault="007D4EF1" w:rsidP="005C070B">
            <w:pPr>
              <w:jc w:val="center"/>
              <w:rPr>
                <w:rFonts w:ascii="Arial" w:hAnsi="Arial" w:cs="Arial"/>
                <w:i/>
                <w:iCs/>
                <w:sz w:val="14"/>
              </w:rPr>
            </w:pPr>
            <w:r w:rsidRPr="00A40276">
              <w:rPr>
                <w:rFonts w:ascii="Arial" w:hAnsi="Arial" w:cs="Arial"/>
                <w:i/>
                <w:iCs/>
                <w:sz w:val="14"/>
              </w:rPr>
              <w:t>Año</w:t>
            </w:r>
          </w:p>
        </w:tc>
        <w:tc>
          <w:tcPr>
            <w:tcW w:w="226" w:type="dxa"/>
            <w:gridSpan w:val="2"/>
            <w:shd w:val="clear" w:color="auto" w:fill="auto"/>
            <w:vAlign w:val="center"/>
          </w:tcPr>
          <w:p w14:paraId="2920B559" w14:textId="77777777" w:rsidR="007D4EF1" w:rsidRPr="00A40276" w:rsidRDefault="007D4EF1" w:rsidP="005C070B">
            <w:pPr>
              <w:rPr>
                <w:rFonts w:ascii="Arial" w:hAnsi="Arial" w:cs="Arial"/>
              </w:rPr>
            </w:pPr>
          </w:p>
        </w:tc>
        <w:tc>
          <w:tcPr>
            <w:tcW w:w="225" w:type="dxa"/>
            <w:gridSpan w:val="2"/>
            <w:shd w:val="clear" w:color="auto" w:fill="auto"/>
            <w:vAlign w:val="center"/>
          </w:tcPr>
          <w:p w14:paraId="66D9D12D" w14:textId="77777777" w:rsidR="007D4EF1" w:rsidRPr="00A40276" w:rsidRDefault="007D4EF1" w:rsidP="005C070B">
            <w:pPr>
              <w:rPr>
                <w:rFonts w:ascii="Arial" w:hAnsi="Arial" w:cs="Arial"/>
              </w:rPr>
            </w:pPr>
          </w:p>
        </w:tc>
        <w:tc>
          <w:tcPr>
            <w:tcW w:w="228" w:type="dxa"/>
            <w:gridSpan w:val="2"/>
            <w:tcBorders>
              <w:top w:val="nil"/>
              <w:bottom w:val="nil"/>
              <w:right w:val="single" w:sz="12" w:space="0" w:color="auto"/>
            </w:tcBorders>
            <w:shd w:val="clear" w:color="auto" w:fill="auto"/>
            <w:vAlign w:val="center"/>
          </w:tcPr>
          <w:p w14:paraId="4D3AA4E2" w14:textId="77777777" w:rsidR="007D4EF1" w:rsidRPr="00A40276" w:rsidRDefault="007D4EF1" w:rsidP="005C070B">
            <w:pPr>
              <w:rPr>
                <w:rFonts w:ascii="Arial" w:hAnsi="Arial" w:cs="Arial"/>
              </w:rPr>
            </w:pPr>
          </w:p>
        </w:tc>
      </w:tr>
      <w:tr w:rsidR="007D4EF1" w:rsidRPr="00A40276" w14:paraId="5C5B2C7C" w14:textId="77777777" w:rsidTr="00DA706C">
        <w:trPr>
          <w:trHeight w:val="114"/>
        </w:trPr>
        <w:tc>
          <w:tcPr>
            <w:tcW w:w="237" w:type="dxa"/>
            <w:tcBorders>
              <w:top w:val="nil"/>
              <w:left w:val="single" w:sz="12" w:space="0" w:color="auto"/>
              <w:bottom w:val="nil"/>
            </w:tcBorders>
            <w:shd w:val="clear" w:color="auto" w:fill="auto"/>
            <w:noWrap/>
            <w:vAlign w:val="center"/>
          </w:tcPr>
          <w:p w14:paraId="32448750" w14:textId="77777777" w:rsidR="007D4EF1" w:rsidRPr="00A40276" w:rsidRDefault="007D4EF1" w:rsidP="005C070B">
            <w:pPr>
              <w:rPr>
                <w:rFonts w:ascii="Arial" w:hAnsi="Arial" w:cs="Arial"/>
              </w:rPr>
            </w:pPr>
          </w:p>
        </w:tc>
        <w:tc>
          <w:tcPr>
            <w:tcW w:w="1956" w:type="dxa"/>
            <w:gridSpan w:val="11"/>
            <w:tcBorders>
              <w:top w:val="nil"/>
              <w:bottom w:val="nil"/>
              <w:right w:val="single" w:sz="4" w:space="0" w:color="auto"/>
            </w:tcBorders>
            <w:shd w:val="clear" w:color="auto" w:fill="auto"/>
            <w:vAlign w:val="center"/>
          </w:tcPr>
          <w:p w14:paraId="0A07DB50" w14:textId="77777777" w:rsidR="007D4EF1" w:rsidRPr="00A40276" w:rsidRDefault="007D4EF1" w:rsidP="005C070B">
            <w:pPr>
              <w:rPr>
                <w:rFonts w:ascii="Arial" w:hAnsi="Arial" w:cs="Arial"/>
              </w:rPr>
            </w:pPr>
            <w:r w:rsidRPr="00A40276">
              <w:rPr>
                <w:rFonts w:ascii="Arial" w:hAnsi="Arial" w:cs="Arial"/>
                <w:bC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7537F8" w14:textId="77777777" w:rsidR="007D4EF1" w:rsidRPr="00A40276" w:rsidRDefault="007D4EF1" w:rsidP="005C070B">
            <w:pPr>
              <w:rPr>
                <w:rFonts w:ascii="Arial" w:hAnsi="Arial" w:cs="Arial"/>
              </w:rPr>
            </w:pPr>
          </w:p>
        </w:tc>
        <w:tc>
          <w:tcPr>
            <w:tcW w:w="249" w:type="dxa"/>
            <w:tcBorders>
              <w:left w:val="single" w:sz="4" w:space="0" w:color="auto"/>
              <w:right w:val="single" w:sz="4" w:space="0" w:color="auto"/>
            </w:tcBorders>
            <w:shd w:val="clear" w:color="auto" w:fill="auto"/>
            <w:vAlign w:val="center"/>
          </w:tcPr>
          <w:p w14:paraId="2DF10FDE" w14:textId="77777777" w:rsidR="007D4EF1" w:rsidRPr="00A40276" w:rsidRDefault="007D4EF1" w:rsidP="005C070B">
            <w:pPr>
              <w:rPr>
                <w:rFonts w:ascii="Arial" w:hAnsi="Arial" w:cs="Arial"/>
              </w:rPr>
            </w:pPr>
          </w:p>
        </w:tc>
        <w:tc>
          <w:tcPr>
            <w:tcW w:w="1852"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FA8B45" w14:textId="77777777" w:rsidR="007D4EF1" w:rsidRPr="00A40276" w:rsidRDefault="007D4EF1" w:rsidP="005C070B">
            <w:pPr>
              <w:rPr>
                <w:rFonts w:ascii="Arial" w:hAnsi="Arial" w:cs="Arial"/>
              </w:rPr>
            </w:pPr>
          </w:p>
        </w:tc>
        <w:tc>
          <w:tcPr>
            <w:tcW w:w="227" w:type="dxa"/>
            <w:tcBorders>
              <w:left w:val="single" w:sz="4" w:space="0" w:color="auto"/>
              <w:right w:val="single" w:sz="4" w:space="0" w:color="auto"/>
            </w:tcBorders>
            <w:shd w:val="clear" w:color="auto" w:fill="auto"/>
            <w:vAlign w:val="center"/>
          </w:tcPr>
          <w:p w14:paraId="0DBDA4D2" w14:textId="77777777" w:rsidR="007D4EF1" w:rsidRPr="00A40276" w:rsidRDefault="007D4EF1" w:rsidP="005C070B">
            <w:pPr>
              <w:rPr>
                <w:rFonts w:ascii="Arial" w:hAnsi="Arial" w:cs="Arial"/>
              </w:rPr>
            </w:pPr>
          </w:p>
        </w:tc>
        <w:tc>
          <w:tcPr>
            <w:tcW w:w="500"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F68BC18" w14:textId="77777777" w:rsidR="007D4EF1" w:rsidRPr="00A40276" w:rsidRDefault="007D4EF1" w:rsidP="005C070B">
            <w:pPr>
              <w:rPr>
                <w:rFonts w:ascii="Arial" w:hAnsi="Arial" w:cs="Arial"/>
              </w:rPr>
            </w:pPr>
          </w:p>
        </w:tc>
        <w:tc>
          <w:tcPr>
            <w:tcW w:w="272" w:type="dxa"/>
            <w:gridSpan w:val="2"/>
            <w:tcBorders>
              <w:left w:val="single" w:sz="4" w:space="0" w:color="auto"/>
              <w:right w:val="single" w:sz="4" w:space="0" w:color="auto"/>
            </w:tcBorders>
            <w:shd w:val="clear" w:color="auto" w:fill="auto"/>
            <w:vAlign w:val="center"/>
          </w:tcPr>
          <w:p w14:paraId="3004BA37" w14:textId="77777777" w:rsidR="007D4EF1" w:rsidRPr="00A40276" w:rsidRDefault="007D4EF1" w:rsidP="005C070B">
            <w:pPr>
              <w:rPr>
                <w:rFonts w:ascii="Arial" w:hAnsi="Arial" w:cs="Arial"/>
              </w:rPr>
            </w:pPr>
          </w:p>
        </w:tc>
        <w:tc>
          <w:tcPr>
            <w:tcW w:w="548"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688D1F" w14:textId="77777777" w:rsidR="007D4EF1" w:rsidRPr="00A40276" w:rsidRDefault="007D4EF1" w:rsidP="005C070B">
            <w:pPr>
              <w:rPr>
                <w:rFonts w:ascii="Arial" w:hAnsi="Arial" w:cs="Arial"/>
              </w:rPr>
            </w:pPr>
          </w:p>
        </w:tc>
        <w:tc>
          <w:tcPr>
            <w:tcW w:w="271" w:type="dxa"/>
            <w:gridSpan w:val="2"/>
            <w:tcBorders>
              <w:left w:val="single" w:sz="4" w:space="0" w:color="auto"/>
              <w:right w:val="single" w:sz="4" w:space="0" w:color="auto"/>
            </w:tcBorders>
            <w:shd w:val="clear" w:color="auto" w:fill="auto"/>
            <w:vAlign w:val="center"/>
          </w:tcPr>
          <w:p w14:paraId="05FAC07F" w14:textId="77777777" w:rsidR="007D4EF1" w:rsidRPr="00A40276" w:rsidRDefault="007D4EF1" w:rsidP="005C070B">
            <w:pPr>
              <w:rPr>
                <w:rFonts w:ascii="Arial" w:hAnsi="Arial" w:cs="Arial"/>
              </w:rPr>
            </w:pPr>
          </w:p>
        </w:tc>
        <w:tc>
          <w:tcPr>
            <w:tcW w:w="90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B780A1" w14:textId="77777777" w:rsidR="007D4EF1" w:rsidRPr="00A40276" w:rsidRDefault="007D4EF1" w:rsidP="005C070B">
            <w:pPr>
              <w:rPr>
                <w:rFonts w:ascii="Arial" w:hAnsi="Arial" w:cs="Arial"/>
              </w:rPr>
            </w:pPr>
          </w:p>
        </w:tc>
        <w:tc>
          <w:tcPr>
            <w:tcW w:w="226" w:type="dxa"/>
            <w:gridSpan w:val="2"/>
            <w:tcBorders>
              <w:left w:val="single" w:sz="4" w:space="0" w:color="auto"/>
            </w:tcBorders>
            <w:shd w:val="clear" w:color="auto" w:fill="auto"/>
            <w:vAlign w:val="center"/>
          </w:tcPr>
          <w:p w14:paraId="3DCE9F0B" w14:textId="77777777" w:rsidR="007D4EF1" w:rsidRPr="00A40276" w:rsidRDefault="007D4EF1" w:rsidP="005C070B">
            <w:pPr>
              <w:rPr>
                <w:rFonts w:ascii="Arial" w:hAnsi="Arial" w:cs="Arial"/>
              </w:rPr>
            </w:pPr>
          </w:p>
        </w:tc>
        <w:tc>
          <w:tcPr>
            <w:tcW w:w="225" w:type="dxa"/>
            <w:gridSpan w:val="2"/>
            <w:shd w:val="clear" w:color="auto" w:fill="auto"/>
            <w:vAlign w:val="center"/>
          </w:tcPr>
          <w:p w14:paraId="3AB83AE5" w14:textId="77777777" w:rsidR="007D4EF1" w:rsidRPr="00A40276" w:rsidRDefault="007D4EF1" w:rsidP="005C070B">
            <w:pPr>
              <w:rPr>
                <w:rFonts w:ascii="Arial" w:hAnsi="Arial" w:cs="Arial"/>
              </w:rPr>
            </w:pPr>
          </w:p>
        </w:tc>
        <w:tc>
          <w:tcPr>
            <w:tcW w:w="228" w:type="dxa"/>
            <w:gridSpan w:val="2"/>
            <w:tcBorders>
              <w:top w:val="nil"/>
              <w:bottom w:val="nil"/>
              <w:right w:val="single" w:sz="12" w:space="0" w:color="auto"/>
            </w:tcBorders>
            <w:shd w:val="clear" w:color="auto" w:fill="auto"/>
            <w:vAlign w:val="center"/>
          </w:tcPr>
          <w:p w14:paraId="48B82B1F" w14:textId="77777777" w:rsidR="007D4EF1" w:rsidRPr="00A40276" w:rsidRDefault="007D4EF1" w:rsidP="005C070B">
            <w:pPr>
              <w:rPr>
                <w:rFonts w:ascii="Arial" w:hAnsi="Arial" w:cs="Arial"/>
              </w:rPr>
            </w:pPr>
          </w:p>
        </w:tc>
      </w:tr>
      <w:tr w:rsidR="007D4EF1" w:rsidRPr="00A40276" w14:paraId="5BCF6105" w14:textId="77777777" w:rsidTr="00DA706C">
        <w:trPr>
          <w:trHeight w:val="114"/>
        </w:trPr>
        <w:tc>
          <w:tcPr>
            <w:tcW w:w="237" w:type="dxa"/>
            <w:tcBorders>
              <w:top w:val="nil"/>
              <w:left w:val="single" w:sz="12" w:space="0" w:color="auto"/>
              <w:bottom w:val="nil"/>
            </w:tcBorders>
            <w:shd w:val="clear" w:color="auto" w:fill="auto"/>
            <w:noWrap/>
            <w:vAlign w:val="center"/>
          </w:tcPr>
          <w:p w14:paraId="30C6844A"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4ACDCC4B"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5423490A" w14:textId="77777777" w:rsidR="007D4EF1" w:rsidRPr="00A40276" w:rsidRDefault="007D4EF1" w:rsidP="005C070B">
            <w:pPr>
              <w:rPr>
                <w:rFonts w:ascii="Arial" w:hAnsi="Arial" w:cs="Arial"/>
              </w:rPr>
            </w:pPr>
          </w:p>
        </w:tc>
        <w:tc>
          <w:tcPr>
            <w:tcW w:w="245" w:type="dxa"/>
            <w:gridSpan w:val="2"/>
            <w:tcBorders>
              <w:top w:val="nil"/>
              <w:bottom w:val="nil"/>
            </w:tcBorders>
            <w:shd w:val="clear" w:color="auto" w:fill="auto"/>
            <w:vAlign w:val="center"/>
          </w:tcPr>
          <w:p w14:paraId="68B5DEC5" w14:textId="77777777" w:rsidR="007D4EF1" w:rsidRPr="00A40276" w:rsidRDefault="007D4EF1" w:rsidP="005C070B">
            <w:pPr>
              <w:rPr>
                <w:rFonts w:ascii="Arial" w:hAnsi="Arial" w:cs="Arial"/>
              </w:rPr>
            </w:pPr>
          </w:p>
        </w:tc>
        <w:tc>
          <w:tcPr>
            <w:tcW w:w="244" w:type="dxa"/>
            <w:tcBorders>
              <w:top w:val="nil"/>
              <w:bottom w:val="nil"/>
            </w:tcBorders>
            <w:shd w:val="clear" w:color="auto" w:fill="auto"/>
            <w:vAlign w:val="center"/>
          </w:tcPr>
          <w:p w14:paraId="2430191D"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64403670" w14:textId="77777777" w:rsidR="007D4EF1" w:rsidRPr="00A40276" w:rsidRDefault="007D4EF1" w:rsidP="005C070B">
            <w:pPr>
              <w:rPr>
                <w:rFonts w:ascii="Arial" w:hAnsi="Arial" w:cs="Arial"/>
              </w:rPr>
            </w:pPr>
          </w:p>
        </w:tc>
        <w:tc>
          <w:tcPr>
            <w:tcW w:w="244" w:type="dxa"/>
            <w:gridSpan w:val="2"/>
            <w:tcBorders>
              <w:top w:val="nil"/>
              <w:bottom w:val="nil"/>
            </w:tcBorders>
            <w:shd w:val="clear" w:color="auto" w:fill="auto"/>
            <w:vAlign w:val="center"/>
          </w:tcPr>
          <w:p w14:paraId="0E755CC7" w14:textId="77777777" w:rsidR="007D4EF1" w:rsidRPr="00A40276" w:rsidRDefault="007D4EF1" w:rsidP="005C070B">
            <w:pPr>
              <w:rPr>
                <w:rFonts w:ascii="Arial" w:hAnsi="Arial" w:cs="Arial"/>
              </w:rPr>
            </w:pPr>
          </w:p>
        </w:tc>
        <w:tc>
          <w:tcPr>
            <w:tcW w:w="244" w:type="dxa"/>
            <w:gridSpan w:val="2"/>
            <w:tcBorders>
              <w:top w:val="nil"/>
              <w:bottom w:val="nil"/>
            </w:tcBorders>
            <w:shd w:val="clear" w:color="auto" w:fill="auto"/>
            <w:vAlign w:val="center"/>
          </w:tcPr>
          <w:p w14:paraId="4774FBF5" w14:textId="77777777" w:rsidR="007D4EF1" w:rsidRPr="00A40276" w:rsidRDefault="007D4EF1" w:rsidP="005C070B">
            <w:pPr>
              <w:rPr>
                <w:rFonts w:ascii="Arial" w:hAnsi="Arial" w:cs="Arial"/>
              </w:rPr>
            </w:pPr>
          </w:p>
        </w:tc>
        <w:tc>
          <w:tcPr>
            <w:tcW w:w="244" w:type="dxa"/>
            <w:tcBorders>
              <w:top w:val="nil"/>
              <w:bottom w:val="nil"/>
            </w:tcBorders>
            <w:shd w:val="clear" w:color="auto" w:fill="auto"/>
            <w:vAlign w:val="center"/>
          </w:tcPr>
          <w:p w14:paraId="6DF2D2A6" w14:textId="77777777" w:rsidR="007D4EF1" w:rsidRPr="00A40276" w:rsidRDefault="007D4EF1" w:rsidP="005C070B">
            <w:pPr>
              <w:rPr>
                <w:rFonts w:ascii="Arial" w:hAnsi="Arial" w:cs="Arial"/>
              </w:rPr>
            </w:pPr>
          </w:p>
        </w:tc>
        <w:tc>
          <w:tcPr>
            <w:tcW w:w="241" w:type="dxa"/>
            <w:tcBorders>
              <w:bottom w:val="single" w:sz="4" w:space="0" w:color="auto"/>
            </w:tcBorders>
            <w:shd w:val="clear" w:color="auto" w:fill="auto"/>
            <w:vAlign w:val="center"/>
          </w:tcPr>
          <w:p w14:paraId="178812AF" w14:textId="77777777" w:rsidR="007D4EF1" w:rsidRPr="00A40276" w:rsidRDefault="007D4EF1" w:rsidP="005C070B">
            <w:pPr>
              <w:rPr>
                <w:rFonts w:ascii="Arial" w:hAnsi="Arial" w:cs="Arial"/>
              </w:rPr>
            </w:pPr>
          </w:p>
        </w:tc>
        <w:tc>
          <w:tcPr>
            <w:tcW w:w="241" w:type="dxa"/>
            <w:tcBorders>
              <w:bottom w:val="single" w:sz="4" w:space="0" w:color="auto"/>
            </w:tcBorders>
            <w:shd w:val="clear" w:color="auto" w:fill="auto"/>
            <w:vAlign w:val="center"/>
          </w:tcPr>
          <w:p w14:paraId="5A417819" w14:textId="77777777" w:rsidR="007D4EF1" w:rsidRPr="00A40276" w:rsidRDefault="007D4EF1" w:rsidP="005C070B">
            <w:pPr>
              <w:rPr>
                <w:rFonts w:ascii="Arial" w:hAnsi="Arial" w:cs="Arial"/>
              </w:rPr>
            </w:pPr>
          </w:p>
        </w:tc>
        <w:tc>
          <w:tcPr>
            <w:tcW w:w="241" w:type="dxa"/>
            <w:tcBorders>
              <w:bottom w:val="single" w:sz="4" w:space="0" w:color="auto"/>
            </w:tcBorders>
            <w:shd w:val="clear" w:color="auto" w:fill="auto"/>
            <w:vAlign w:val="center"/>
          </w:tcPr>
          <w:p w14:paraId="1CA93D96" w14:textId="77777777" w:rsidR="007D4EF1" w:rsidRPr="00A40276" w:rsidRDefault="007D4EF1" w:rsidP="005C070B">
            <w:pPr>
              <w:rPr>
                <w:rFonts w:ascii="Arial" w:hAnsi="Arial" w:cs="Arial"/>
              </w:rPr>
            </w:pPr>
          </w:p>
        </w:tc>
        <w:tc>
          <w:tcPr>
            <w:tcW w:w="240" w:type="dxa"/>
            <w:tcBorders>
              <w:bottom w:val="single" w:sz="4" w:space="0" w:color="auto"/>
            </w:tcBorders>
            <w:shd w:val="clear" w:color="auto" w:fill="auto"/>
            <w:vAlign w:val="center"/>
          </w:tcPr>
          <w:p w14:paraId="23AC698D" w14:textId="77777777" w:rsidR="007D4EF1" w:rsidRPr="00A40276" w:rsidRDefault="007D4EF1" w:rsidP="005C070B">
            <w:pPr>
              <w:rPr>
                <w:rFonts w:ascii="Arial" w:hAnsi="Arial" w:cs="Arial"/>
              </w:rPr>
            </w:pPr>
          </w:p>
        </w:tc>
        <w:tc>
          <w:tcPr>
            <w:tcW w:w="228" w:type="dxa"/>
            <w:tcBorders>
              <w:bottom w:val="single" w:sz="4" w:space="0" w:color="auto"/>
            </w:tcBorders>
            <w:shd w:val="clear" w:color="auto" w:fill="auto"/>
            <w:vAlign w:val="center"/>
          </w:tcPr>
          <w:p w14:paraId="285A19B2" w14:textId="77777777" w:rsidR="007D4EF1" w:rsidRPr="00A40276" w:rsidRDefault="007D4EF1" w:rsidP="005C070B">
            <w:pPr>
              <w:rPr>
                <w:rFonts w:ascii="Arial" w:hAnsi="Arial" w:cs="Arial"/>
              </w:rPr>
            </w:pPr>
          </w:p>
        </w:tc>
        <w:tc>
          <w:tcPr>
            <w:tcW w:w="227" w:type="dxa"/>
            <w:gridSpan w:val="2"/>
            <w:tcBorders>
              <w:bottom w:val="single" w:sz="4" w:space="0" w:color="auto"/>
            </w:tcBorders>
            <w:shd w:val="clear" w:color="auto" w:fill="auto"/>
            <w:vAlign w:val="center"/>
          </w:tcPr>
          <w:p w14:paraId="2398827B" w14:textId="77777777" w:rsidR="007D4EF1" w:rsidRPr="00A40276" w:rsidRDefault="007D4EF1" w:rsidP="005C070B">
            <w:pPr>
              <w:rPr>
                <w:rFonts w:ascii="Arial" w:hAnsi="Arial" w:cs="Arial"/>
              </w:rPr>
            </w:pPr>
          </w:p>
        </w:tc>
        <w:tc>
          <w:tcPr>
            <w:tcW w:w="228" w:type="dxa"/>
            <w:tcBorders>
              <w:bottom w:val="single" w:sz="4" w:space="0" w:color="auto"/>
            </w:tcBorders>
            <w:shd w:val="clear" w:color="auto" w:fill="auto"/>
            <w:vAlign w:val="center"/>
          </w:tcPr>
          <w:p w14:paraId="2CD260BB" w14:textId="77777777" w:rsidR="007D4EF1" w:rsidRPr="00A40276" w:rsidRDefault="007D4EF1" w:rsidP="005C070B">
            <w:pPr>
              <w:rPr>
                <w:rFonts w:ascii="Arial" w:hAnsi="Arial" w:cs="Arial"/>
              </w:rPr>
            </w:pPr>
          </w:p>
        </w:tc>
        <w:tc>
          <w:tcPr>
            <w:tcW w:w="249" w:type="dxa"/>
            <w:tcBorders>
              <w:bottom w:val="single" w:sz="4" w:space="0" w:color="auto"/>
            </w:tcBorders>
            <w:shd w:val="clear" w:color="auto" w:fill="auto"/>
            <w:vAlign w:val="center"/>
          </w:tcPr>
          <w:p w14:paraId="1DD5BAAE" w14:textId="77777777" w:rsidR="007D4EF1" w:rsidRPr="00A40276" w:rsidRDefault="007D4EF1" w:rsidP="005C070B">
            <w:pPr>
              <w:rPr>
                <w:rFonts w:ascii="Arial" w:hAnsi="Arial" w:cs="Arial"/>
              </w:rPr>
            </w:pPr>
          </w:p>
        </w:tc>
        <w:tc>
          <w:tcPr>
            <w:tcW w:w="249" w:type="dxa"/>
            <w:tcBorders>
              <w:bottom w:val="single" w:sz="4" w:space="0" w:color="auto"/>
            </w:tcBorders>
            <w:shd w:val="clear" w:color="auto" w:fill="auto"/>
            <w:vAlign w:val="center"/>
          </w:tcPr>
          <w:p w14:paraId="2B676966" w14:textId="77777777" w:rsidR="007D4EF1" w:rsidRPr="00A40276" w:rsidRDefault="007D4EF1" w:rsidP="005C070B">
            <w:pPr>
              <w:rPr>
                <w:rFonts w:ascii="Arial" w:hAnsi="Arial" w:cs="Arial"/>
              </w:rPr>
            </w:pPr>
          </w:p>
        </w:tc>
        <w:tc>
          <w:tcPr>
            <w:tcW w:w="249" w:type="dxa"/>
            <w:tcBorders>
              <w:bottom w:val="single" w:sz="4" w:space="0" w:color="auto"/>
            </w:tcBorders>
            <w:shd w:val="clear" w:color="auto" w:fill="auto"/>
            <w:vAlign w:val="center"/>
          </w:tcPr>
          <w:p w14:paraId="39432CC5" w14:textId="77777777" w:rsidR="007D4EF1" w:rsidRPr="00A40276" w:rsidRDefault="007D4EF1" w:rsidP="005C070B">
            <w:pPr>
              <w:rPr>
                <w:rFonts w:ascii="Arial" w:hAnsi="Arial" w:cs="Arial"/>
              </w:rPr>
            </w:pPr>
          </w:p>
        </w:tc>
        <w:tc>
          <w:tcPr>
            <w:tcW w:w="249" w:type="dxa"/>
            <w:gridSpan w:val="2"/>
            <w:tcBorders>
              <w:bottom w:val="single" w:sz="4" w:space="0" w:color="auto"/>
            </w:tcBorders>
            <w:shd w:val="clear" w:color="auto" w:fill="auto"/>
            <w:vAlign w:val="center"/>
          </w:tcPr>
          <w:p w14:paraId="61195CAD" w14:textId="77777777" w:rsidR="007D4EF1" w:rsidRPr="00A40276" w:rsidRDefault="007D4EF1" w:rsidP="005C070B">
            <w:pPr>
              <w:rPr>
                <w:rFonts w:ascii="Arial" w:hAnsi="Arial" w:cs="Arial"/>
              </w:rPr>
            </w:pPr>
          </w:p>
        </w:tc>
        <w:tc>
          <w:tcPr>
            <w:tcW w:w="225" w:type="dxa"/>
            <w:gridSpan w:val="2"/>
            <w:tcBorders>
              <w:bottom w:val="single" w:sz="4" w:space="0" w:color="auto"/>
            </w:tcBorders>
            <w:shd w:val="clear" w:color="auto" w:fill="auto"/>
            <w:vAlign w:val="center"/>
          </w:tcPr>
          <w:p w14:paraId="25055442" w14:textId="77777777" w:rsidR="007D4EF1" w:rsidRPr="00A40276" w:rsidRDefault="007D4EF1" w:rsidP="005C070B">
            <w:pPr>
              <w:rPr>
                <w:rFonts w:ascii="Arial" w:hAnsi="Arial" w:cs="Arial"/>
              </w:rPr>
            </w:pPr>
          </w:p>
        </w:tc>
        <w:tc>
          <w:tcPr>
            <w:tcW w:w="224" w:type="dxa"/>
            <w:gridSpan w:val="2"/>
            <w:tcBorders>
              <w:bottom w:val="single" w:sz="4" w:space="0" w:color="auto"/>
            </w:tcBorders>
            <w:shd w:val="clear" w:color="auto" w:fill="auto"/>
            <w:vAlign w:val="center"/>
          </w:tcPr>
          <w:p w14:paraId="587E21AC" w14:textId="77777777" w:rsidR="007D4EF1" w:rsidRPr="00A40276" w:rsidRDefault="007D4EF1" w:rsidP="005C070B">
            <w:pPr>
              <w:rPr>
                <w:rFonts w:ascii="Arial" w:hAnsi="Arial" w:cs="Arial"/>
              </w:rPr>
            </w:pPr>
          </w:p>
        </w:tc>
        <w:tc>
          <w:tcPr>
            <w:tcW w:w="228" w:type="dxa"/>
            <w:tcBorders>
              <w:bottom w:val="single" w:sz="4" w:space="0" w:color="auto"/>
            </w:tcBorders>
            <w:shd w:val="clear" w:color="auto" w:fill="auto"/>
            <w:vAlign w:val="center"/>
          </w:tcPr>
          <w:p w14:paraId="79DE9813" w14:textId="77777777" w:rsidR="007D4EF1" w:rsidRPr="00A40276" w:rsidRDefault="007D4EF1" w:rsidP="005C070B">
            <w:pPr>
              <w:rPr>
                <w:rFonts w:ascii="Arial" w:hAnsi="Arial" w:cs="Arial"/>
              </w:rPr>
            </w:pPr>
          </w:p>
        </w:tc>
        <w:tc>
          <w:tcPr>
            <w:tcW w:w="227" w:type="dxa"/>
            <w:gridSpan w:val="2"/>
            <w:tcBorders>
              <w:bottom w:val="single" w:sz="4" w:space="0" w:color="auto"/>
            </w:tcBorders>
            <w:shd w:val="clear" w:color="auto" w:fill="auto"/>
            <w:vAlign w:val="center"/>
          </w:tcPr>
          <w:p w14:paraId="6B7D13E0" w14:textId="77777777" w:rsidR="007D4EF1" w:rsidRPr="00A40276" w:rsidRDefault="007D4EF1" w:rsidP="005C070B">
            <w:pPr>
              <w:rPr>
                <w:rFonts w:ascii="Arial" w:hAnsi="Arial" w:cs="Arial"/>
              </w:rPr>
            </w:pPr>
          </w:p>
        </w:tc>
        <w:tc>
          <w:tcPr>
            <w:tcW w:w="226" w:type="dxa"/>
            <w:gridSpan w:val="2"/>
            <w:tcBorders>
              <w:bottom w:val="single" w:sz="4" w:space="0" w:color="auto"/>
            </w:tcBorders>
            <w:shd w:val="clear" w:color="auto" w:fill="auto"/>
            <w:vAlign w:val="center"/>
          </w:tcPr>
          <w:p w14:paraId="387065B2" w14:textId="77777777" w:rsidR="007D4EF1" w:rsidRPr="00A40276" w:rsidRDefault="007D4EF1" w:rsidP="005C070B">
            <w:pPr>
              <w:rPr>
                <w:rFonts w:ascii="Arial" w:hAnsi="Arial" w:cs="Arial"/>
              </w:rPr>
            </w:pPr>
          </w:p>
        </w:tc>
        <w:tc>
          <w:tcPr>
            <w:tcW w:w="224" w:type="dxa"/>
            <w:gridSpan w:val="2"/>
            <w:tcBorders>
              <w:bottom w:val="single" w:sz="4" w:space="0" w:color="auto"/>
            </w:tcBorders>
            <w:shd w:val="clear" w:color="auto" w:fill="auto"/>
            <w:vAlign w:val="center"/>
          </w:tcPr>
          <w:p w14:paraId="4AFA381A" w14:textId="77777777" w:rsidR="007D4EF1" w:rsidRPr="00A40276" w:rsidRDefault="007D4EF1" w:rsidP="005C070B">
            <w:pPr>
              <w:rPr>
                <w:rFonts w:ascii="Arial" w:hAnsi="Arial" w:cs="Arial"/>
              </w:rPr>
            </w:pPr>
          </w:p>
        </w:tc>
        <w:tc>
          <w:tcPr>
            <w:tcW w:w="227" w:type="dxa"/>
            <w:tcBorders>
              <w:bottom w:val="single" w:sz="4" w:space="0" w:color="auto"/>
            </w:tcBorders>
            <w:shd w:val="clear" w:color="auto" w:fill="auto"/>
            <w:vAlign w:val="center"/>
          </w:tcPr>
          <w:p w14:paraId="7C47207F" w14:textId="77777777" w:rsidR="007D4EF1" w:rsidRPr="00A40276" w:rsidRDefault="007D4EF1" w:rsidP="005C070B">
            <w:pPr>
              <w:rPr>
                <w:rFonts w:ascii="Arial" w:hAnsi="Arial" w:cs="Arial"/>
              </w:rPr>
            </w:pPr>
          </w:p>
        </w:tc>
        <w:tc>
          <w:tcPr>
            <w:tcW w:w="227" w:type="dxa"/>
            <w:tcBorders>
              <w:bottom w:val="single" w:sz="4" w:space="0" w:color="auto"/>
            </w:tcBorders>
            <w:shd w:val="clear" w:color="auto" w:fill="auto"/>
            <w:vAlign w:val="center"/>
          </w:tcPr>
          <w:p w14:paraId="4FB6AD49" w14:textId="77777777" w:rsidR="007D4EF1" w:rsidRPr="00A40276" w:rsidRDefault="007D4EF1" w:rsidP="005C070B">
            <w:pPr>
              <w:rPr>
                <w:rFonts w:ascii="Arial" w:hAnsi="Arial" w:cs="Arial"/>
              </w:rPr>
            </w:pPr>
          </w:p>
        </w:tc>
        <w:tc>
          <w:tcPr>
            <w:tcW w:w="273" w:type="dxa"/>
            <w:gridSpan w:val="2"/>
            <w:tcBorders>
              <w:bottom w:val="single" w:sz="4" w:space="0" w:color="auto"/>
            </w:tcBorders>
            <w:shd w:val="clear" w:color="auto" w:fill="auto"/>
            <w:vAlign w:val="center"/>
          </w:tcPr>
          <w:p w14:paraId="2E229AD1" w14:textId="77777777" w:rsidR="007D4EF1" w:rsidRPr="00A40276" w:rsidRDefault="007D4EF1" w:rsidP="005C070B">
            <w:pPr>
              <w:rPr>
                <w:rFonts w:ascii="Arial" w:hAnsi="Arial" w:cs="Arial"/>
              </w:rPr>
            </w:pPr>
          </w:p>
        </w:tc>
        <w:tc>
          <w:tcPr>
            <w:tcW w:w="272" w:type="dxa"/>
            <w:gridSpan w:val="2"/>
            <w:tcBorders>
              <w:bottom w:val="single" w:sz="4" w:space="0" w:color="auto"/>
            </w:tcBorders>
            <w:shd w:val="clear" w:color="auto" w:fill="auto"/>
            <w:vAlign w:val="center"/>
          </w:tcPr>
          <w:p w14:paraId="009A20D7" w14:textId="77777777" w:rsidR="007D4EF1" w:rsidRPr="00A40276" w:rsidRDefault="007D4EF1" w:rsidP="005C070B">
            <w:pPr>
              <w:rPr>
                <w:rFonts w:ascii="Arial" w:hAnsi="Arial" w:cs="Arial"/>
              </w:rPr>
            </w:pPr>
          </w:p>
        </w:tc>
        <w:tc>
          <w:tcPr>
            <w:tcW w:w="275" w:type="dxa"/>
            <w:gridSpan w:val="2"/>
            <w:tcBorders>
              <w:bottom w:val="single" w:sz="4" w:space="0" w:color="auto"/>
            </w:tcBorders>
            <w:shd w:val="clear" w:color="auto" w:fill="auto"/>
            <w:vAlign w:val="center"/>
          </w:tcPr>
          <w:p w14:paraId="33EA9493" w14:textId="77777777" w:rsidR="007D4EF1" w:rsidRPr="00A40276" w:rsidRDefault="007D4EF1" w:rsidP="005C070B">
            <w:pPr>
              <w:rPr>
                <w:rFonts w:ascii="Arial" w:hAnsi="Arial" w:cs="Arial"/>
              </w:rPr>
            </w:pPr>
          </w:p>
        </w:tc>
        <w:tc>
          <w:tcPr>
            <w:tcW w:w="273" w:type="dxa"/>
            <w:tcBorders>
              <w:bottom w:val="single" w:sz="4" w:space="0" w:color="auto"/>
            </w:tcBorders>
            <w:shd w:val="clear" w:color="auto" w:fill="auto"/>
            <w:vAlign w:val="center"/>
          </w:tcPr>
          <w:p w14:paraId="49529548" w14:textId="77777777" w:rsidR="007D4EF1" w:rsidRPr="00A40276" w:rsidRDefault="007D4EF1" w:rsidP="005C070B">
            <w:pPr>
              <w:rPr>
                <w:rFonts w:ascii="Arial" w:hAnsi="Arial" w:cs="Arial"/>
              </w:rPr>
            </w:pPr>
          </w:p>
        </w:tc>
        <w:tc>
          <w:tcPr>
            <w:tcW w:w="271" w:type="dxa"/>
            <w:gridSpan w:val="2"/>
            <w:tcBorders>
              <w:bottom w:val="single" w:sz="4" w:space="0" w:color="auto"/>
            </w:tcBorders>
            <w:shd w:val="clear" w:color="auto" w:fill="auto"/>
            <w:vAlign w:val="center"/>
          </w:tcPr>
          <w:p w14:paraId="0035D43F" w14:textId="77777777" w:rsidR="007D4EF1" w:rsidRPr="00A40276" w:rsidRDefault="007D4EF1" w:rsidP="005C070B">
            <w:pPr>
              <w:rPr>
                <w:rFonts w:ascii="Arial" w:hAnsi="Arial" w:cs="Arial"/>
              </w:rPr>
            </w:pPr>
          </w:p>
        </w:tc>
        <w:tc>
          <w:tcPr>
            <w:tcW w:w="225" w:type="dxa"/>
            <w:gridSpan w:val="2"/>
            <w:tcBorders>
              <w:bottom w:val="single" w:sz="4" w:space="0" w:color="auto"/>
            </w:tcBorders>
            <w:shd w:val="clear" w:color="auto" w:fill="auto"/>
            <w:vAlign w:val="center"/>
          </w:tcPr>
          <w:p w14:paraId="2C1C3208" w14:textId="77777777" w:rsidR="007D4EF1" w:rsidRPr="00A40276" w:rsidRDefault="007D4EF1" w:rsidP="005C070B">
            <w:pPr>
              <w:rPr>
                <w:rFonts w:ascii="Arial" w:hAnsi="Arial" w:cs="Arial"/>
              </w:rPr>
            </w:pPr>
          </w:p>
        </w:tc>
        <w:tc>
          <w:tcPr>
            <w:tcW w:w="224" w:type="dxa"/>
            <w:gridSpan w:val="2"/>
            <w:tcBorders>
              <w:bottom w:val="single" w:sz="4" w:space="0" w:color="auto"/>
            </w:tcBorders>
            <w:shd w:val="clear" w:color="auto" w:fill="auto"/>
            <w:vAlign w:val="center"/>
          </w:tcPr>
          <w:p w14:paraId="50B818C6" w14:textId="77777777" w:rsidR="007D4EF1" w:rsidRPr="00A40276" w:rsidRDefault="007D4EF1" w:rsidP="005C070B">
            <w:pPr>
              <w:rPr>
                <w:rFonts w:ascii="Arial" w:hAnsi="Arial" w:cs="Arial"/>
              </w:rPr>
            </w:pPr>
          </w:p>
        </w:tc>
        <w:tc>
          <w:tcPr>
            <w:tcW w:w="230" w:type="dxa"/>
            <w:gridSpan w:val="2"/>
            <w:tcBorders>
              <w:bottom w:val="single" w:sz="4" w:space="0" w:color="auto"/>
            </w:tcBorders>
            <w:shd w:val="clear" w:color="auto" w:fill="auto"/>
            <w:vAlign w:val="center"/>
          </w:tcPr>
          <w:p w14:paraId="419B512D" w14:textId="77777777" w:rsidR="007D4EF1" w:rsidRPr="00A40276" w:rsidRDefault="007D4EF1" w:rsidP="005C070B">
            <w:pPr>
              <w:rPr>
                <w:rFonts w:ascii="Arial" w:hAnsi="Arial" w:cs="Arial"/>
              </w:rPr>
            </w:pPr>
          </w:p>
        </w:tc>
        <w:tc>
          <w:tcPr>
            <w:tcW w:w="227" w:type="dxa"/>
            <w:tcBorders>
              <w:bottom w:val="single" w:sz="4" w:space="0" w:color="auto"/>
            </w:tcBorders>
            <w:shd w:val="clear" w:color="auto" w:fill="auto"/>
            <w:vAlign w:val="center"/>
          </w:tcPr>
          <w:p w14:paraId="7E85FEBD" w14:textId="77777777" w:rsidR="007D4EF1" w:rsidRPr="00A40276" w:rsidRDefault="007D4EF1" w:rsidP="005C070B">
            <w:pPr>
              <w:rPr>
                <w:rFonts w:ascii="Arial" w:hAnsi="Arial" w:cs="Arial"/>
              </w:rPr>
            </w:pPr>
          </w:p>
        </w:tc>
        <w:tc>
          <w:tcPr>
            <w:tcW w:w="226" w:type="dxa"/>
            <w:gridSpan w:val="2"/>
            <w:tcBorders>
              <w:bottom w:val="single" w:sz="4" w:space="0" w:color="auto"/>
            </w:tcBorders>
            <w:shd w:val="clear" w:color="auto" w:fill="auto"/>
            <w:vAlign w:val="center"/>
          </w:tcPr>
          <w:p w14:paraId="758A9F3A" w14:textId="77777777" w:rsidR="007D4EF1" w:rsidRPr="00A40276" w:rsidRDefault="007D4EF1" w:rsidP="005C070B">
            <w:pPr>
              <w:rPr>
                <w:rFonts w:ascii="Arial" w:hAnsi="Arial" w:cs="Arial"/>
              </w:rPr>
            </w:pPr>
          </w:p>
        </w:tc>
        <w:tc>
          <w:tcPr>
            <w:tcW w:w="225" w:type="dxa"/>
            <w:gridSpan w:val="2"/>
            <w:tcBorders>
              <w:bottom w:val="single" w:sz="4" w:space="0" w:color="auto"/>
            </w:tcBorders>
            <w:shd w:val="clear" w:color="auto" w:fill="auto"/>
            <w:vAlign w:val="center"/>
          </w:tcPr>
          <w:p w14:paraId="620B7CF6" w14:textId="77777777" w:rsidR="007D4EF1" w:rsidRPr="00A40276" w:rsidRDefault="007D4EF1" w:rsidP="005C070B">
            <w:pPr>
              <w:rPr>
                <w:rFonts w:ascii="Arial" w:hAnsi="Arial" w:cs="Arial"/>
              </w:rPr>
            </w:pPr>
          </w:p>
        </w:tc>
        <w:tc>
          <w:tcPr>
            <w:tcW w:w="228" w:type="dxa"/>
            <w:gridSpan w:val="2"/>
            <w:tcBorders>
              <w:top w:val="nil"/>
              <w:bottom w:val="nil"/>
              <w:right w:val="single" w:sz="12" w:space="0" w:color="auto"/>
            </w:tcBorders>
            <w:shd w:val="clear" w:color="auto" w:fill="auto"/>
            <w:vAlign w:val="center"/>
          </w:tcPr>
          <w:p w14:paraId="6DC5E42C" w14:textId="77777777" w:rsidR="007D4EF1" w:rsidRPr="00A40276" w:rsidRDefault="007D4EF1" w:rsidP="005C070B">
            <w:pPr>
              <w:rPr>
                <w:rFonts w:ascii="Arial" w:hAnsi="Arial" w:cs="Arial"/>
              </w:rPr>
            </w:pPr>
          </w:p>
        </w:tc>
      </w:tr>
      <w:tr w:rsidR="007D4EF1" w:rsidRPr="00A40276" w14:paraId="52331B1F" w14:textId="77777777" w:rsidTr="00DA706C">
        <w:trPr>
          <w:trHeight w:val="114"/>
        </w:trPr>
        <w:tc>
          <w:tcPr>
            <w:tcW w:w="237" w:type="dxa"/>
            <w:tcBorders>
              <w:top w:val="nil"/>
              <w:left w:val="single" w:sz="12" w:space="0" w:color="auto"/>
              <w:bottom w:val="nil"/>
            </w:tcBorders>
            <w:shd w:val="clear" w:color="auto" w:fill="auto"/>
            <w:noWrap/>
            <w:vAlign w:val="center"/>
          </w:tcPr>
          <w:p w14:paraId="3DC9F287" w14:textId="77777777" w:rsidR="007D4EF1" w:rsidRPr="00A40276" w:rsidRDefault="007D4EF1" w:rsidP="005C070B">
            <w:pPr>
              <w:rPr>
                <w:rFonts w:ascii="Arial" w:hAnsi="Arial" w:cs="Arial"/>
              </w:rPr>
            </w:pPr>
          </w:p>
        </w:tc>
        <w:tc>
          <w:tcPr>
            <w:tcW w:w="1956" w:type="dxa"/>
            <w:gridSpan w:val="11"/>
            <w:vMerge w:val="restart"/>
            <w:tcBorders>
              <w:top w:val="nil"/>
              <w:right w:val="single" w:sz="4" w:space="0" w:color="auto"/>
            </w:tcBorders>
            <w:shd w:val="clear" w:color="auto" w:fill="auto"/>
            <w:vAlign w:val="center"/>
          </w:tcPr>
          <w:p w14:paraId="076A0C99" w14:textId="77777777" w:rsidR="007D4EF1" w:rsidRPr="00A40276" w:rsidRDefault="007D4EF1" w:rsidP="005C070B">
            <w:pPr>
              <w:jc w:val="right"/>
              <w:rPr>
                <w:rFonts w:ascii="Arial" w:hAnsi="Arial" w:cs="Arial"/>
              </w:rPr>
            </w:pPr>
            <w:r w:rsidRPr="00A40276">
              <w:rPr>
                <w:rFonts w:ascii="Arial" w:hAnsi="Arial" w:cs="Arial"/>
                <w:bCs/>
              </w:rPr>
              <w:t>Nombre de la Empresa Líder</w:t>
            </w:r>
          </w:p>
        </w:tc>
        <w:tc>
          <w:tcPr>
            <w:tcW w:w="7171"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71FE1C" w14:textId="77777777" w:rsidR="007D4EF1" w:rsidRPr="00A40276" w:rsidRDefault="007D4EF1" w:rsidP="005C070B">
            <w:pPr>
              <w:rPr>
                <w:rFonts w:ascii="Arial" w:hAnsi="Arial" w:cs="Arial"/>
              </w:rPr>
            </w:pPr>
          </w:p>
        </w:tc>
        <w:tc>
          <w:tcPr>
            <w:tcW w:w="228" w:type="dxa"/>
            <w:gridSpan w:val="2"/>
            <w:tcBorders>
              <w:top w:val="nil"/>
              <w:left w:val="single" w:sz="4" w:space="0" w:color="auto"/>
              <w:bottom w:val="nil"/>
              <w:right w:val="single" w:sz="12" w:space="0" w:color="auto"/>
            </w:tcBorders>
            <w:shd w:val="clear" w:color="auto" w:fill="auto"/>
            <w:vAlign w:val="center"/>
          </w:tcPr>
          <w:p w14:paraId="522E384F" w14:textId="77777777" w:rsidR="007D4EF1" w:rsidRPr="00A40276" w:rsidRDefault="007D4EF1" w:rsidP="005C070B">
            <w:pPr>
              <w:rPr>
                <w:rFonts w:ascii="Arial" w:hAnsi="Arial" w:cs="Arial"/>
              </w:rPr>
            </w:pPr>
          </w:p>
        </w:tc>
      </w:tr>
      <w:tr w:rsidR="007D4EF1" w:rsidRPr="00A40276" w14:paraId="6BBD058F" w14:textId="77777777" w:rsidTr="00DA706C">
        <w:trPr>
          <w:trHeight w:val="114"/>
        </w:trPr>
        <w:tc>
          <w:tcPr>
            <w:tcW w:w="237" w:type="dxa"/>
            <w:tcBorders>
              <w:top w:val="nil"/>
              <w:left w:val="single" w:sz="12" w:space="0" w:color="auto"/>
              <w:bottom w:val="nil"/>
            </w:tcBorders>
            <w:shd w:val="clear" w:color="auto" w:fill="auto"/>
            <w:noWrap/>
            <w:vAlign w:val="center"/>
          </w:tcPr>
          <w:p w14:paraId="0DA447BC" w14:textId="77777777" w:rsidR="007D4EF1" w:rsidRPr="00A40276" w:rsidRDefault="007D4EF1" w:rsidP="005C070B">
            <w:pPr>
              <w:rPr>
                <w:rFonts w:ascii="Arial" w:hAnsi="Arial" w:cs="Arial"/>
              </w:rPr>
            </w:pPr>
          </w:p>
        </w:tc>
        <w:tc>
          <w:tcPr>
            <w:tcW w:w="1956" w:type="dxa"/>
            <w:gridSpan w:val="11"/>
            <w:vMerge/>
            <w:tcBorders>
              <w:bottom w:val="nil"/>
              <w:right w:val="single" w:sz="4" w:space="0" w:color="auto"/>
            </w:tcBorders>
            <w:shd w:val="clear" w:color="auto" w:fill="auto"/>
            <w:vAlign w:val="center"/>
          </w:tcPr>
          <w:p w14:paraId="7260B81B" w14:textId="77777777" w:rsidR="007D4EF1" w:rsidRPr="00A40276" w:rsidRDefault="007D4EF1" w:rsidP="005C070B">
            <w:pPr>
              <w:rPr>
                <w:rFonts w:ascii="Arial" w:hAnsi="Arial" w:cs="Arial"/>
              </w:rPr>
            </w:pPr>
          </w:p>
        </w:tc>
        <w:tc>
          <w:tcPr>
            <w:tcW w:w="7171"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0383E896" w14:textId="77777777" w:rsidR="007D4EF1" w:rsidRPr="00A40276" w:rsidRDefault="007D4EF1" w:rsidP="005C070B">
            <w:pPr>
              <w:rPr>
                <w:rFonts w:ascii="Arial" w:hAnsi="Arial" w:cs="Arial"/>
              </w:rPr>
            </w:pPr>
          </w:p>
        </w:tc>
        <w:tc>
          <w:tcPr>
            <w:tcW w:w="228" w:type="dxa"/>
            <w:gridSpan w:val="2"/>
            <w:tcBorders>
              <w:top w:val="nil"/>
              <w:left w:val="single" w:sz="4" w:space="0" w:color="auto"/>
              <w:bottom w:val="nil"/>
              <w:right w:val="single" w:sz="12" w:space="0" w:color="auto"/>
            </w:tcBorders>
            <w:shd w:val="clear" w:color="auto" w:fill="auto"/>
            <w:vAlign w:val="center"/>
          </w:tcPr>
          <w:p w14:paraId="767E70DF" w14:textId="77777777" w:rsidR="007D4EF1" w:rsidRPr="00A40276" w:rsidRDefault="007D4EF1" w:rsidP="005C070B">
            <w:pPr>
              <w:rPr>
                <w:rFonts w:ascii="Arial" w:hAnsi="Arial" w:cs="Arial"/>
              </w:rPr>
            </w:pPr>
          </w:p>
        </w:tc>
      </w:tr>
      <w:tr w:rsidR="007D4EF1" w:rsidRPr="00A40276" w14:paraId="19CCD6A8" w14:textId="77777777" w:rsidTr="00DA706C">
        <w:trPr>
          <w:trHeight w:val="114"/>
        </w:trPr>
        <w:tc>
          <w:tcPr>
            <w:tcW w:w="237" w:type="dxa"/>
            <w:tcBorders>
              <w:top w:val="nil"/>
              <w:left w:val="single" w:sz="12" w:space="0" w:color="auto"/>
              <w:bottom w:val="nil"/>
            </w:tcBorders>
            <w:shd w:val="clear" w:color="auto" w:fill="auto"/>
            <w:noWrap/>
            <w:vAlign w:val="center"/>
          </w:tcPr>
          <w:p w14:paraId="4D8B242D"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6DF7BB78"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53DFE4BA" w14:textId="77777777" w:rsidR="007D4EF1" w:rsidRPr="00A40276" w:rsidRDefault="007D4EF1" w:rsidP="005C070B">
            <w:pPr>
              <w:rPr>
                <w:rFonts w:ascii="Arial" w:hAnsi="Arial" w:cs="Arial"/>
              </w:rPr>
            </w:pPr>
          </w:p>
        </w:tc>
        <w:tc>
          <w:tcPr>
            <w:tcW w:w="245" w:type="dxa"/>
            <w:gridSpan w:val="2"/>
            <w:tcBorders>
              <w:top w:val="nil"/>
              <w:bottom w:val="nil"/>
            </w:tcBorders>
            <w:shd w:val="clear" w:color="auto" w:fill="auto"/>
            <w:vAlign w:val="center"/>
          </w:tcPr>
          <w:p w14:paraId="4F569068" w14:textId="77777777" w:rsidR="007D4EF1" w:rsidRPr="00A40276" w:rsidRDefault="007D4EF1" w:rsidP="005C070B">
            <w:pPr>
              <w:rPr>
                <w:rFonts w:ascii="Arial" w:hAnsi="Arial" w:cs="Arial"/>
              </w:rPr>
            </w:pPr>
          </w:p>
        </w:tc>
        <w:tc>
          <w:tcPr>
            <w:tcW w:w="244" w:type="dxa"/>
            <w:tcBorders>
              <w:top w:val="nil"/>
              <w:bottom w:val="nil"/>
            </w:tcBorders>
            <w:shd w:val="clear" w:color="auto" w:fill="auto"/>
            <w:vAlign w:val="center"/>
          </w:tcPr>
          <w:p w14:paraId="46EEC1A5" w14:textId="77777777" w:rsidR="007D4EF1" w:rsidRPr="00A40276" w:rsidRDefault="007D4EF1" w:rsidP="005C070B">
            <w:pPr>
              <w:rPr>
                <w:rFonts w:ascii="Arial" w:hAnsi="Arial" w:cs="Arial"/>
              </w:rPr>
            </w:pPr>
          </w:p>
        </w:tc>
        <w:tc>
          <w:tcPr>
            <w:tcW w:w="245" w:type="dxa"/>
            <w:tcBorders>
              <w:top w:val="nil"/>
              <w:bottom w:val="nil"/>
            </w:tcBorders>
            <w:shd w:val="clear" w:color="auto" w:fill="auto"/>
            <w:vAlign w:val="center"/>
          </w:tcPr>
          <w:p w14:paraId="5087A4F1" w14:textId="77777777" w:rsidR="007D4EF1" w:rsidRPr="00A40276" w:rsidRDefault="007D4EF1" w:rsidP="005C070B">
            <w:pPr>
              <w:rPr>
                <w:rFonts w:ascii="Arial" w:hAnsi="Arial" w:cs="Arial"/>
              </w:rPr>
            </w:pPr>
          </w:p>
        </w:tc>
        <w:tc>
          <w:tcPr>
            <w:tcW w:w="244" w:type="dxa"/>
            <w:gridSpan w:val="2"/>
            <w:tcBorders>
              <w:top w:val="nil"/>
              <w:bottom w:val="nil"/>
            </w:tcBorders>
            <w:shd w:val="clear" w:color="auto" w:fill="auto"/>
            <w:vAlign w:val="center"/>
          </w:tcPr>
          <w:p w14:paraId="7ECF8EC2" w14:textId="77777777" w:rsidR="007D4EF1" w:rsidRPr="00A40276" w:rsidRDefault="007D4EF1" w:rsidP="005C070B">
            <w:pPr>
              <w:rPr>
                <w:rFonts w:ascii="Arial" w:hAnsi="Arial" w:cs="Arial"/>
              </w:rPr>
            </w:pPr>
          </w:p>
        </w:tc>
        <w:tc>
          <w:tcPr>
            <w:tcW w:w="244" w:type="dxa"/>
            <w:gridSpan w:val="2"/>
            <w:tcBorders>
              <w:top w:val="nil"/>
              <w:bottom w:val="nil"/>
            </w:tcBorders>
            <w:shd w:val="clear" w:color="auto" w:fill="auto"/>
            <w:vAlign w:val="center"/>
          </w:tcPr>
          <w:p w14:paraId="7BA4A72D" w14:textId="77777777" w:rsidR="007D4EF1" w:rsidRPr="00A40276" w:rsidRDefault="007D4EF1" w:rsidP="005C070B">
            <w:pPr>
              <w:rPr>
                <w:rFonts w:ascii="Arial" w:hAnsi="Arial" w:cs="Arial"/>
              </w:rPr>
            </w:pPr>
          </w:p>
        </w:tc>
        <w:tc>
          <w:tcPr>
            <w:tcW w:w="244" w:type="dxa"/>
            <w:tcBorders>
              <w:top w:val="nil"/>
              <w:bottom w:val="nil"/>
            </w:tcBorders>
            <w:shd w:val="clear" w:color="auto" w:fill="auto"/>
            <w:vAlign w:val="center"/>
          </w:tcPr>
          <w:p w14:paraId="76AE6F8B" w14:textId="77777777" w:rsidR="007D4EF1" w:rsidRPr="00A40276" w:rsidRDefault="007D4EF1" w:rsidP="005C070B">
            <w:pPr>
              <w:rPr>
                <w:rFonts w:ascii="Arial" w:hAnsi="Arial" w:cs="Arial"/>
              </w:rPr>
            </w:pPr>
          </w:p>
        </w:tc>
        <w:tc>
          <w:tcPr>
            <w:tcW w:w="241" w:type="dxa"/>
            <w:tcBorders>
              <w:top w:val="single" w:sz="4" w:space="0" w:color="auto"/>
            </w:tcBorders>
            <w:shd w:val="clear" w:color="auto" w:fill="auto"/>
            <w:vAlign w:val="center"/>
          </w:tcPr>
          <w:p w14:paraId="1CFA0DA0" w14:textId="77777777" w:rsidR="007D4EF1" w:rsidRPr="00A40276" w:rsidRDefault="007D4EF1" w:rsidP="005C070B">
            <w:pPr>
              <w:rPr>
                <w:rFonts w:ascii="Arial" w:hAnsi="Arial" w:cs="Arial"/>
              </w:rPr>
            </w:pPr>
          </w:p>
        </w:tc>
        <w:tc>
          <w:tcPr>
            <w:tcW w:w="241" w:type="dxa"/>
            <w:tcBorders>
              <w:top w:val="single" w:sz="4" w:space="0" w:color="auto"/>
            </w:tcBorders>
            <w:shd w:val="clear" w:color="auto" w:fill="auto"/>
            <w:vAlign w:val="center"/>
          </w:tcPr>
          <w:p w14:paraId="3FE97CC8" w14:textId="77777777" w:rsidR="007D4EF1" w:rsidRPr="00A40276" w:rsidRDefault="007D4EF1" w:rsidP="005C070B">
            <w:pPr>
              <w:rPr>
                <w:rFonts w:ascii="Arial" w:hAnsi="Arial" w:cs="Arial"/>
              </w:rPr>
            </w:pPr>
          </w:p>
        </w:tc>
        <w:tc>
          <w:tcPr>
            <w:tcW w:w="241" w:type="dxa"/>
            <w:tcBorders>
              <w:top w:val="single" w:sz="4" w:space="0" w:color="auto"/>
            </w:tcBorders>
            <w:shd w:val="clear" w:color="auto" w:fill="auto"/>
            <w:vAlign w:val="center"/>
          </w:tcPr>
          <w:p w14:paraId="7B64CD55" w14:textId="77777777" w:rsidR="007D4EF1" w:rsidRPr="00A40276" w:rsidRDefault="007D4EF1" w:rsidP="005C070B">
            <w:pPr>
              <w:rPr>
                <w:rFonts w:ascii="Arial" w:hAnsi="Arial" w:cs="Arial"/>
              </w:rPr>
            </w:pPr>
          </w:p>
        </w:tc>
        <w:tc>
          <w:tcPr>
            <w:tcW w:w="240" w:type="dxa"/>
            <w:tcBorders>
              <w:top w:val="single" w:sz="4" w:space="0" w:color="auto"/>
            </w:tcBorders>
            <w:shd w:val="clear" w:color="auto" w:fill="auto"/>
            <w:vAlign w:val="center"/>
          </w:tcPr>
          <w:p w14:paraId="65263D6C" w14:textId="77777777" w:rsidR="007D4EF1" w:rsidRPr="00A40276" w:rsidRDefault="007D4EF1" w:rsidP="005C070B">
            <w:pPr>
              <w:rPr>
                <w:rFonts w:ascii="Arial" w:hAnsi="Arial" w:cs="Arial"/>
              </w:rPr>
            </w:pPr>
          </w:p>
        </w:tc>
        <w:tc>
          <w:tcPr>
            <w:tcW w:w="228" w:type="dxa"/>
            <w:tcBorders>
              <w:top w:val="single" w:sz="4" w:space="0" w:color="auto"/>
            </w:tcBorders>
            <w:shd w:val="clear" w:color="auto" w:fill="auto"/>
            <w:vAlign w:val="center"/>
          </w:tcPr>
          <w:p w14:paraId="070F48B5" w14:textId="77777777" w:rsidR="007D4EF1" w:rsidRPr="00A40276" w:rsidRDefault="007D4EF1" w:rsidP="005C070B">
            <w:pPr>
              <w:rPr>
                <w:rFonts w:ascii="Arial" w:hAnsi="Arial" w:cs="Arial"/>
              </w:rPr>
            </w:pPr>
          </w:p>
        </w:tc>
        <w:tc>
          <w:tcPr>
            <w:tcW w:w="227" w:type="dxa"/>
            <w:gridSpan w:val="2"/>
            <w:tcBorders>
              <w:top w:val="single" w:sz="4" w:space="0" w:color="auto"/>
            </w:tcBorders>
            <w:shd w:val="clear" w:color="auto" w:fill="auto"/>
            <w:vAlign w:val="center"/>
          </w:tcPr>
          <w:p w14:paraId="7064ED84" w14:textId="77777777" w:rsidR="007D4EF1" w:rsidRPr="00A40276" w:rsidRDefault="007D4EF1" w:rsidP="005C070B">
            <w:pPr>
              <w:rPr>
                <w:rFonts w:ascii="Arial" w:hAnsi="Arial" w:cs="Arial"/>
              </w:rPr>
            </w:pPr>
          </w:p>
        </w:tc>
        <w:tc>
          <w:tcPr>
            <w:tcW w:w="228" w:type="dxa"/>
            <w:tcBorders>
              <w:top w:val="single" w:sz="4" w:space="0" w:color="auto"/>
            </w:tcBorders>
            <w:shd w:val="clear" w:color="auto" w:fill="auto"/>
            <w:vAlign w:val="center"/>
          </w:tcPr>
          <w:p w14:paraId="6AF8CFC5" w14:textId="77777777" w:rsidR="007D4EF1" w:rsidRPr="00A40276" w:rsidRDefault="007D4EF1" w:rsidP="005C070B">
            <w:pPr>
              <w:rPr>
                <w:rFonts w:ascii="Arial" w:hAnsi="Arial" w:cs="Arial"/>
              </w:rPr>
            </w:pPr>
          </w:p>
        </w:tc>
        <w:tc>
          <w:tcPr>
            <w:tcW w:w="249" w:type="dxa"/>
            <w:tcBorders>
              <w:top w:val="single" w:sz="4" w:space="0" w:color="auto"/>
            </w:tcBorders>
            <w:shd w:val="clear" w:color="auto" w:fill="auto"/>
            <w:vAlign w:val="center"/>
          </w:tcPr>
          <w:p w14:paraId="6647AB48" w14:textId="77777777" w:rsidR="007D4EF1" w:rsidRPr="00A40276" w:rsidRDefault="007D4EF1" w:rsidP="005C070B">
            <w:pPr>
              <w:rPr>
                <w:rFonts w:ascii="Arial" w:hAnsi="Arial" w:cs="Arial"/>
              </w:rPr>
            </w:pPr>
          </w:p>
        </w:tc>
        <w:tc>
          <w:tcPr>
            <w:tcW w:w="249" w:type="dxa"/>
            <w:tcBorders>
              <w:top w:val="single" w:sz="4" w:space="0" w:color="auto"/>
            </w:tcBorders>
            <w:shd w:val="clear" w:color="auto" w:fill="auto"/>
            <w:vAlign w:val="center"/>
          </w:tcPr>
          <w:p w14:paraId="6682C697" w14:textId="77777777" w:rsidR="007D4EF1" w:rsidRPr="00A40276" w:rsidRDefault="007D4EF1" w:rsidP="005C070B">
            <w:pPr>
              <w:rPr>
                <w:rFonts w:ascii="Arial" w:hAnsi="Arial" w:cs="Arial"/>
              </w:rPr>
            </w:pPr>
          </w:p>
        </w:tc>
        <w:tc>
          <w:tcPr>
            <w:tcW w:w="249" w:type="dxa"/>
            <w:tcBorders>
              <w:top w:val="single" w:sz="4" w:space="0" w:color="auto"/>
            </w:tcBorders>
            <w:shd w:val="clear" w:color="auto" w:fill="auto"/>
            <w:vAlign w:val="center"/>
          </w:tcPr>
          <w:p w14:paraId="42097C1A" w14:textId="77777777" w:rsidR="007D4EF1" w:rsidRPr="00A40276" w:rsidRDefault="007D4EF1" w:rsidP="005C070B">
            <w:pPr>
              <w:rPr>
                <w:rFonts w:ascii="Arial" w:hAnsi="Arial" w:cs="Arial"/>
              </w:rPr>
            </w:pPr>
          </w:p>
        </w:tc>
        <w:tc>
          <w:tcPr>
            <w:tcW w:w="249" w:type="dxa"/>
            <w:gridSpan w:val="2"/>
            <w:tcBorders>
              <w:top w:val="single" w:sz="4" w:space="0" w:color="auto"/>
            </w:tcBorders>
            <w:shd w:val="clear" w:color="auto" w:fill="auto"/>
            <w:vAlign w:val="center"/>
          </w:tcPr>
          <w:p w14:paraId="00EAC4D8" w14:textId="77777777" w:rsidR="007D4EF1" w:rsidRPr="00A40276" w:rsidRDefault="007D4EF1" w:rsidP="005C070B">
            <w:pPr>
              <w:rPr>
                <w:rFonts w:ascii="Arial" w:hAnsi="Arial" w:cs="Arial"/>
              </w:rPr>
            </w:pPr>
          </w:p>
        </w:tc>
        <w:tc>
          <w:tcPr>
            <w:tcW w:w="225" w:type="dxa"/>
            <w:gridSpan w:val="2"/>
            <w:tcBorders>
              <w:top w:val="single" w:sz="4" w:space="0" w:color="auto"/>
            </w:tcBorders>
            <w:shd w:val="clear" w:color="auto" w:fill="auto"/>
            <w:vAlign w:val="center"/>
          </w:tcPr>
          <w:p w14:paraId="498E4C50" w14:textId="77777777" w:rsidR="007D4EF1" w:rsidRPr="00A40276" w:rsidRDefault="007D4EF1" w:rsidP="005C070B">
            <w:pPr>
              <w:rPr>
                <w:rFonts w:ascii="Arial" w:hAnsi="Arial" w:cs="Arial"/>
              </w:rPr>
            </w:pPr>
          </w:p>
        </w:tc>
        <w:tc>
          <w:tcPr>
            <w:tcW w:w="224" w:type="dxa"/>
            <w:gridSpan w:val="2"/>
            <w:tcBorders>
              <w:top w:val="single" w:sz="4" w:space="0" w:color="auto"/>
            </w:tcBorders>
            <w:shd w:val="clear" w:color="auto" w:fill="auto"/>
            <w:vAlign w:val="center"/>
          </w:tcPr>
          <w:p w14:paraId="73127B97" w14:textId="77777777" w:rsidR="007D4EF1" w:rsidRPr="00A40276" w:rsidRDefault="007D4EF1" w:rsidP="005C070B">
            <w:pPr>
              <w:rPr>
                <w:rFonts w:ascii="Arial" w:hAnsi="Arial" w:cs="Arial"/>
              </w:rPr>
            </w:pPr>
          </w:p>
        </w:tc>
        <w:tc>
          <w:tcPr>
            <w:tcW w:w="228" w:type="dxa"/>
            <w:tcBorders>
              <w:top w:val="single" w:sz="4" w:space="0" w:color="auto"/>
            </w:tcBorders>
            <w:shd w:val="clear" w:color="auto" w:fill="auto"/>
            <w:vAlign w:val="center"/>
          </w:tcPr>
          <w:p w14:paraId="271C560E" w14:textId="77777777" w:rsidR="007D4EF1" w:rsidRPr="00A40276" w:rsidRDefault="007D4EF1" w:rsidP="005C070B">
            <w:pPr>
              <w:rPr>
                <w:rFonts w:ascii="Arial" w:hAnsi="Arial" w:cs="Arial"/>
              </w:rPr>
            </w:pPr>
          </w:p>
        </w:tc>
        <w:tc>
          <w:tcPr>
            <w:tcW w:w="227" w:type="dxa"/>
            <w:gridSpan w:val="2"/>
            <w:tcBorders>
              <w:top w:val="single" w:sz="4" w:space="0" w:color="auto"/>
            </w:tcBorders>
            <w:shd w:val="clear" w:color="auto" w:fill="auto"/>
            <w:vAlign w:val="center"/>
          </w:tcPr>
          <w:p w14:paraId="051E16DB" w14:textId="77777777" w:rsidR="007D4EF1" w:rsidRPr="00A40276" w:rsidRDefault="007D4EF1" w:rsidP="005C070B">
            <w:pPr>
              <w:rPr>
                <w:rFonts w:ascii="Arial" w:hAnsi="Arial" w:cs="Arial"/>
              </w:rPr>
            </w:pPr>
          </w:p>
        </w:tc>
        <w:tc>
          <w:tcPr>
            <w:tcW w:w="226" w:type="dxa"/>
            <w:gridSpan w:val="2"/>
            <w:tcBorders>
              <w:top w:val="single" w:sz="4" w:space="0" w:color="auto"/>
            </w:tcBorders>
            <w:shd w:val="clear" w:color="auto" w:fill="auto"/>
            <w:vAlign w:val="center"/>
          </w:tcPr>
          <w:p w14:paraId="6E5F72C6" w14:textId="77777777" w:rsidR="007D4EF1" w:rsidRPr="00A40276" w:rsidRDefault="007D4EF1" w:rsidP="005C070B">
            <w:pPr>
              <w:rPr>
                <w:rFonts w:ascii="Arial" w:hAnsi="Arial" w:cs="Arial"/>
              </w:rPr>
            </w:pPr>
          </w:p>
        </w:tc>
        <w:tc>
          <w:tcPr>
            <w:tcW w:w="224" w:type="dxa"/>
            <w:gridSpan w:val="2"/>
            <w:tcBorders>
              <w:top w:val="single" w:sz="4" w:space="0" w:color="auto"/>
            </w:tcBorders>
            <w:shd w:val="clear" w:color="auto" w:fill="auto"/>
            <w:vAlign w:val="center"/>
          </w:tcPr>
          <w:p w14:paraId="5EC2FE01" w14:textId="77777777" w:rsidR="007D4EF1" w:rsidRPr="00A40276" w:rsidRDefault="007D4EF1" w:rsidP="005C070B">
            <w:pPr>
              <w:rPr>
                <w:rFonts w:ascii="Arial" w:hAnsi="Arial" w:cs="Arial"/>
              </w:rPr>
            </w:pPr>
          </w:p>
        </w:tc>
        <w:tc>
          <w:tcPr>
            <w:tcW w:w="227" w:type="dxa"/>
            <w:tcBorders>
              <w:top w:val="single" w:sz="4" w:space="0" w:color="auto"/>
            </w:tcBorders>
            <w:shd w:val="clear" w:color="auto" w:fill="auto"/>
            <w:vAlign w:val="center"/>
          </w:tcPr>
          <w:p w14:paraId="799751BD" w14:textId="77777777" w:rsidR="007D4EF1" w:rsidRPr="00A40276" w:rsidRDefault="007D4EF1" w:rsidP="005C070B">
            <w:pPr>
              <w:rPr>
                <w:rFonts w:ascii="Arial" w:hAnsi="Arial" w:cs="Arial"/>
              </w:rPr>
            </w:pPr>
          </w:p>
        </w:tc>
        <w:tc>
          <w:tcPr>
            <w:tcW w:w="227" w:type="dxa"/>
            <w:tcBorders>
              <w:top w:val="single" w:sz="4" w:space="0" w:color="auto"/>
            </w:tcBorders>
            <w:shd w:val="clear" w:color="auto" w:fill="auto"/>
            <w:vAlign w:val="center"/>
          </w:tcPr>
          <w:p w14:paraId="3D27B6A6" w14:textId="77777777" w:rsidR="007D4EF1" w:rsidRPr="00A40276" w:rsidRDefault="007D4EF1" w:rsidP="005C070B">
            <w:pPr>
              <w:rPr>
                <w:rFonts w:ascii="Arial" w:hAnsi="Arial" w:cs="Arial"/>
              </w:rPr>
            </w:pPr>
          </w:p>
        </w:tc>
        <w:tc>
          <w:tcPr>
            <w:tcW w:w="273" w:type="dxa"/>
            <w:gridSpan w:val="2"/>
            <w:tcBorders>
              <w:top w:val="single" w:sz="4" w:space="0" w:color="auto"/>
            </w:tcBorders>
            <w:shd w:val="clear" w:color="auto" w:fill="auto"/>
            <w:vAlign w:val="center"/>
          </w:tcPr>
          <w:p w14:paraId="3796C2DD" w14:textId="77777777" w:rsidR="007D4EF1" w:rsidRPr="00A40276" w:rsidRDefault="007D4EF1" w:rsidP="005C070B">
            <w:pPr>
              <w:rPr>
                <w:rFonts w:ascii="Arial" w:hAnsi="Arial" w:cs="Arial"/>
              </w:rPr>
            </w:pPr>
          </w:p>
        </w:tc>
        <w:tc>
          <w:tcPr>
            <w:tcW w:w="272" w:type="dxa"/>
            <w:gridSpan w:val="2"/>
            <w:tcBorders>
              <w:top w:val="single" w:sz="4" w:space="0" w:color="auto"/>
            </w:tcBorders>
            <w:shd w:val="clear" w:color="auto" w:fill="auto"/>
            <w:vAlign w:val="center"/>
          </w:tcPr>
          <w:p w14:paraId="2DBE79D8" w14:textId="77777777" w:rsidR="007D4EF1" w:rsidRPr="00A40276" w:rsidRDefault="007D4EF1" w:rsidP="005C070B">
            <w:pPr>
              <w:rPr>
                <w:rFonts w:ascii="Arial" w:hAnsi="Arial" w:cs="Arial"/>
              </w:rPr>
            </w:pPr>
          </w:p>
        </w:tc>
        <w:tc>
          <w:tcPr>
            <w:tcW w:w="275" w:type="dxa"/>
            <w:gridSpan w:val="2"/>
            <w:tcBorders>
              <w:top w:val="single" w:sz="4" w:space="0" w:color="auto"/>
            </w:tcBorders>
            <w:shd w:val="clear" w:color="auto" w:fill="auto"/>
            <w:vAlign w:val="center"/>
          </w:tcPr>
          <w:p w14:paraId="7F5519F9" w14:textId="77777777" w:rsidR="007D4EF1" w:rsidRPr="00A40276" w:rsidRDefault="007D4EF1" w:rsidP="005C070B">
            <w:pPr>
              <w:rPr>
                <w:rFonts w:ascii="Arial" w:hAnsi="Arial" w:cs="Arial"/>
              </w:rPr>
            </w:pPr>
          </w:p>
        </w:tc>
        <w:tc>
          <w:tcPr>
            <w:tcW w:w="273" w:type="dxa"/>
            <w:tcBorders>
              <w:top w:val="single" w:sz="4" w:space="0" w:color="auto"/>
            </w:tcBorders>
            <w:shd w:val="clear" w:color="auto" w:fill="auto"/>
            <w:vAlign w:val="center"/>
          </w:tcPr>
          <w:p w14:paraId="7ED262BC" w14:textId="77777777" w:rsidR="007D4EF1" w:rsidRPr="00A40276" w:rsidRDefault="007D4EF1" w:rsidP="005C070B">
            <w:pPr>
              <w:rPr>
                <w:rFonts w:ascii="Arial" w:hAnsi="Arial" w:cs="Arial"/>
              </w:rPr>
            </w:pPr>
          </w:p>
        </w:tc>
        <w:tc>
          <w:tcPr>
            <w:tcW w:w="271" w:type="dxa"/>
            <w:gridSpan w:val="2"/>
            <w:tcBorders>
              <w:top w:val="single" w:sz="4" w:space="0" w:color="auto"/>
            </w:tcBorders>
            <w:shd w:val="clear" w:color="auto" w:fill="auto"/>
            <w:vAlign w:val="center"/>
          </w:tcPr>
          <w:p w14:paraId="6822BB1C" w14:textId="77777777" w:rsidR="007D4EF1" w:rsidRPr="00A40276" w:rsidRDefault="007D4EF1" w:rsidP="005C070B">
            <w:pPr>
              <w:rPr>
                <w:rFonts w:ascii="Arial" w:hAnsi="Arial" w:cs="Arial"/>
              </w:rPr>
            </w:pPr>
          </w:p>
        </w:tc>
        <w:tc>
          <w:tcPr>
            <w:tcW w:w="225" w:type="dxa"/>
            <w:gridSpan w:val="2"/>
            <w:tcBorders>
              <w:top w:val="single" w:sz="4" w:space="0" w:color="auto"/>
            </w:tcBorders>
            <w:shd w:val="clear" w:color="auto" w:fill="auto"/>
            <w:vAlign w:val="center"/>
          </w:tcPr>
          <w:p w14:paraId="177101E8" w14:textId="77777777" w:rsidR="007D4EF1" w:rsidRPr="00A40276" w:rsidRDefault="007D4EF1" w:rsidP="005C070B">
            <w:pPr>
              <w:rPr>
                <w:rFonts w:ascii="Arial" w:hAnsi="Arial" w:cs="Arial"/>
              </w:rPr>
            </w:pPr>
          </w:p>
        </w:tc>
        <w:tc>
          <w:tcPr>
            <w:tcW w:w="224" w:type="dxa"/>
            <w:gridSpan w:val="2"/>
            <w:tcBorders>
              <w:top w:val="single" w:sz="4" w:space="0" w:color="auto"/>
            </w:tcBorders>
            <w:shd w:val="clear" w:color="auto" w:fill="auto"/>
            <w:vAlign w:val="center"/>
          </w:tcPr>
          <w:p w14:paraId="6562E7DD" w14:textId="77777777" w:rsidR="007D4EF1" w:rsidRPr="00A40276" w:rsidRDefault="007D4EF1" w:rsidP="005C070B">
            <w:pPr>
              <w:rPr>
                <w:rFonts w:ascii="Arial" w:hAnsi="Arial" w:cs="Arial"/>
              </w:rPr>
            </w:pPr>
          </w:p>
        </w:tc>
        <w:tc>
          <w:tcPr>
            <w:tcW w:w="230" w:type="dxa"/>
            <w:gridSpan w:val="2"/>
            <w:tcBorders>
              <w:top w:val="single" w:sz="4" w:space="0" w:color="auto"/>
            </w:tcBorders>
            <w:shd w:val="clear" w:color="auto" w:fill="auto"/>
            <w:vAlign w:val="center"/>
          </w:tcPr>
          <w:p w14:paraId="1E65E72C" w14:textId="77777777" w:rsidR="007D4EF1" w:rsidRPr="00A40276" w:rsidRDefault="007D4EF1" w:rsidP="005C070B">
            <w:pPr>
              <w:rPr>
                <w:rFonts w:ascii="Arial" w:hAnsi="Arial" w:cs="Arial"/>
              </w:rPr>
            </w:pPr>
          </w:p>
        </w:tc>
        <w:tc>
          <w:tcPr>
            <w:tcW w:w="227" w:type="dxa"/>
            <w:tcBorders>
              <w:top w:val="single" w:sz="4" w:space="0" w:color="auto"/>
            </w:tcBorders>
            <w:shd w:val="clear" w:color="auto" w:fill="auto"/>
            <w:vAlign w:val="center"/>
          </w:tcPr>
          <w:p w14:paraId="46624D50" w14:textId="77777777" w:rsidR="007D4EF1" w:rsidRPr="00A40276" w:rsidRDefault="007D4EF1" w:rsidP="005C070B">
            <w:pPr>
              <w:rPr>
                <w:rFonts w:ascii="Arial" w:hAnsi="Arial" w:cs="Arial"/>
              </w:rPr>
            </w:pPr>
          </w:p>
        </w:tc>
        <w:tc>
          <w:tcPr>
            <w:tcW w:w="226" w:type="dxa"/>
            <w:gridSpan w:val="2"/>
            <w:tcBorders>
              <w:top w:val="single" w:sz="4" w:space="0" w:color="auto"/>
            </w:tcBorders>
            <w:shd w:val="clear" w:color="auto" w:fill="auto"/>
            <w:vAlign w:val="center"/>
          </w:tcPr>
          <w:p w14:paraId="443CD718" w14:textId="77777777" w:rsidR="007D4EF1" w:rsidRPr="00A40276" w:rsidRDefault="007D4EF1" w:rsidP="005C070B">
            <w:pPr>
              <w:rPr>
                <w:rFonts w:ascii="Arial" w:hAnsi="Arial" w:cs="Arial"/>
              </w:rPr>
            </w:pPr>
          </w:p>
        </w:tc>
        <w:tc>
          <w:tcPr>
            <w:tcW w:w="225" w:type="dxa"/>
            <w:gridSpan w:val="2"/>
            <w:tcBorders>
              <w:top w:val="single" w:sz="4" w:space="0" w:color="auto"/>
            </w:tcBorders>
            <w:shd w:val="clear" w:color="auto" w:fill="auto"/>
            <w:vAlign w:val="center"/>
          </w:tcPr>
          <w:p w14:paraId="6D14962C" w14:textId="77777777" w:rsidR="007D4EF1" w:rsidRPr="00A40276" w:rsidRDefault="007D4EF1" w:rsidP="005C070B">
            <w:pPr>
              <w:rPr>
                <w:rFonts w:ascii="Arial" w:hAnsi="Arial" w:cs="Arial"/>
              </w:rPr>
            </w:pPr>
          </w:p>
        </w:tc>
        <w:tc>
          <w:tcPr>
            <w:tcW w:w="228" w:type="dxa"/>
            <w:gridSpan w:val="2"/>
            <w:tcBorders>
              <w:top w:val="nil"/>
              <w:bottom w:val="nil"/>
              <w:right w:val="single" w:sz="12" w:space="0" w:color="auto"/>
            </w:tcBorders>
            <w:shd w:val="clear" w:color="auto" w:fill="auto"/>
            <w:vAlign w:val="center"/>
          </w:tcPr>
          <w:p w14:paraId="49D209C0" w14:textId="77777777" w:rsidR="007D4EF1" w:rsidRPr="00A40276" w:rsidRDefault="007D4EF1" w:rsidP="005C070B">
            <w:pPr>
              <w:rPr>
                <w:rFonts w:ascii="Arial" w:hAnsi="Arial" w:cs="Arial"/>
              </w:rPr>
            </w:pPr>
          </w:p>
        </w:tc>
      </w:tr>
      <w:tr w:rsidR="007D4EF1" w:rsidRPr="00A40276" w14:paraId="3CF792C5" w14:textId="77777777" w:rsidTr="00DA706C">
        <w:trPr>
          <w:trHeight w:val="567"/>
        </w:trPr>
        <w:tc>
          <w:tcPr>
            <w:tcW w:w="9592" w:type="dxa"/>
            <w:gridSpan w:val="60"/>
            <w:tcBorders>
              <w:top w:val="nil"/>
              <w:left w:val="single" w:sz="12" w:space="0" w:color="auto"/>
              <w:right w:val="single" w:sz="12" w:space="0" w:color="auto"/>
            </w:tcBorders>
            <w:shd w:val="clear" w:color="000000" w:fill="0F253F"/>
            <w:vAlign w:val="center"/>
            <w:hideMark/>
          </w:tcPr>
          <w:p w14:paraId="62539E95" w14:textId="77777777" w:rsidR="007D4EF1" w:rsidRPr="00A40276" w:rsidRDefault="007D4EF1" w:rsidP="00A04813">
            <w:pPr>
              <w:pStyle w:val="Prrafodelista"/>
              <w:numPr>
                <w:ilvl w:val="0"/>
                <w:numId w:val="1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7D4EF1" w:rsidRPr="00A40276" w14:paraId="601896A1" w14:textId="77777777" w:rsidTr="00DA706C">
        <w:trPr>
          <w:trHeight w:val="79"/>
        </w:trPr>
        <w:tc>
          <w:tcPr>
            <w:tcW w:w="237" w:type="dxa"/>
            <w:tcBorders>
              <w:top w:val="nil"/>
              <w:left w:val="single" w:sz="12" w:space="0" w:color="auto"/>
              <w:bottom w:val="nil"/>
            </w:tcBorders>
            <w:shd w:val="clear" w:color="auto" w:fill="auto"/>
            <w:vAlign w:val="center"/>
          </w:tcPr>
          <w:p w14:paraId="00C664D7" w14:textId="77777777" w:rsidR="007D4EF1" w:rsidRPr="00A40276" w:rsidRDefault="007D4EF1" w:rsidP="005C070B">
            <w:pPr>
              <w:rPr>
                <w:rFonts w:ascii="Arial" w:hAnsi="Arial" w:cs="Arial"/>
                <w:b/>
                <w:bCs/>
                <w:szCs w:val="2"/>
              </w:rPr>
            </w:pPr>
          </w:p>
        </w:tc>
        <w:tc>
          <w:tcPr>
            <w:tcW w:w="245" w:type="dxa"/>
            <w:tcBorders>
              <w:top w:val="nil"/>
              <w:bottom w:val="nil"/>
            </w:tcBorders>
            <w:shd w:val="clear" w:color="auto" w:fill="auto"/>
            <w:vAlign w:val="center"/>
          </w:tcPr>
          <w:p w14:paraId="56173457" w14:textId="77777777" w:rsidR="007D4EF1" w:rsidRPr="00A40276" w:rsidRDefault="007D4EF1" w:rsidP="005C070B">
            <w:pPr>
              <w:rPr>
                <w:rFonts w:ascii="Arial" w:hAnsi="Arial" w:cs="Arial"/>
                <w:b/>
                <w:bCs/>
                <w:szCs w:val="2"/>
              </w:rPr>
            </w:pPr>
          </w:p>
        </w:tc>
        <w:tc>
          <w:tcPr>
            <w:tcW w:w="245" w:type="dxa"/>
            <w:tcBorders>
              <w:top w:val="nil"/>
              <w:bottom w:val="nil"/>
            </w:tcBorders>
            <w:shd w:val="clear" w:color="auto" w:fill="auto"/>
            <w:vAlign w:val="center"/>
          </w:tcPr>
          <w:p w14:paraId="533FDC33" w14:textId="77777777" w:rsidR="007D4EF1" w:rsidRPr="00A40276" w:rsidRDefault="007D4EF1" w:rsidP="005C070B">
            <w:pPr>
              <w:rPr>
                <w:rFonts w:ascii="Arial" w:hAnsi="Arial" w:cs="Arial"/>
                <w:b/>
                <w:bCs/>
                <w:szCs w:val="2"/>
              </w:rPr>
            </w:pPr>
          </w:p>
        </w:tc>
        <w:tc>
          <w:tcPr>
            <w:tcW w:w="245" w:type="dxa"/>
            <w:gridSpan w:val="2"/>
            <w:tcBorders>
              <w:top w:val="nil"/>
              <w:bottom w:val="nil"/>
            </w:tcBorders>
            <w:shd w:val="clear" w:color="auto" w:fill="auto"/>
            <w:vAlign w:val="center"/>
          </w:tcPr>
          <w:p w14:paraId="53EF79BA" w14:textId="77777777" w:rsidR="007D4EF1" w:rsidRPr="00A40276" w:rsidRDefault="007D4EF1" w:rsidP="005C070B">
            <w:pPr>
              <w:rPr>
                <w:rFonts w:ascii="Arial" w:hAnsi="Arial" w:cs="Arial"/>
                <w:b/>
                <w:bCs/>
                <w:szCs w:val="2"/>
              </w:rPr>
            </w:pPr>
          </w:p>
        </w:tc>
        <w:tc>
          <w:tcPr>
            <w:tcW w:w="244" w:type="dxa"/>
            <w:tcBorders>
              <w:top w:val="nil"/>
              <w:bottom w:val="nil"/>
            </w:tcBorders>
            <w:shd w:val="clear" w:color="auto" w:fill="auto"/>
            <w:vAlign w:val="center"/>
          </w:tcPr>
          <w:p w14:paraId="251DAF4F" w14:textId="77777777" w:rsidR="007D4EF1" w:rsidRPr="00A40276" w:rsidRDefault="007D4EF1" w:rsidP="005C070B">
            <w:pPr>
              <w:rPr>
                <w:rFonts w:ascii="Arial" w:hAnsi="Arial" w:cs="Arial"/>
                <w:b/>
                <w:bCs/>
                <w:szCs w:val="2"/>
              </w:rPr>
            </w:pPr>
          </w:p>
        </w:tc>
        <w:tc>
          <w:tcPr>
            <w:tcW w:w="245" w:type="dxa"/>
            <w:tcBorders>
              <w:top w:val="nil"/>
              <w:bottom w:val="nil"/>
            </w:tcBorders>
            <w:shd w:val="clear" w:color="auto" w:fill="auto"/>
            <w:vAlign w:val="center"/>
          </w:tcPr>
          <w:p w14:paraId="7EDB4243" w14:textId="77777777" w:rsidR="007D4EF1" w:rsidRPr="00A40276" w:rsidRDefault="007D4EF1" w:rsidP="005C070B">
            <w:pPr>
              <w:rPr>
                <w:rFonts w:ascii="Arial" w:hAnsi="Arial" w:cs="Arial"/>
                <w:b/>
                <w:bCs/>
                <w:szCs w:val="2"/>
              </w:rPr>
            </w:pPr>
          </w:p>
        </w:tc>
        <w:tc>
          <w:tcPr>
            <w:tcW w:w="244" w:type="dxa"/>
            <w:gridSpan w:val="2"/>
            <w:tcBorders>
              <w:top w:val="nil"/>
              <w:bottom w:val="nil"/>
            </w:tcBorders>
            <w:shd w:val="clear" w:color="auto" w:fill="auto"/>
            <w:vAlign w:val="center"/>
          </w:tcPr>
          <w:p w14:paraId="3C89F901" w14:textId="77777777" w:rsidR="007D4EF1" w:rsidRPr="00A40276" w:rsidRDefault="007D4EF1" w:rsidP="005C070B">
            <w:pPr>
              <w:rPr>
                <w:rFonts w:ascii="Arial" w:hAnsi="Arial" w:cs="Arial"/>
                <w:b/>
                <w:bCs/>
                <w:szCs w:val="2"/>
              </w:rPr>
            </w:pPr>
          </w:p>
        </w:tc>
        <w:tc>
          <w:tcPr>
            <w:tcW w:w="244" w:type="dxa"/>
            <w:gridSpan w:val="2"/>
            <w:tcBorders>
              <w:top w:val="nil"/>
              <w:bottom w:val="nil"/>
            </w:tcBorders>
            <w:shd w:val="clear" w:color="auto" w:fill="auto"/>
            <w:vAlign w:val="center"/>
          </w:tcPr>
          <w:p w14:paraId="14226E29" w14:textId="77777777" w:rsidR="007D4EF1" w:rsidRPr="00A40276" w:rsidRDefault="007D4EF1" w:rsidP="005C070B">
            <w:pPr>
              <w:rPr>
                <w:rFonts w:ascii="Arial" w:hAnsi="Arial" w:cs="Arial"/>
                <w:b/>
                <w:bCs/>
                <w:szCs w:val="2"/>
              </w:rPr>
            </w:pPr>
          </w:p>
        </w:tc>
        <w:tc>
          <w:tcPr>
            <w:tcW w:w="244" w:type="dxa"/>
            <w:tcBorders>
              <w:top w:val="nil"/>
              <w:bottom w:val="nil"/>
            </w:tcBorders>
            <w:shd w:val="clear" w:color="auto" w:fill="auto"/>
            <w:vAlign w:val="center"/>
          </w:tcPr>
          <w:p w14:paraId="07E8E9B9" w14:textId="77777777" w:rsidR="007D4EF1" w:rsidRPr="00A40276" w:rsidRDefault="007D4EF1" w:rsidP="005C070B">
            <w:pPr>
              <w:rPr>
                <w:rFonts w:ascii="Arial" w:hAnsi="Arial" w:cs="Arial"/>
                <w:b/>
                <w:bCs/>
                <w:szCs w:val="2"/>
              </w:rPr>
            </w:pPr>
          </w:p>
        </w:tc>
        <w:tc>
          <w:tcPr>
            <w:tcW w:w="241" w:type="dxa"/>
            <w:tcBorders>
              <w:top w:val="nil"/>
              <w:bottom w:val="single" w:sz="4" w:space="0" w:color="auto"/>
            </w:tcBorders>
            <w:shd w:val="clear" w:color="auto" w:fill="auto"/>
            <w:vAlign w:val="center"/>
          </w:tcPr>
          <w:p w14:paraId="0D5B14FC" w14:textId="77777777" w:rsidR="007D4EF1" w:rsidRPr="00A40276" w:rsidRDefault="007D4EF1" w:rsidP="005C070B">
            <w:pPr>
              <w:rPr>
                <w:rFonts w:ascii="Arial" w:hAnsi="Arial" w:cs="Arial"/>
                <w:b/>
                <w:bCs/>
                <w:szCs w:val="2"/>
              </w:rPr>
            </w:pPr>
          </w:p>
        </w:tc>
        <w:tc>
          <w:tcPr>
            <w:tcW w:w="241" w:type="dxa"/>
            <w:tcBorders>
              <w:top w:val="nil"/>
              <w:bottom w:val="single" w:sz="4" w:space="0" w:color="auto"/>
            </w:tcBorders>
            <w:shd w:val="clear" w:color="auto" w:fill="auto"/>
            <w:vAlign w:val="center"/>
          </w:tcPr>
          <w:p w14:paraId="7A40B28D" w14:textId="77777777" w:rsidR="007D4EF1" w:rsidRPr="00A40276" w:rsidRDefault="007D4EF1" w:rsidP="005C070B">
            <w:pPr>
              <w:rPr>
                <w:rFonts w:ascii="Arial" w:hAnsi="Arial" w:cs="Arial"/>
                <w:b/>
                <w:bCs/>
                <w:szCs w:val="2"/>
              </w:rPr>
            </w:pPr>
          </w:p>
        </w:tc>
        <w:tc>
          <w:tcPr>
            <w:tcW w:w="241" w:type="dxa"/>
            <w:tcBorders>
              <w:top w:val="nil"/>
              <w:bottom w:val="single" w:sz="4" w:space="0" w:color="auto"/>
            </w:tcBorders>
            <w:shd w:val="clear" w:color="auto" w:fill="auto"/>
            <w:vAlign w:val="center"/>
          </w:tcPr>
          <w:p w14:paraId="1F0ED578" w14:textId="77777777" w:rsidR="007D4EF1" w:rsidRPr="00A40276" w:rsidRDefault="007D4EF1" w:rsidP="005C070B">
            <w:pPr>
              <w:rPr>
                <w:rFonts w:ascii="Arial" w:hAnsi="Arial" w:cs="Arial"/>
                <w:b/>
                <w:bCs/>
                <w:szCs w:val="2"/>
              </w:rPr>
            </w:pPr>
          </w:p>
        </w:tc>
        <w:tc>
          <w:tcPr>
            <w:tcW w:w="240" w:type="dxa"/>
            <w:tcBorders>
              <w:top w:val="nil"/>
              <w:bottom w:val="single" w:sz="4" w:space="0" w:color="auto"/>
            </w:tcBorders>
            <w:shd w:val="clear" w:color="auto" w:fill="auto"/>
            <w:vAlign w:val="center"/>
          </w:tcPr>
          <w:p w14:paraId="17201504" w14:textId="77777777" w:rsidR="007D4EF1" w:rsidRPr="00A40276" w:rsidRDefault="007D4EF1" w:rsidP="005C070B">
            <w:pPr>
              <w:rPr>
                <w:rFonts w:ascii="Arial" w:hAnsi="Arial" w:cs="Arial"/>
                <w:b/>
                <w:bCs/>
                <w:szCs w:val="2"/>
              </w:rPr>
            </w:pPr>
          </w:p>
        </w:tc>
        <w:tc>
          <w:tcPr>
            <w:tcW w:w="228" w:type="dxa"/>
            <w:tcBorders>
              <w:top w:val="nil"/>
              <w:bottom w:val="single" w:sz="4" w:space="0" w:color="auto"/>
            </w:tcBorders>
            <w:shd w:val="clear" w:color="auto" w:fill="auto"/>
            <w:vAlign w:val="center"/>
          </w:tcPr>
          <w:p w14:paraId="44D30BAD" w14:textId="77777777" w:rsidR="007D4EF1" w:rsidRPr="00A40276" w:rsidRDefault="007D4EF1" w:rsidP="005C070B">
            <w:pPr>
              <w:rPr>
                <w:rFonts w:ascii="Arial" w:hAnsi="Arial" w:cs="Arial"/>
                <w:b/>
                <w:bCs/>
                <w:szCs w:val="2"/>
              </w:rPr>
            </w:pPr>
          </w:p>
        </w:tc>
        <w:tc>
          <w:tcPr>
            <w:tcW w:w="227" w:type="dxa"/>
            <w:gridSpan w:val="2"/>
            <w:tcBorders>
              <w:top w:val="nil"/>
              <w:bottom w:val="single" w:sz="4" w:space="0" w:color="auto"/>
            </w:tcBorders>
            <w:shd w:val="clear" w:color="auto" w:fill="auto"/>
            <w:vAlign w:val="center"/>
          </w:tcPr>
          <w:p w14:paraId="6F73C1CA" w14:textId="77777777" w:rsidR="007D4EF1" w:rsidRPr="00A40276" w:rsidRDefault="007D4EF1" w:rsidP="005C070B">
            <w:pPr>
              <w:rPr>
                <w:rFonts w:ascii="Arial" w:hAnsi="Arial" w:cs="Arial"/>
                <w:b/>
                <w:bCs/>
                <w:szCs w:val="2"/>
              </w:rPr>
            </w:pPr>
          </w:p>
        </w:tc>
        <w:tc>
          <w:tcPr>
            <w:tcW w:w="228" w:type="dxa"/>
            <w:tcBorders>
              <w:top w:val="nil"/>
              <w:bottom w:val="single" w:sz="4" w:space="0" w:color="auto"/>
            </w:tcBorders>
            <w:shd w:val="clear" w:color="auto" w:fill="auto"/>
            <w:vAlign w:val="center"/>
          </w:tcPr>
          <w:p w14:paraId="46DE4956" w14:textId="77777777" w:rsidR="007D4EF1" w:rsidRPr="00A40276" w:rsidRDefault="007D4EF1" w:rsidP="005C070B">
            <w:pPr>
              <w:rPr>
                <w:rFonts w:ascii="Arial" w:hAnsi="Arial" w:cs="Arial"/>
                <w:b/>
                <w:bCs/>
                <w:szCs w:val="2"/>
              </w:rPr>
            </w:pPr>
          </w:p>
        </w:tc>
        <w:tc>
          <w:tcPr>
            <w:tcW w:w="249" w:type="dxa"/>
            <w:tcBorders>
              <w:top w:val="nil"/>
              <w:bottom w:val="single" w:sz="4" w:space="0" w:color="auto"/>
            </w:tcBorders>
            <w:shd w:val="clear" w:color="auto" w:fill="auto"/>
            <w:vAlign w:val="center"/>
          </w:tcPr>
          <w:p w14:paraId="58B031E5" w14:textId="77777777" w:rsidR="007D4EF1" w:rsidRPr="00A40276" w:rsidRDefault="007D4EF1" w:rsidP="005C070B">
            <w:pPr>
              <w:rPr>
                <w:rFonts w:ascii="Arial" w:hAnsi="Arial" w:cs="Arial"/>
                <w:b/>
                <w:bCs/>
                <w:szCs w:val="2"/>
              </w:rPr>
            </w:pPr>
          </w:p>
        </w:tc>
        <w:tc>
          <w:tcPr>
            <w:tcW w:w="249" w:type="dxa"/>
            <w:tcBorders>
              <w:top w:val="nil"/>
              <w:bottom w:val="single" w:sz="4" w:space="0" w:color="auto"/>
            </w:tcBorders>
            <w:shd w:val="clear" w:color="auto" w:fill="auto"/>
            <w:vAlign w:val="center"/>
          </w:tcPr>
          <w:p w14:paraId="7A770D3B" w14:textId="77777777" w:rsidR="007D4EF1" w:rsidRPr="00A40276" w:rsidRDefault="007D4EF1" w:rsidP="005C070B">
            <w:pPr>
              <w:rPr>
                <w:rFonts w:ascii="Arial" w:hAnsi="Arial" w:cs="Arial"/>
                <w:b/>
                <w:bCs/>
                <w:szCs w:val="2"/>
              </w:rPr>
            </w:pPr>
          </w:p>
        </w:tc>
        <w:tc>
          <w:tcPr>
            <w:tcW w:w="249" w:type="dxa"/>
            <w:tcBorders>
              <w:top w:val="nil"/>
              <w:bottom w:val="single" w:sz="4" w:space="0" w:color="auto"/>
            </w:tcBorders>
            <w:shd w:val="clear" w:color="auto" w:fill="auto"/>
            <w:vAlign w:val="center"/>
          </w:tcPr>
          <w:p w14:paraId="444397FB" w14:textId="77777777" w:rsidR="007D4EF1" w:rsidRPr="00A40276" w:rsidRDefault="007D4EF1" w:rsidP="005C070B">
            <w:pPr>
              <w:rPr>
                <w:rFonts w:ascii="Arial" w:hAnsi="Arial" w:cs="Arial"/>
                <w:b/>
                <w:bCs/>
                <w:szCs w:val="2"/>
              </w:rPr>
            </w:pPr>
          </w:p>
        </w:tc>
        <w:tc>
          <w:tcPr>
            <w:tcW w:w="249" w:type="dxa"/>
            <w:gridSpan w:val="2"/>
            <w:tcBorders>
              <w:top w:val="nil"/>
              <w:bottom w:val="nil"/>
            </w:tcBorders>
            <w:shd w:val="clear" w:color="auto" w:fill="auto"/>
            <w:vAlign w:val="center"/>
          </w:tcPr>
          <w:p w14:paraId="702A4249" w14:textId="77777777" w:rsidR="007D4EF1" w:rsidRPr="00A40276" w:rsidRDefault="007D4EF1" w:rsidP="005C070B">
            <w:pPr>
              <w:rPr>
                <w:rFonts w:ascii="Arial" w:hAnsi="Arial" w:cs="Arial"/>
                <w:b/>
                <w:bCs/>
                <w:szCs w:val="2"/>
              </w:rPr>
            </w:pPr>
          </w:p>
        </w:tc>
        <w:tc>
          <w:tcPr>
            <w:tcW w:w="225" w:type="dxa"/>
            <w:gridSpan w:val="2"/>
            <w:tcBorders>
              <w:top w:val="nil"/>
              <w:bottom w:val="nil"/>
            </w:tcBorders>
            <w:shd w:val="clear" w:color="auto" w:fill="auto"/>
            <w:vAlign w:val="center"/>
          </w:tcPr>
          <w:p w14:paraId="203DDD03" w14:textId="77777777" w:rsidR="007D4EF1" w:rsidRPr="00A40276" w:rsidRDefault="007D4EF1" w:rsidP="005C070B">
            <w:pPr>
              <w:rPr>
                <w:rFonts w:ascii="Arial" w:hAnsi="Arial" w:cs="Arial"/>
                <w:b/>
                <w:bCs/>
                <w:szCs w:val="2"/>
              </w:rPr>
            </w:pPr>
          </w:p>
        </w:tc>
        <w:tc>
          <w:tcPr>
            <w:tcW w:w="224" w:type="dxa"/>
            <w:gridSpan w:val="2"/>
            <w:tcBorders>
              <w:top w:val="nil"/>
              <w:bottom w:val="nil"/>
            </w:tcBorders>
            <w:shd w:val="clear" w:color="auto" w:fill="auto"/>
            <w:vAlign w:val="center"/>
          </w:tcPr>
          <w:p w14:paraId="0054848D" w14:textId="77777777" w:rsidR="007D4EF1" w:rsidRPr="00A40276" w:rsidRDefault="007D4EF1" w:rsidP="005C070B">
            <w:pPr>
              <w:rPr>
                <w:rFonts w:ascii="Arial" w:hAnsi="Arial" w:cs="Arial"/>
                <w:b/>
                <w:bCs/>
                <w:szCs w:val="2"/>
              </w:rPr>
            </w:pPr>
          </w:p>
        </w:tc>
        <w:tc>
          <w:tcPr>
            <w:tcW w:w="228" w:type="dxa"/>
            <w:tcBorders>
              <w:top w:val="nil"/>
              <w:bottom w:val="nil"/>
            </w:tcBorders>
            <w:shd w:val="clear" w:color="auto" w:fill="auto"/>
            <w:vAlign w:val="center"/>
          </w:tcPr>
          <w:p w14:paraId="456DBB23" w14:textId="77777777" w:rsidR="007D4EF1" w:rsidRPr="00A40276" w:rsidRDefault="007D4EF1" w:rsidP="005C070B">
            <w:pPr>
              <w:rPr>
                <w:rFonts w:ascii="Arial" w:hAnsi="Arial" w:cs="Arial"/>
                <w:b/>
                <w:bCs/>
                <w:szCs w:val="2"/>
              </w:rPr>
            </w:pPr>
          </w:p>
        </w:tc>
        <w:tc>
          <w:tcPr>
            <w:tcW w:w="227" w:type="dxa"/>
            <w:gridSpan w:val="2"/>
            <w:tcBorders>
              <w:top w:val="nil"/>
              <w:bottom w:val="nil"/>
            </w:tcBorders>
            <w:shd w:val="clear" w:color="auto" w:fill="auto"/>
            <w:vAlign w:val="center"/>
          </w:tcPr>
          <w:p w14:paraId="1DB1041C" w14:textId="77777777" w:rsidR="007D4EF1" w:rsidRPr="00A40276" w:rsidRDefault="007D4EF1" w:rsidP="005C070B">
            <w:pPr>
              <w:rPr>
                <w:rFonts w:ascii="Arial" w:hAnsi="Arial" w:cs="Arial"/>
                <w:b/>
                <w:bCs/>
                <w:szCs w:val="2"/>
              </w:rPr>
            </w:pPr>
          </w:p>
        </w:tc>
        <w:tc>
          <w:tcPr>
            <w:tcW w:w="226" w:type="dxa"/>
            <w:gridSpan w:val="2"/>
            <w:tcBorders>
              <w:top w:val="nil"/>
              <w:bottom w:val="single" w:sz="4" w:space="0" w:color="auto"/>
            </w:tcBorders>
            <w:shd w:val="clear" w:color="auto" w:fill="auto"/>
            <w:vAlign w:val="center"/>
          </w:tcPr>
          <w:p w14:paraId="2AF77898" w14:textId="77777777" w:rsidR="007D4EF1" w:rsidRPr="00A40276" w:rsidRDefault="007D4EF1" w:rsidP="005C070B">
            <w:pPr>
              <w:rPr>
                <w:rFonts w:ascii="Arial" w:hAnsi="Arial" w:cs="Arial"/>
                <w:b/>
                <w:bCs/>
                <w:szCs w:val="2"/>
              </w:rPr>
            </w:pPr>
          </w:p>
        </w:tc>
        <w:tc>
          <w:tcPr>
            <w:tcW w:w="224" w:type="dxa"/>
            <w:gridSpan w:val="2"/>
            <w:tcBorders>
              <w:top w:val="nil"/>
              <w:bottom w:val="single" w:sz="4" w:space="0" w:color="auto"/>
            </w:tcBorders>
            <w:shd w:val="clear" w:color="auto" w:fill="auto"/>
            <w:vAlign w:val="center"/>
          </w:tcPr>
          <w:p w14:paraId="72DA3190" w14:textId="77777777" w:rsidR="007D4EF1" w:rsidRPr="00A40276" w:rsidRDefault="007D4EF1" w:rsidP="005C070B">
            <w:pPr>
              <w:rPr>
                <w:rFonts w:ascii="Arial" w:hAnsi="Arial" w:cs="Arial"/>
                <w:b/>
                <w:bCs/>
                <w:szCs w:val="2"/>
              </w:rPr>
            </w:pPr>
          </w:p>
        </w:tc>
        <w:tc>
          <w:tcPr>
            <w:tcW w:w="227" w:type="dxa"/>
            <w:tcBorders>
              <w:top w:val="nil"/>
              <w:bottom w:val="single" w:sz="4" w:space="0" w:color="auto"/>
            </w:tcBorders>
            <w:shd w:val="clear" w:color="auto" w:fill="auto"/>
            <w:vAlign w:val="center"/>
          </w:tcPr>
          <w:p w14:paraId="37AC530E" w14:textId="77777777" w:rsidR="007D4EF1" w:rsidRPr="00A40276" w:rsidRDefault="007D4EF1" w:rsidP="005C070B">
            <w:pPr>
              <w:rPr>
                <w:rFonts w:ascii="Arial" w:hAnsi="Arial" w:cs="Arial"/>
                <w:b/>
                <w:bCs/>
                <w:szCs w:val="2"/>
              </w:rPr>
            </w:pPr>
          </w:p>
        </w:tc>
        <w:tc>
          <w:tcPr>
            <w:tcW w:w="227" w:type="dxa"/>
            <w:tcBorders>
              <w:top w:val="nil"/>
              <w:bottom w:val="single" w:sz="4" w:space="0" w:color="auto"/>
            </w:tcBorders>
            <w:shd w:val="clear" w:color="auto" w:fill="auto"/>
            <w:vAlign w:val="center"/>
          </w:tcPr>
          <w:p w14:paraId="68FB0FBC" w14:textId="77777777" w:rsidR="007D4EF1" w:rsidRPr="00A40276" w:rsidRDefault="007D4EF1" w:rsidP="005C070B">
            <w:pPr>
              <w:rPr>
                <w:rFonts w:ascii="Arial" w:hAnsi="Arial" w:cs="Arial"/>
                <w:b/>
                <w:bCs/>
                <w:szCs w:val="2"/>
              </w:rPr>
            </w:pPr>
          </w:p>
        </w:tc>
        <w:tc>
          <w:tcPr>
            <w:tcW w:w="273" w:type="dxa"/>
            <w:gridSpan w:val="2"/>
            <w:tcBorders>
              <w:top w:val="nil"/>
              <w:bottom w:val="single" w:sz="4" w:space="0" w:color="auto"/>
            </w:tcBorders>
            <w:shd w:val="clear" w:color="auto" w:fill="auto"/>
            <w:vAlign w:val="center"/>
          </w:tcPr>
          <w:p w14:paraId="02977C5D" w14:textId="77777777" w:rsidR="007D4EF1" w:rsidRPr="00A40276" w:rsidRDefault="007D4EF1" w:rsidP="005C070B">
            <w:pPr>
              <w:rPr>
                <w:rFonts w:ascii="Arial" w:hAnsi="Arial" w:cs="Arial"/>
                <w:b/>
                <w:bCs/>
                <w:szCs w:val="2"/>
              </w:rPr>
            </w:pPr>
          </w:p>
        </w:tc>
        <w:tc>
          <w:tcPr>
            <w:tcW w:w="272" w:type="dxa"/>
            <w:gridSpan w:val="2"/>
            <w:tcBorders>
              <w:top w:val="nil"/>
              <w:bottom w:val="single" w:sz="4" w:space="0" w:color="auto"/>
            </w:tcBorders>
            <w:shd w:val="clear" w:color="auto" w:fill="auto"/>
            <w:vAlign w:val="center"/>
          </w:tcPr>
          <w:p w14:paraId="088A9FD4" w14:textId="77777777" w:rsidR="007D4EF1" w:rsidRPr="00A40276" w:rsidRDefault="007D4EF1" w:rsidP="005C070B">
            <w:pPr>
              <w:rPr>
                <w:rFonts w:ascii="Arial" w:hAnsi="Arial" w:cs="Arial"/>
                <w:b/>
                <w:bCs/>
                <w:szCs w:val="2"/>
              </w:rPr>
            </w:pPr>
          </w:p>
        </w:tc>
        <w:tc>
          <w:tcPr>
            <w:tcW w:w="275" w:type="dxa"/>
            <w:gridSpan w:val="2"/>
            <w:tcBorders>
              <w:top w:val="nil"/>
              <w:bottom w:val="single" w:sz="4" w:space="0" w:color="auto"/>
            </w:tcBorders>
            <w:shd w:val="clear" w:color="auto" w:fill="auto"/>
            <w:vAlign w:val="center"/>
          </w:tcPr>
          <w:p w14:paraId="492249A8" w14:textId="77777777" w:rsidR="007D4EF1" w:rsidRPr="00A40276" w:rsidRDefault="007D4EF1" w:rsidP="005C070B">
            <w:pPr>
              <w:rPr>
                <w:rFonts w:ascii="Arial" w:hAnsi="Arial" w:cs="Arial"/>
                <w:b/>
                <w:bCs/>
                <w:szCs w:val="2"/>
              </w:rPr>
            </w:pPr>
          </w:p>
        </w:tc>
        <w:tc>
          <w:tcPr>
            <w:tcW w:w="273" w:type="dxa"/>
            <w:tcBorders>
              <w:top w:val="nil"/>
              <w:bottom w:val="single" w:sz="4" w:space="0" w:color="auto"/>
            </w:tcBorders>
            <w:shd w:val="clear" w:color="auto" w:fill="auto"/>
            <w:vAlign w:val="center"/>
          </w:tcPr>
          <w:p w14:paraId="437080FF" w14:textId="77777777" w:rsidR="007D4EF1" w:rsidRPr="00A40276" w:rsidRDefault="007D4EF1" w:rsidP="005C070B">
            <w:pPr>
              <w:rPr>
                <w:rFonts w:ascii="Arial" w:hAnsi="Arial" w:cs="Arial"/>
                <w:b/>
                <w:bCs/>
                <w:szCs w:val="2"/>
              </w:rPr>
            </w:pPr>
          </w:p>
        </w:tc>
        <w:tc>
          <w:tcPr>
            <w:tcW w:w="271" w:type="dxa"/>
            <w:gridSpan w:val="2"/>
            <w:tcBorders>
              <w:top w:val="nil"/>
              <w:bottom w:val="single" w:sz="4" w:space="0" w:color="auto"/>
            </w:tcBorders>
            <w:shd w:val="clear" w:color="auto" w:fill="auto"/>
            <w:vAlign w:val="center"/>
          </w:tcPr>
          <w:p w14:paraId="4E11926C" w14:textId="77777777" w:rsidR="007D4EF1" w:rsidRPr="00A40276" w:rsidRDefault="007D4EF1" w:rsidP="005C070B">
            <w:pPr>
              <w:rPr>
                <w:rFonts w:ascii="Arial" w:hAnsi="Arial" w:cs="Arial"/>
                <w:b/>
                <w:bCs/>
                <w:szCs w:val="2"/>
              </w:rPr>
            </w:pPr>
          </w:p>
        </w:tc>
        <w:tc>
          <w:tcPr>
            <w:tcW w:w="225" w:type="dxa"/>
            <w:gridSpan w:val="2"/>
            <w:tcBorders>
              <w:top w:val="nil"/>
              <w:bottom w:val="single" w:sz="4" w:space="0" w:color="auto"/>
            </w:tcBorders>
            <w:shd w:val="clear" w:color="auto" w:fill="auto"/>
            <w:vAlign w:val="center"/>
          </w:tcPr>
          <w:p w14:paraId="132B26A2" w14:textId="77777777" w:rsidR="007D4EF1" w:rsidRPr="00A40276" w:rsidRDefault="007D4EF1" w:rsidP="005C070B">
            <w:pPr>
              <w:rPr>
                <w:rFonts w:ascii="Arial" w:hAnsi="Arial" w:cs="Arial"/>
                <w:b/>
                <w:bCs/>
                <w:szCs w:val="2"/>
              </w:rPr>
            </w:pPr>
          </w:p>
        </w:tc>
        <w:tc>
          <w:tcPr>
            <w:tcW w:w="224" w:type="dxa"/>
            <w:gridSpan w:val="2"/>
            <w:tcBorders>
              <w:top w:val="nil"/>
              <w:bottom w:val="nil"/>
            </w:tcBorders>
            <w:shd w:val="clear" w:color="auto" w:fill="auto"/>
            <w:vAlign w:val="center"/>
          </w:tcPr>
          <w:p w14:paraId="7975CFD1" w14:textId="77777777" w:rsidR="007D4EF1" w:rsidRPr="00A40276" w:rsidRDefault="007D4EF1" w:rsidP="005C070B">
            <w:pPr>
              <w:rPr>
                <w:rFonts w:ascii="Arial" w:hAnsi="Arial" w:cs="Arial"/>
                <w:b/>
                <w:bCs/>
                <w:szCs w:val="2"/>
              </w:rPr>
            </w:pPr>
          </w:p>
        </w:tc>
        <w:tc>
          <w:tcPr>
            <w:tcW w:w="230" w:type="dxa"/>
            <w:gridSpan w:val="2"/>
            <w:tcBorders>
              <w:top w:val="nil"/>
              <w:bottom w:val="nil"/>
            </w:tcBorders>
            <w:shd w:val="clear" w:color="auto" w:fill="auto"/>
            <w:vAlign w:val="center"/>
          </w:tcPr>
          <w:p w14:paraId="37B28341" w14:textId="77777777" w:rsidR="007D4EF1" w:rsidRPr="00A40276" w:rsidRDefault="007D4EF1" w:rsidP="005C070B">
            <w:pPr>
              <w:rPr>
                <w:rFonts w:ascii="Arial" w:hAnsi="Arial" w:cs="Arial"/>
                <w:b/>
                <w:bCs/>
                <w:szCs w:val="2"/>
              </w:rPr>
            </w:pPr>
          </w:p>
        </w:tc>
        <w:tc>
          <w:tcPr>
            <w:tcW w:w="227" w:type="dxa"/>
            <w:tcBorders>
              <w:top w:val="nil"/>
              <w:bottom w:val="nil"/>
            </w:tcBorders>
            <w:shd w:val="clear" w:color="auto" w:fill="auto"/>
            <w:vAlign w:val="center"/>
          </w:tcPr>
          <w:p w14:paraId="5662380B" w14:textId="77777777" w:rsidR="007D4EF1" w:rsidRPr="00A40276" w:rsidRDefault="007D4EF1" w:rsidP="005C070B">
            <w:pPr>
              <w:rPr>
                <w:rFonts w:ascii="Arial" w:hAnsi="Arial" w:cs="Arial"/>
                <w:b/>
                <w:bCs/>
                <w:szCs w:val="2"/>
              </w:rPr>
            </w:pPr>
          </w:p>
        </w:tc>
        <w:tc>
          <w:tcPr>
            <w:tcW w:w="226" w:type="dxa"/>
            <w:gridSpan w:val="2"/>
            <w:tcBorders>
              <w:top w:val="nil"/>
              <w:bottom w:val="nil"/>
            </w:tcBorders>
            <w:shd w:val="clear" w:color="auto" w:fill="auto"/>
            <w:vAlign w:val="center"/>
          </w:tcPr>
          <w:p w14:paraId="110CD943" w14:textId="77777777" w:rsidR="007D4EF1" w:rsidRPr="00A40276" w:rsidRDefault="007D4EF1" w:rsidP="005C070B">
            <w:pPr>
              <w:rPr>
                <w:rFonts w:ascii="Arial" w:hAnsi="Arial" w:cs="Arial"/>
                <w:b/>
                <w:bCs/>
                <w:szCs w:val="2"/>
              </w:rPr>
            </w:pPr>
          </w:p>
        </w:tc>
        <w:tc>
          <w:tcPr>
            <w:tcW w:w="225" w:type="dxa"/>
            <w:gridSpan w:val="2"/>
            <w:tcBorders>
              <w:top w:val="nil"/>
              <w:bottom w:val="nil"/>
            </w:tcBorders>
            <w:shd w:val="clear" w:color="auto" w:fill="auto"/>
            <w:vAlign w:val="center"/>
          </w:tcPr>
          <w:p w14:paraId="34F79BF5" w14:textId="77777777" w:rsidR="007D4EF1" w:rsidRPr="00A40276" w:rsidRDefault="007D4EF1" w:rsidP="005C070B">
            <w:pPr>
              <w:rPr>
                <w:rFonts w:ascii="Arial" w:hAnsi="Arial" w:cs="Arial"/>
                <w:b/>
                <w:bCs/>
                <w:szCs w:val="2"/>
              </w:rPr>
            </w:pPr>
          </w:p>
        </w:tc>
        <w:tc>
          <w:tcPr>
            <w:tcW w:w="228" w:type="dxa"/>
            <w:gridSpan w:val="2"/>
            <w:tcBorders>
              <w:top w:val="nil"/>
              <w:bottom w:val="nil"/>
              <w:right w:val="single" w:sz="12" w:space="0" w:color="auto"/>
            </w:tcBorders>
            <w:shd w:val="clear" w:color="auto" w:fill="auto"/>
            <w:vAlign w:val="center"/>
          </w:tcPr>
          <w:p w14:paraId="1A26DDD3" w14:textId="77777777" w:rsidR="007D4EF1" w:rsidRPr="00A40276" w:rsidRDefault="007D4EF1" w:rsidP="005C070B">
            <w:pPr>
              <w:rPr>
                <w:rFonts w:ascii="Arial" w:hAnsi="Arial" w:cs="Arial"/>
                <w:b/>
                <w:bCs/>
                <w:szCs w:val="2"/>
              </w:rPr>
            </w:pPr>
          </w:p>
        </w:tc>
      </w:tr>
      <w:tr w:rsidR="007D4EF1" w:rsidRPr="00A40276" w14:paraId="1A3E1203" w14:textId="77777777" w:rsidTr="00DA706C">
        <w:trPr>
          <w:trHeight w:val="79"/>
        </w:trPr>
        <w:tc>
          <w:tcPr>
            <w:tcW w:w="237" w:type="dxa"/>
            <w:tcBorders>
              <w:top w:val="nil"/>
              <w:left w:val="single" w:sz="12" w:space="0" w:color="auto"/>
              <w:bottom w:val="nil"/>
            </w:tcBorders>
            <w:shd w:val="clear" w:color="auto" w:fill="auto"/>
            <w:vAlign w:val="center"/>
          </w:tcPr>
          <w:p w14:paraId="2A579A6C" w14:textId="77777777" w:rsidR="007D4EF1" w:rsidRPr="00A40276" w:rsidRDefault="007D4EF1" w:rsidP="005C070B">
            <w:pPr>
              <w:rPr>
                <w:rFonts w:ascii="Arial" w:hAnsi="Arial" w:cs="Arial"/>
                <w:b/>
                <w:bCs/>
                <w:szCs w:val="2"/>
              </w:rPr>
            </w:pPr>
          </w:p>
        </w:tc>
        <w:tc>
          <w:tcPr>
            <w:tcW w:w="1956" w:type="dxa"/>
            <w:gridSpan w:val="11"/>
            <w:tcBorders>
              <w:top w:val="nil"/>
              <w:bottom w:val="nil"/>
              <w:right w:val="single" w:sz="4" w:space="0" w:color="auto"/>
            </w:tcBorders>
            <w:shd w:val="clear" w:color="auto" w:fill="auto"/>
            <w:vAlign w:val="center"/>
          </w:tcPr>
          <w:p w14:paraId="7DCBE557" w14:textId="77777777" w:rsidR="007D4EF1" w:rsidRPr="00A40276" w:rsidRDefault="007D4EF1" w:rsidP="005C070B">
            <w:pPr>
              <w:jc w:val="right"/>
              <w:rPr>
                <w:rFonts w:ascii="Arial" w:hAnsi="Arial" w:cs="Arial"/>
                <w:b/>
                <w:bCs/>
                <w:szCs w:val="2"/>
              </w:rPr>
            </w:pPr>
            <w:r w:rsidRPr="00A40276">
              <w:rPr>
                <w:rFonts w:ascii="Arial" w:hAnsi="Arial" w:cs="Arial"/>
                <w:bCs/>
              </w:rPr>
              <w:t>País</w:t>
            </w:r>
          </w:p>
        </w:tc>
        <w:tc>
          <w:tcPr>
            <w:tcW w:w="2393"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2A3F15" w14:textId="77777777" w:rsidR="007D4EF1" w:rsidRPr="00A40276" w:rsidRDefault="007D4EF1" w:rsidP="005C070B">
            <w:pPr>
              <w:rPr>
                <w:rFonts w:ascii="Arial" w:hAnsi="Arial" w:cs="Arial"/>
                <w:b/>
                <w:bCs/>
                <w:szCs w:val="2"/>
              </w:rPr>
            </w:pPr>
          </w:p>
        </w:tc>
        <w:tc>
          <w:tcPr>
            <w:tcW w:w="249" w:type="dxa"/>
            <w:gridSpan w:val="2"/>
            <w:tcBorders>
              <w:top w:val="nil"/>
              <w:left w:val="single" w:sz="4" w:space="0" w:color="auto"/>
              <w:bottom w:val="nil"/>
            </w:tcBorders>
            <w:shd w:val="clear" w:color="auto" w:fill="auto"/>
            <w:vAlign w:val="center"/>
          </w:tcPr>
          <w:p w14:paraId="79C2C17F" w14:textId="77777777" w:rsidR="007D4EF1" w:rsidRPr="00A40276" w:rsidRDefault="007D4EF1" w:rsidP="005C070B">
            <w:pPr>
              <w:rPr>
                <w:rFonts w:ascii="Arial" w:hAnsi="Arial" w:cs="Arial"/>
                <w:b/>
                <w:bCs/>
                <w:szCs w:val="2"/>
              </w:rPr>
            </w:pPr>
          </w:p>
        </w:tc>
        <w:tc>
          <w:tcPr>
            <w:tcW w:w="904" w:type="dxa"/>
            <w:gridSpan w:val="7"/>
            <w:tcBorders>
              <w:top w:val="nil"/>
              <w:bottom w:val="nil"/>
              <w:right w:val="single" w:sz="4" w:space="0" w:color="auto"/>
            </w:tcBorders>
            <w:shd w:val="clear" w:color="auto" w:fill="auto"/>
            <w:vAlign w:val="center"/>
          </w:tcPr>
          <w:p w14:paraId="3F86202B" w14:textId="77777777" w:rsidR="007D4EF1" w:rsidRPr="00A40276" w:rsidRDefault="007D4EF1" w:rsidP="005C070B">
            <w:pPr>
              <w:jc w:val="right"/>
              <w:rPr>
                <w:rFonts w:ascii="Arial" w:hAnsi="Arial" w:cs="Arial"/>
                <w:b/>
                <w:bCs/>
                <w:szCs w:val="2"/>
              </w:rPr>
            </w:pPr>
            <w:r w:rsidRPr="00A40276">
              <w:rPr>
                <w:rFonts w:ascii="Arial" w:hAnsi="Arial" w:cs="Arial"/>
                <w:bCs/>
              </w:rPr>
              <w:t>Ciudad</w:t>
            </w:r>
          </w:p>
        </w:tc>
        <w:tc>
          <w:tcPr>
            <w:tcW w:w="2493"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78CF55A" w14:textId="77777777" w:rsidR="007D4EF1" w:rsidRPr="00A40276" w:rsidRDefault="007D4EF1" w:rsidP="005C070B">
            <w:pPr>
              <w:rPr>
                <w:rFonts w:ascii="Arial" w:hAnsi="Arial" w:cs="Arial"/>
                <w:b/>
                <w:bCs/>
                <w:szCs w:val="2"/>
              </w:rPr>
            </w:pPr>
          </w:p>
        </w:tc>
        <w:tc>
          <w:tcPr>
            <w:tcW w:w="224" w:type="dxa"/>
            <w:gridSpan w:val="2"/>
            <w:tcBorders>
              <w:top w:val="nil"/>
              <w:left w:val="single" w:sz="4" w:space="0" w:color="auto"/>
              <w:bottom w:val="nil"/>
            </w:tcBorders>
            <w:shd w:val="clear" w:color="auto" w:fill="auto"/>
            <w:vAlign w:val="center"/>
          </w:tcPr>
          <w:p w14:paraId="15AD4E79" w14:textId="77777777" w:rsidR="007D4EF1" w:rsidRPr="00A40276" w:rsidRDefault="007D4EF1" w:rsidP="005C070B">
            <w:pPr>
              <w:rPr>
                <w:rFonts w:ascii="Arial" w:hAnsi="Arial" w:cs="Arial"/>
                <w:b/>
                <w:bCs/>
                <w:szCs w:val="2"/>
              </w:rPr>
            </w:pPr>
          </w:p>
        </w:tc>
        <w:tc>
          <w:tcPr>
            <w:tcW w:w="230" w:type="dxa"/>
            <w:gridSpan w:val="2"/>
            <w:tcBorders>
              <w:top w:val="nil"/>
              <w:bottom w:val="nil"/>
            </w:tcBorders>
            <w:shd w:val="clear" w:color="auto" w:fill="auto"/>
            <w:vAlign w:val="center"/>
          </w:tcPr>
          <w:p w14:paraId="34A82417" w14:textId="77777777" w:rsidR="007D4EF1" w:rsidRPr="00A40276" w:rsidRDefault="007D4EF1" w:rsidP="005C070B">
            <w:pPr>
              <w:rPr>
                <w:rFonts w:ascii="Arial" w:hAnsi="Arial" w:cs="Arial"/>
                <w:b/>
                <w:bCs/>
                <w:szCs w:val="2"/>
              </w:rPr>
            </w:pPr>
          </w:p>
        </w:tc>
        <w:tc>
          <w:tcPr>
            <w:tcW w:w="227" w:type="dxa"/>
            <w:tcBorders>
              <w:top w:val="nil"/>
              <w:bottom w:val="nil"/>
            </w:tcBorders>
            <w:shd w:val="clear" w:color="auto" w:fill="auto"/>
            <w:vAlign w:val="center"/>
          </w:tcPr>
          <w:p w14:paraId="317D5FAC" w14:textId="77777777" w:rsidR="007D4EF1" w:rsidRPr="00A40276" w:rsidRDefault="007D4EF1" w:rsidP="005C070B">
            <w:pPr>
              <w:rPr>
                <w:rFonts w:ascii="Arial" w:hAnsi="Arial" w:cs="Arial"/>
                <w:b/>
                <w:bCs/>
                <w:szCs w:val="2"/>
              </w:rPr>
            </w:pPr>
          </w:p>
        </w:tc>
        <w:tc>
          <w:tcPr>
            <w:tcW w:w="226" w:type="dxa"/>
            <w:gridSpan w:val="2"/>
            <w:tcBorders>
              <w:top w:val="nil"/>
              <w:bottom w:val="nil"/>
            </w:tcBorders>
            <w:shd w:val="clear" w:color="auto" w:fill="auto"/>
            <w:vAlign w:val="center"/>
          </w:tcPr>
          <w:p w14:paraId="31CC10BE" w14:textId="77777777" w:rsidR="007D4EF1" w:rsidRPr="00A40276" w:rsidRDefault="007D4EF1" w:rsidP="005C070B">
            <w:pPr>
              <w:rPr>
                <w:rFonts w:ascii="Arial" w:hAnsi="Arial" w:cs="Arial"/>
                <w:b/>
                <w:bCs/>
                <w:szCs w:val="2"/>
              </w:rPr>
            </w:pPr>
          </w:p>
        </w:tc>
        <w:tc>
          <w:tcPr>
            <w:tcW w:w="225" w:type="dxa"/>
            <w:gridSpan w:val="2"/>
            <w:tcBorders>
              <w:top w:val="nil"/>
              <w:bottom w:val="nil"/>
            </w:tcBorders>
            <w:shd w:val="clear" w:color="auto" w:fill="auto"/>
            <w:vAlign w:val="center"/>
          </w:tcPr>
          <w:p w14:paraId="7CAB18E5" w14:textId="77777777" w:rsidR="007D4EF1" w:rsidRPr="00A40276" w:rsidRDefault="007D4EF1" w:rsidP="005C070B">
            <w:pPr>
              <w:rPr>
                <w:rFonts w:ascii="Arial" w:hAnsi="Arial" w:cs="Arial"/>
                <w:b/>
                <w:bCs/>
                <w:szCs w:val="2"/>
              </w:rPr>
            </w:pPr>
          </w:p>
        </w:tc>
        <w:tc>
          <w:tcPr>
            <w:tcW w:w="228" w:type="dxa"/>
            <w:gridSpan w:val="2"/>
            <w:tcBorders>
              <w:top w:val="nil"/>
              <w:bottom w:val="nil"/>
              <w:right w:val="single" w:sz="12" w:space="0" w:color="auto"/>
            </w:tcBorders>
            <w:shd w:val="clear" w:color="auto" w:fill="auto"/>
            <w:vAlign w:val="center"/>
          </w:tcPr>
          <w:p w14:paraId="4AE6FB28" w14:textId="77777777" w:rsidR="007D4EF1" w:rsidRPr="00A40276" w:rsidRDefault="007D4EF1" w:rsidP="005C070B">
            <w:pPr>
              <w:rPr>
                <w:rFonts w:ascii="Arial" w:hAnsi="Arial" w:cs="Arial"/>
                <w:b/>
                <w:bCs/>
                <w:szCs w:val="2"/>
              </w:rPr>
            </w:pPr>
          </w:p>
        </w:tc>
      </w:tr>
      <w:tr w:rsidR="007D4EF1" w:rsidRPr="00A40276" w14:paraId="501ACCA5" w14:textId="77777777" w:rsidTr="00DA706C">
        <w:trPr>
          <w:trHeight w:val="79"/>
        </w:trPr>
        <w:tc>
          <w:tcPr>
            <w:tcW w:w="237" w:type="dxa"/>
            <w:tcBorders>
              <w:top w:val="nil"/>
              <w:left w:val="single" w:sz="12" w:space="0" w:color="auto"/>
              <w:bottom w:val="nil"/>
            </w:tcBorders>
            <w:shd w:val="clear" w:color="auto" w:fill="auto"/>
            <w:vAlign w:val="center"/>
          </w:tcPr>
          <w:p w14:paraId="5A45C6D1" w14:textId="77777777" w:rsidR="007D4EF1" w:rsidRPr="00A40276" w:rsidRDefault="007D4EF1" w:rsidP="005C070B">
            <w:pPr>
              <w:rPr>
                <w:rFonts w:ascii="Arial" w:hAnsi="Arial" w:cs="Arial"/>
                <w:b/>
                <w:bCs/>
                <w:szCs w:val="2"/>
              </w:rPr>
            </w:pPr>
          </w:p>
        </w:tc>
        <w:tc>
          <w:tcPr>
            <w:tcW w:w="245" w:type="dxa"/>
            <w:tcBorders>
              <w:top w:val="nil"/>
              <w:bottom w:val="nil"/>
            </w:tcBorders>
            <w:shd w:val="clear" w:color="auto" w:fill="auto"/>
            <w:vAlign w:val="center"/>
          </w:tcPr>
          <w:p w14:paraId="41E935F0" w14:textId="77777777" w:rsidR="007D4EF1" w:rsidRPr="00A40276" w:rsidRDefault="007D4EF1" w:rsidP="005C070B">
            <w:pPr>
              <w:rPr>
                <w:rFonts w:ascii="Arial" w:hAnsi="Arial" w:cs="Arial"/>
                <w:b/>
                <w:bCs/>
                <w:szCs w:val="2"/>
              </w:rPr>
            </w:pPr>
          </w:p>
        </w:tc>
        <w:tc>
          <w:tcPr>
            <w:tcW w:w="245" w:type="dxa"/>
            <w:tcBorders>
              <w:top w:val="nil"/>
              <w:bottom w:val="nil"/>
            </w:tcBorders>
            <w:shd w:val="clear" w:color="auto" w:fill="auto"/>
            <w:vAlign w:val="center"/>
          </w:tcPr>
          <w:p w14:paraId="2AC71540" w14:textId="77777777" w:rsidR="007D4EF1" w:rsidRPr="00A40276" w:rsidRDefault="007D4EF1" w:rsidP="005C070B">
            <w:pPr>
              <w:rPr>
                <w:rFonts w:ascii="Arial" w:hAnsi="Arial" w:cs="Arial"/>
                <w:b/>
                <w:bCs/>
                <w:szCs w:val="2"/>
              </w:rPr>
            </w:pPr>
          </w:p>
        </w:tc>
        <w:tc>
          <w:tcPr>
            <w:tcW w:w="245" w:type="dxa"/>
            <w:gridSpan w:val="2"/>
            <w:tcBorders>
              <w:top w:val="nil"/>
              <w:bottom w:val="nil"/>
            </w:tcBorders>
            <w:shd w:val="clear" w:color="auto" w:fill="auto"/>
            <w:vAlign w:val="center"/>
          </w:tcPr>
          <w:p w14:paraId="328702A8" w14:textId="77777777" w:rsidR="007D4EF1" w:rsidRPr="00A40276" w:rsidRDefault="007D4EF1" w:rsidP="005C070B">
            <w:pPr>
              <w:rPr>
                <w:rFonts w:ascii="Arial" w:hAnsi="Arial" w:cs="Arial"/>
                <w:b/>
                <w:bCs/>
                <w:szCs w:val="2"/>
              </w:rPr>
            </w:pPr>
          </w:p>
        </w:tc>
        <w:tc>
          <w:tcPr>
            <w:tcW w:w="244" w:type="dxa"/>
            <w:tcBorders>
              <w:top w:val="nil"/>
              <w:bottom w:val="nil"/>
            </w:tcBorders>
            <w:shd w:val="clear" w:color="auto" w:fill="auto"/>
            <w:vAlign w:val="center"/>
          </w:tcPr>
          <w:p w14:paraId="007DA8AC" w14:textId="77777777" w:rsidR="007D4EF1" w:rsidRPr="00A40276" w:rsidRDefault="007D4EF1" w:rsidP="005C070B">
            <w:pPr>
              <w:rPr>
                <w:rFonts w:ascii="Arial" w:hAnsi="Arial" w:cs="Arial"/>
                <w:b/>
                <w:bCs/>
                <w:szCs w:val="2"/>
              </w:rPr>
            </w:pPr>
          </w:p>
        </w:tc>
        <w:tc>
          <w:tcPr>
            <w:tcW w:w="245" w:type="dxa"/>
            <w:tcBorders>
              <w:top w:val="nil"/>
              <w:bottom w:val="nil"/>
            </w:tcBorders>
            <w:shd w:val="clear" w:color="auto" w:fill="auto"/>
            <w:vAlign w:val="center"/>
          </w:tcPr>
          <w:p w14:paraId="6FBC8674" w14:textId="77777777" w:rsidR="007D4EF1" w:rsidRPr="00A40276" w:rsidRDefault="007D4EF1" w:rsidP="005C070B">
            <w:pPr>
              <w:rPr>
                <w:rFonts w:ascii="Arial" w:hAnsi="Arial" w:cs="Arial"/>
                <w:b/>
                <w:bCs/>
                <w:szCs w:val="2"/>
              </w:rPr>
            </w:pPr>
          </w:p>
        </w:tc>
        <w:tc>
          <w:tcPr>
            <w:tcW w:w="244" w:type="dxa"/>
            <w:gridSpan w:val="2"/>
            <w:tcBorders>
              <w:top w:val="nil"/>
              <w:bottom w:val="nil"/>
            </w:tcBorders>
            <w:shd w:val="clear" w:color="auto" w:fill="auto"/>
            <w:vAlign w:val="center"/>
          </w:tcPr>
          <w:p w14:paraId="2E7F0448" w14:textId="77777777" w:rsidR="007D4EF1" w:rsidRPr="00A40276" w:rsidRDefault="007D4EF1" w:rsidP="005C070B">
            <w:pPr>
              <w:rPr>
                <w:rFonts w:ascii="Arial" w:hAnsi="Arial" w:cs="Arial"/>
                <w:b/>
                <w:bCs/>
                <w:szCs w:val="2"/>
              </w:rPr>
            </w:pPr>
          </w:p>
        </w:tc>
        <w:tc>
          <w:tcPr>
            <w:tcW w:w="244" w:type="dxa"/>
            <w:gridSpan w:val="2"/>
            <w:tcBorders>
              <w:top w:val="nil"/>
              <w:bottom w:val="nil"/>
            </w:tcBorders>
            <w:shd w:val="clear" w:color="auto" w:fill="auto"/>
            <w:vAlign w:val="center"/>
          </w:tcPr>
          <w:p w14:paraId="59D41200" w14:textId="77777777" w:rsidR="007D4EF1" w:rsidRPr="00A40276" w:rsidRDefault="007D4EF1" w:rsidP="005C070B">
            <w:pPr>
              <w:rPr>
                <w:rFonts w:ascii="Arial" w:hAnsi="Arial" w:cs="Arial"/>
                <w:b/>
                <w:bCs/>
                <w:szCs w:val="2"/>
              </w:rPr>
            </w:pPr>
          </w:p>
        </w:tc>
        <w:tc>
          <w:tcPr>
            <w:tcW w:w="244" w:type="dxa"/>
            <w:tcBorders>
              <w:top w:val="nil"/>
              <w:bottom w:val="nil"/>
            </w:tcBorders>
            <w:shd w:val="clear" w:color="auto" w:fill="auto"/>
            <w:vAlign w:val="center"/>
          </w:tcPr>
          <w:p w14:paraId="37C36DA8" w14:textId="77777777" w:rsidR="007D4EF1" w:rsidRPr="00A40276" w:rsidRDefault="007D4EF1" w:rsidP="005C070B">
            <w:pPr>
              <w:rPr>
                <w:rFonts w:ascii="Arial" w:hAnsi="Arial" w:cs="Arial"/>
                <w:b/>
                <w:bCs/>
                <w:szCs w:val="2"/>
              </w:rPr>
            </w:pPr>
          </w:p>
        </w:tc>
        <w:tc>
          <w:tcPr>
            <w:tcW w:w="241" w:type="dxa"/>
            <w:tcBorders>
              <w:top w:val="nil"/>
              <w:bottom w:val="single" w:sz="4" w:space="0" w:color="auto"/>
            </w:tcBorders>
            <w:shd w:val="clear" w:color="auto" w:fill="auto"/>
            <w:vAlign w:val="center"/>
          </w:tcPr>
          <w:p w14:paraId="5F528FD6" w14:textId="77777777" w:rsidR="007D4EF1" w:rsidRPr="00A40276" w:rsidRDefault="007D4EF1" w:rsidP="005C070B">
            <w:pPr>
              <w:rPr>
                <w:rFonts w:ascii="Arial" w:hAnsi="Arial" w:cs="Arial"/>
                <w:b/>
                <w:bCs/>
                <w:szCs w:val="2"/>
              </w:rPr>
            </w:pPr>
          </w:p>
        </w:tc>
        <w:tc>
          <w:tcPr>
            <w:tcW w:w="241" w:type="dxa"/>
            <w:tcBorders>
              <w:top w:val="nil"/>
              <w:bottom w:val="single" w:sz="4" w:space="0" w:color="auto"/>
            </w:tcBorders>
            <w:shd w:val="clear" w:color="auto" w:fill="auto"/>
            <w:vAlign w:val="center"/>
          </w:tcPr>
          <w:p w14:paraId="7D64DB5B" w14:textId="77777777" w:rsidR="007D4EF1" w:rsidRPr="00A40276" w:rsidRDefault="007D4EF1" w:rsidP="005C070B">
            <w:pPr>
              <w:rPr>
                <w:rFonts w:ascii="Arial" w:hAnsi="Arial" w:cs="Arial"/>
                <w:b/>
                <w:bCs/>
                <w:szCs w:val="2"/>
              </w:rPr>
            </w:pPr>
          </w:p>
        </w:tc>
        <w:tc>
          <w:tcPr>
            <w:tcW w:w="241" w:type="dxa"/>
            <w:tcBorders>
              <w:top w:val="nil"/>
              <w:bottom w:val="single" w:sz="4" w:space="0" w:color="auto"/>
            </w:tcBorders>
            <w:shd w:val="clear" w:color="auto" w:fill="auto"/>
            <w:vAlign w:val="center"/>
          </w:tcPr>
          <w:p w14:paraId="2140315D" w14:textId="77777777" w:rsidR="007D4EF1" w:rsidRPr="00A40276" w:rsidRDefault="007D4EF1" w:rsidP="005C070B">
            <w:pPr>
              <w:rPr>
                <w:rFonts w:ascii="Arial" w:hAnsi="Arial" w:cs="Arial"/>
                <w:b/>
                <w:bCs/>
                <w:szCs w:val="2"/>
              </w:rPr>
            </w:pPr>
          </w:p>
        </w:tc>
        <w:tc>
          <w:tcPr>
            <w:tcW w:w="240" w:type="dxa"/>
            <w:tcBorders>
              <w:top w:val="nil"/>
              <w:bottom w:val="single" w:sz="4" w:space="0" w:color="auto"/>
            </w:tcBorders>
            <w:shd w:val="clear" w:color="auto" w:fill="auto"/>
            <w:vAlign w:val="center"/>
          </w:tcPr>
          <w:p w14:paraId="36B287A4" w14:textId="77777777" w:rsidR="007D4EF1" w:rsidRPr="00A40276" w:rsidRDefault="007D4EF1" w:rsidP="005C070B">
            <w:pPr>
              <w:rPr>
                <w:rFonts w:ascii="Arial" w:hAnsi="Arial" w:cs="Arial"/>
                <w:b/>
                <w:bCs/>
                <w:szCs w:val="2"/>
              </w:rPr>
            </w:pPr>
          </w:p>
        </w:tc>
        <w:tc>
          <w:tcPr>
            <w:tcW w:w="228" w:type="dxa"/>
            <w:tcBorders>
              <w:top w:val="nil"/>
              <w:bottom w:val="single" w:sz="4" w:space="0" w:color="auto"/>
            </w:tcBorders>
            <w:shd w:val="clear" w:color="auto" w:fill="auto"/>
            <w:vAlign w:val="center"/>
          </w:tcPr>
          <w:p w14:paraId="7A0A63A9" w14:textId="77777777" w:rsidR="007D4EF1" w:rsidRPr="00A40276" w:rsidRDefault="007D4EF1" w:rsidP="005C070B">
            <w:pPr>
              <w:rPr>
                <w:rFonts w:ascii="Arial" w:hAnsi="Arial" w:cs="Arial"/>
                <w:b/>
                <w:bCs/>
                <w:szCs w:val="2"/>
              </w:rPr>
            </w:pPr>
          </w:p>
        </w:tc>
        <w:tc>
          <w:tcPr>
            <w:tcW w:w="227" w:type="dxa"/>
            <w:gridSpan w:val="2"/>
            <w:tcBorders>
              <w:top w:val="nil"/>
              <w:bottom w:val="single" w:sz="4" w:space="0" w:color="auto"/>
            </w:tcBorders>
            <w:shd w:val="clear" w:color="auto" w:fill="auto"/>
            <w:vAlign w:val="center"/>
          </w:tcPr>
          <w:p w14:paraId="7B9E365D" w14:textId="77777777" w:rsidR="007D4EF1" w:rsidRPr="00A40276" w:rsidRDefault="007D4EF1" w:rsidP="005C070B">
            <w:pPr>
              <w:rPr>
                <w:rFonts w:ascii="Arial" w:hAnsi="Arial" w:cs="Arial"/>
                <w:b/>
                <w:bCs/>
                <w:szCs w:val="2"/>
              </w:rPr>
            </w:pPr>
          </w:p>
        </w:tc>
        <w:tc>
          <w:tcPr>
            <w:tcW w:w="228" w:type="dxa"/>
            <w:tcBorders>
              <w:top w:val="nil"/>
              <w:bottom w:val="single" w:sz="4" w:space="0" w:color="auto"/>
            </w:tcBorders>
            <w:shd w:val="clear" w:color="auto" w:fill="auto"/>
            <w:vAlign w:val="center"/>
          </w:tcPr>
          <w:p w14:paraId="7F98843E" w14:textId="77777777" w:rsidR="007D4EF1" w:rsidRPr="00A40276" w:rsidRDefault="007D4EF1" w:rsidP="005C070B">
            <w:pPr>
              <w:rPr>
                <w:rFonts w:ascii="Arial" w:hAnsi="Arial" w:cs="Arial"/>
                <w:b/>
                <w:bCs/>
                <w:szCs w:val="2"/>
              </w:rPr>
            </w:pPr>
          </w:p>
        </w:tc>
        <w:tc>
          <w:tcPr>
            <w:tcW w:w="249" w:type="dxa"/>
            <w:tcBorders>
              <w:top w:val="nil"/>
              <w:bottom w:val="single" w:sz="4" w:space="0" w:color="auto"/>
            </w:tcBorders>
            <w:shd w:val="clear" w:color="auto" w:fill="auto"/>
            <w:vAlign w:val="center"/>
          </w:tcPr>
          <w:p w14:paraId="19164579" w14:textId="77777777" w:rsidR="007D4EF1" w:rsidRPr="00A40276" w:rsidRDefault="007D4EF1" w:rsidP="005C070B">
            <w:pPr>
              <w:rPr>
                <w:rFonts w:ascii="Arial" w:hAnsi="Arial" w:cs="Arial"/>
                <w:b/>
                <w:bCs/>
                <w:szCs w:val="2"/>
              </w:rPr>
            </w:pPr>
          </w:p>
        </w:tc>
        <w:tc>
          <w:tcPr>
            <w:tcW w:w="249" w:type="dxa"/>
            <w:tcBorders>
              <w:top w:val="nil"/>
              <w:bottom w:val="single" w:sz="4" w:space="0" w:color="auto"/>
            </w:tcBorders>
            <w:shd w:val="clear" w:color="auto" w:fill="auto"/>
            <w:vAlign w:val="center"/>
          </w:tcPr>
          <w:p w14:paraId="0673EBAE" w14:textId="77777777" w:rsidR="007D4EF1" w:rsidRPr="00A40276" w:rsidRDefault="007D4EF1" w:rsidP="005C070B">
            <w:pPr>
              <w:rPr>
                <w:rFonts w:ascii="Arial" w:hAnsi="Arial" w:cs="Arial"/>
                <w:b/>
                <w:bCs/>
                <w:szCs w:val="2"/>
              </w:rPr>
            </w:pPr>
          </w:p>
        </w:tc>
        <w:tc>
          <w:tcPr>
            <w:tcW w:w="249" w:type="dxa"/>
            <w:tcBorders>
              <w:top w:val="nil"/>
              <w:bottom w:val="single" w:sz="4" w:space="0" w:color="auto"/>
            </w:tcBorders>
            <w:shd w:val="clear" w:color="auto" w:fill="auto"/>
            <w:vAlign w:val="center"/>
          </w:tcPr>
          <w:p w14:paraId="282538F2" w14:textId="77777777" w:rsidR="007D4EF1" w:rsidRPr="00A40276" w:rsidRDefault="007D4EF1" w:rsidP="005C070B">
            <w:pPr>
              <w:rPr>
                <w:rFonts w:ascii="Arial" w:hAnsi="Arial" w:cs="Arial"/>
                <w:b/>
                <w:bCs/>
                <w:szCs w:val="2"/>
              </w:rPr>
            </w:pPr>
          </w:p>
        </w:tc>
        <w:tc>
          <w:tcPr>
            <w:tcW w:w="249" w:type="dxa"/>
            <w:gridSpan w:val="2"/>
            <w:tcBorders>
              <w:top w:val="nil"/>
              <w:bottom w:val="single" w:sz="4" w:space="0" w:color="auto"/>
            </w:tcBorders>
            <w:shd w:val="clear" w:color="auto" w:fill="auto"/>
            <w:vAlign w:val="center"/>
          </w:tcPr>
          <w:p w14:paraId="37066160" w14:textId="77777777" w:rsidR="007D4EF1" w:rsidRPr="00A40276" w:rsidRDefault="007D4EF1" w:rsidP="005C070B">
            <w:pPr>
              <w:rPr>
                <w:rFonts w:ascii="Arial" w:hAnsi="Arial" w:cs="Arial"/>
                <w:b/>
                <w:bCs/>
                <w:szCs w:val="2"/>
              </w:rPr>
            </w:pPr>
          </w:p>
        </w:tc>
        <w:tc>
          <w:tcPr>
            <w:tcW w:w="225" w:type="dxa"/>
            <w:gridSpan w:val="2"/>
            <w:tcBorders>
              <w:top w:val="nil"/>
              <w:bottom w:val="single" w:sz="4" w:space="0" w:color="auto"/>
            </w:tcBorders>
            <w:shd w:val="clear" w:color="auto" w:fill="auto"/>
            <w:vAlign w:val="center"/>
          </w:tcPr>
          <w:p w14:paraId="0AD261F7" w14:textId="77777777" w:rsidR="007D4EF1" w:rsidRPr="00A40276" w:rsidRDefault="007D4EF1" w:rsidP="005C070B">
            <w:pPr>
              <w:rPr>
                <w:rFonts w:ascii="Arial" w:hAnsi="Arial" w:cs="Arial"/>
                <w:b/>
                <w:bCs/>
                <w:szCs w:val="2"/>
              </w:rPr>
            </w:pPr>
          </w:p>
        </w:tc>
        <w:tc>
          <w:tcPr>
            <w:tcW w:w="224" w:type="dxa"/>
            <w:gridSpan w:val="2"/>
            <w:tcBorders>
              <w:top w:val="nil"/>
              <w:bottom w:val="single" w:sz="4" w:space="0" w:color="auto"/>
            </w:tcBorders>
            <w:shd w:val="clear" w:color="auto" w:fill="auto"/>
            <w:vAlign w:val="center"/>
          </w:tcPr>
          <w:p w14:paraId="4404FC26" w14:textId="77777777" w:rsidR="007D4EF1" w:rsidRPr="00A40276" w:rsidRDefault="007D4EF1" w:rsidP="005C070B">
            <w:pPr>
              <w:rPr>
                <w:rFonts w:ascii="Arial" w:hAnsi="Arial" w:cs="Arial"/>
                <w:b/>
                <w:bCs/>
                <w:szCs w:val="2"/>
              </w:rPr>
            </w:pPr>
          </w:p>
        </w:tc>
        <w:tc>
          <w:tcPr>
            <w:tcW w:w="228" w:type="dxa"/>
            <w:tcBorders>
              <w:top w:val="nil"/>
              <w:bottom w:val="single" w:sz="4" w:space="0" w:color="auto"/>
            </w:tcBorders>
            <w:shd w:val="clear" w:color="auto" w:fill="auto"/>
            <w:vAlign w:val="center"/>
          </w:tcPr>
          <w:p w14:paraId="0E4A1938" w14:textId="77777777" w:rsidR="007D4EF1" w:rsidRPr="00A40276" w:rsidRDefault="007D4EF1" w:rsidP="005C070B">
            <w:pPr>
              <w:rPr>
                <w:rFonts w:ascii="Arial" w:hAnsi="Arial" w:cs="Arial"/>
                <w:b/>
                <w:bCs/>
                <w:szCs w:val="2"/>
              </w:rPr>
            </w:pPr>
          </w:p>
        </w:tc>
        <w:tc>
          <w:tcPr>
            <w:tcW w:w="227" w:type="dxa"/>
            <w:gridSpan w:val="2"/>
            <w:tcBorders>
              <w:top w:val="nil"/>
              <w:bottom w:val="single" w:sz="4" w:space="0" w:color="auto"/>
            </w:tcBorders>
            <w:shd w:val="clear" w:color="auto" w:fill="auto"/>
            <w:vAlign w:val="center"/>
          </w:tcPr>
          <w:p w14:paraId="4BB643E6" w14:textId="77777777" w:rsidR="007D4EF1" w:rsidRPr="00A40276" w:rsidRDefault="007D4EF1" w:rsidP="005C070B">
            <w:pPr>
              <w:rPr>
                <w:rFonts w:ascii="Arial" w:hAnsi="Arial" w:cs="Arial"/>
                <w:b/>
                <w:bCs/>
                <w:szCs w:val="2"/>
              </w:rPr>
            </w:pPr>
          </w:p>
        </w:tc>
        <w:tc>
          <w:tcPr>
            <w:tcW w:w="226" w:type="dxa"/>
            <w:gridSpan w:val="2"/>
            <w:tcBorders>
              <w:top w:val="nil"/>
              <w:bottom w:val="single" w:sz="4" w:space="0" w:color="auto"/>
            </w:tcBorders>
            <w:shd w:val="clear" w:color="auto" w:fill="auto"/>
            <w:vAlign w:val="center"/>
          </w:tcPr>
          <w:p w14:paraId="2A579E21" w14:textId="77777777" w:rsidR="007D4EF1" w:rsidRPr="00A40276" w:rsidRDefault="007D4EF1" w:rsidP="005C070B">
            <w:pPr>
              <w:rPr>
                <w:rFonts w:ascii="Arial" w:hAnsi="Arial" w:cs="Arial"/>
                <w:b/>
                <w:bCs/>
                <w:szCs w:val="2"/>
              </w:rPr>
            </w:pPr>
          </w:p>
        </w:tc>
        <w:tc>
          <w:tcPr>
            <w:tcW w:w="224" w:type="dxa"/>
            <w:gridSpan w:val="2"/>
            <w:tcBorders>
              <w:top w:val="nil"/>
              <w:bottom w:val="single" w:sz="4" w:space="0" w:color="auto"/>
            </w:tcBorders>
            <w:shd w:val="clear" w:color="auto" w:fill="auto"/>
            <w:vAlign w:val="center"/>
          </w:tcPr>
          <w:p w14:paraId="7E5A2E14" w14:textId="77777777" w:rsidR="007D4EF1" w:rsidRPr="00A40276" w:rsidRDefault="007D4EF1" w:rsidP="005C070B">
            <w:pPr>
              <w:rPr>
                <w:rFonts w:ascii="Arial" w:hAnsi="Arial" w:cs="Arial"/>
                <w:b/>
                <w:bCs/>
                <w:szCs w:val="2"/>
              </w:rPr>
            </w:pPr>
          </w:p>
        </w:tc>
        <w:tc>
          <w:tcPr>
            <w:tcW w:w="227" w:type="dxa"/>
            <w:tcBorders>
              <w:top w:val="nil"/>
              <w:bottom w:val="single" w:sz="4" w:space="0" w:color="auto"/>
            </w:tcBorders>
            <w:shd w:val="clear" w:color="auto" w:fill="auto"/>
            <w:vAlign w:val="center"/>
          </w:tcPr>
          <w:p w14:paraId="64A6AA27" w14:textId="77777777" w:rsidR="007D4EF1" w:rsidRPr="00A40276" w:rsidRDefault="007D4EF1" w:rsidP="005C070B">
            <w:pPr>
              <w:rPr>
                <w:rFonts w:ascii="Arial" w:hAnsi="Arial" w:cs="Arial"/>
                <w:b/>
                <w:bCs/>
                <w:szCs w:val="2"/>
              </w:rPr>
            </w:pPr>
          </w:p>
        </w:tc>
        <w:tc>
          <w:tcPr>
            <w:tcW w:w="227" w:type="dxa"/>
            <w:tcBorders>
              <w:top w:val="nil"/>
              <w:bottom w:val="single" w:sz="4" w:space="0" w:color="auto"/>
            </w:tcBorders>
            <w:shd w:val="clear" w:color="auto" w:fill="auto"/>
            <w:vAlign w:val="center"/>
          </w:tcPr>
          <w:p w14:paraId="68DA81CB" w14:textId="77777777" w:rsidR="007D4EF1" w:rsidRPr="00A40276" w:rsidRDefault="007D4EF1" w:rsidP="005C070B">
            <w:pPr>
              <w:rPr>
                <w:rFonts w:ascii="Arial" w:hAnsi="Arial" w:cs="Arial"/>
                <w:b/>
                <w:bCs/>
                <w:szCs w:val="2"/>
              </w:rPr>
            </w:pPr>
          </w:p>
        </w:tc>
        <w:tc>
          <w:tcPr>
            <w:tcW w:w="273" w:type="dxa"/>
            <w:gridSpan w:val="2"/>
            <w:tcBorders>
              <w:top w:val="nil"/>
              <w:bottom w:val="single" w:sz="4" w:space="0" w:color="auto"/>
            </w:tcBorders>
            <w:shd w:val="clear" w:color="auto" w:fill="auto"/>
            <w:vAlign w:val="center"/>
          </w:tcPr>
          <w:p w14:paraId="21B22A9B" w14:textId="77777777" w:rsidR="007D4EF1" w:rsidRPr="00A40276" w:rsidRDefault="007D4EF1" w:rsidP="005C070B">
            <w:pPr>
              <w:rPr>
                <w:rFonts w:ascii="Arial" w:hAnsi="Arial" w:cs="Arial"/>
                <w:b/>
                <w:bCs/>
                <w:szCs w:val="2"/>
              </w:rPr>
            </w:pPr>
          </w:p>
        </w:tc>
        <w:tc>
          <w:tcPr>
            <w:tcW w:w="272" w:type="dxa"/>
            <w:gridSpan w:val="2"/>
            <w:tcBorders>
              <w:top w:val="nil"/>
              <w:bottom w:val="single" w:sz="4" w:space="0" w:color="auto"/>
            </w:tcBorders>
            <w:shd w:val="clear" w:color="auto" w:fill="auto"/>
            <w:vAlign w:val="center"/>
          </w:tcPr>
          <w:p w14:paraId="4B193853" w14:textId="77777777" w:rsidR="007D4EF1" w:rsidRPr="00A40276" w:rsidRDefault="007D4EF1" w:rsidP="005C070B">
            <w:pPr>
              <w:rPr>
                <w:rFonts w:ascii="Arial" w:hAnsi="Arial" w:cs="Arial"/>
                <w:b/>
                <w:bCs/>
                <w:szCs w:val="2"/>
              </w:rPr>
            </w:pPr>
          </w:p>
        </w:tc>
        <w:tc>
          <w:tcPr>
            <w:tcW w:w="275" w:type="dxa"/>
            <w:gridSpan w:val="2"/>
            <w:tcBorders>
              <w:top w:val="nil"/>
              <w:bottom w:val="single" w:sz="4" w:space="0" w:color="auto"/>
            </w:tcBorders>
            <w:shd w:val="clear" w:color="auto" w:fill="auto"/>
            <w:vAlign w:val="center"/>
          </w:tcPr>
          <w:p w14:paraId="2192B4F3" w14:textId="77777777" w:rsidR="007D4EF1" w:rsidRPr="00A40276" w:rsidRDefault="007D4EF1" w:rsidP="005C070B">
            <w:pPr>
              <w:rPr>
                <w:rFonts w:ascii="Arial" w:hAnsi="Arial" w:cs="Arial"/>
                <w:b/>
                <w:bCs/>
                <w:szCs w:val="2"/>
              </w:rPr>
            </w:pPr>
          </w:p>
        </w:tc>
        <w:tc>
          <w:tcPr>
            <w:tcW w:w="273" w:type="dxa"/>
            <w:tcBorders>
              <w:top w:val="nil"/>
              <w:bottom w:val="single" w:sz="4" w:space="0" w:color="auto"/>
            </w:tcBorders>
            <w:shd w:val="clear" w:color="auto" w:fill="auto"/>
            <w:vAlign w:val="center"/>
          </w:tcPr>
          <w:p w14:paraId="14349E3B" w14:textId="77777777" w:rsidR="007D4EF1" w:rsidRPr="00A40276" w:rsidRDefault="007D4EF1" w:rsidP="005C070B">
            <w:pPr>
              <w:rPr>
                <w:rFonts w:ascii="Arial" w:hAnsi="Arial" w:cs="Arial"/>
                <w:b/>
                <w:bCs/>
                <w:szCs w:val="2"/>
              </w:rPr>
            </w:pPr>
          </w:p>
        </w:tc>
        <w:tc>
          <w:tcPr>
            <w:tcW w:w="271" w:type="dxa"/>
            <w:gridSpan w:val="2"/>
            <w:tcBorders>
              <w:top w:val="nil"/>
              <w:bottom w:val="single" w:sz="4" w:space="0" w:color="auto"/>
            </w:tcBorders>
            <w:shd w:val="clear" w:color="auto" w:fill="auto"/>
            <w:vAlign w:val="center"/>
          </w:tcPr>
          <w:p w14:paraId="41A6E9A4" w14:textId="77777777" w:rsidR="007D4EF1" w:rsidRPr="00A40276" w:rsidRDefault="007D4EF1" w:rsidP="005C070B">
            <w:pPr>
              <w:rPr>
                <w:rFonts w:ascii="Arial" w:hAnsi="Arial" w:cs="Arial"/>
                <w:b/>
                <w:bCs/>
                <w:szCs w:val="2"/>
              </w:rPr>
            </w:pPr>
          </w:p>
        </w:tc>
        <w:tc>
          <w:tcPr>
            <w:tcW w:w="225" w:type="dxa"/>
            <w:gridSpan w:val="2"/>
            <w:tcBorders>
              <w:top w:val="nil"/>
              <w:bottom w:val="single" w:sz="4" w:space="0" w:color="auto"/>
            </w:tcBorders>
            <w:shd w:val="clear" w:color="auto" w:fill="auto"/>
            <w:vAlign w:val="center"/>
          </w:tcPr>
          <w:p w14:paraId="3B5E18DD" w14:textId="77777777" w:rsidR="007D4EF1" w:rsidRPr="00A40276" w:rsidRDefault="007D4EF1" w:rsidP="005C070B">
            <w:pPr>
              <w:rPr>
                <w:rFonts w:ascii="Arial" w:hAnsi="Arial" w:cs="Arial"/>
                <w:b/>
                <w:bCs/>
                <w:szCs w:val="2"/>
              </w:rPr>
            </w:pPr>
          </w:p>
        </w:tc>
        <w:tc>
          <w:tcPr>
            <w:tcW w:w="224" w:type="dxa"/>
            <w:gridSpan w:val="2"/>
            <w:tcBorders>
              <w:top w:val="nil"/>
              <w:bottom w:val="single" w:sz="4" w:space="0" w:color="auto"/>
            </w:tcBorders>
            <w:shd w:val="clear" w:color="auto" w:fill="auto"/>
            <w:vAlign w:val="center"/>
          </w:tcPr>
          <w:p w14:paraId="23EC996C" w14:textId="77777777" w:rsidR="007D4EF1" w:rsidRPr="00A40276" w:rsidRDefault="007D4EF1" w:rsidP="005C070B">
            <w:pPr>
              <w:rPr>
                <w:rFonts w:ascii="Arial" w:hAnsi="Arial" w:cs="Arial"/>
                <w:b/>
                <w:bCs/>
                <w:szCs w:val="2"/>
              </w:rPr>
            </w:pPr>
          </w:p>
        </w:tc>
        <w:tc>
          <w:tcPr>
            <w:tcW w:w="230" w:type="dxa"/>
            <w:gridSpan w:val="2"/>
            <w:tcBorders>
              <w:top w:val="nil"/>
              <w:bottom w:val="single" w:sz="4" w:space="0" w:color="auto"/>
            </w:tcBorders>
            <w:shd w:val="clear" w:color="auto" w:fill="auto"/>
            <w:vAlign w:val="center"/>
          </w:tcPr>
          <w:p w14:paraId="46C6947C" w14:textId="77777777" w:rsidR="007D4EF1" w:rsidRPr="00A40276" w:rsidRDefault="007D4EF1" w:rsidP="005C070B">
            <w:pPr>
              <w:rPr>
                <w:rFonts w:ascii="Arial" w:hAnsi="Arial" w:cs="Arial"/>
                <w:b/>
                <w:bCs/>
                <w:szCs w:val="2"/>
              </w:rPr>
            </w:pPr>
          </w:p>
        </w:tc>
        <w:tc>
          <w:tcPr>
            <w:tcW w:w="227" w:type="dxa"/>
            <w:tcBorders>
              <w:top w:val="nil"/>
              <w:bottom w:val="single" w:sz="4" w:space="0" w:color="auto"/>
            </w:tcBorders>
            <w:shd w:val="clear" w:color="auto" w:fill="auto"/>
            <w:vAlign w:val="center"/>
          </w:tcPr>
          <w:p w14:paraId="4B3B2121" w14:textId="77777777" w:rsidR="007D4EF1" w:rsidRPr="00A40276" w:rsidRDefault="007D4EF1" w:rsidP="005C070B">
            <w:pPr>
              <w:rPr>
                <w:rFonts w:ascii="Arial" w:hAnsi="Arial" w:cs="Arial"/>
                <w:b/>
                <w:bCs/>
                <w:szCs w:val="2"/>
              </w:rPr>
            </w:pPr>
          </w:p>
        </w:tc>
        <w:tc>
          <w:tcPr>
            <w:tcW w:w="226" w:type="dxa"/>
            <w:gridSpan w:val="2"/>
            <w:tcBorders>
              <w:top w:val="nil"/>
              <w:bottom w:val="single" w:sz="4" w:space="0" w:color="auto"/>
            </w:tcBorders>
            <w:shd w:val="clear" w:color="auto" w:fill="auto"/>
            <w:vAlign w:val="center"/>
          </w:tcPr>
          <w:p w14:paraId="3672BECA" w14:textId="77777777" w:rsidR="007D4EF1" w:rsidRPr="00A40276" w:rsidRDefault="007D4EF1" w:rsidP="005C070B">
            <w:pPr>
              <w:rPr>
                <w:rFonts w:ascii="Arial" w:hAnsi="Arial" w:cs="Arial"/>
                <w:b/>
                <w:bCs/>
                <w:szCs w:val="2"/>
              </w:rPr>
            </w:pPr>
          </w:p>
        </w:tc>
        <w:tc>
          <w:tcPr>
            <w:tcW w:w="225" w:type="dxa"/>
            <w:gridSpan w:val="2"/>
            <w:tcBorders>
              <w:top w:val="nil"/>
              <w:bottom w:val="nil"/>
            </w:tcBorders>
            <w:shd w:val="clear" w:color="auto" w:fill="auto"/>
            <w:vAlign w:val="center"/>
          </w:tcPr>
          <w:p w14:paraId="6B0E1004" w14:textId="77777777" w:rsidR="007D4EF1" w:rsidRPr="00A40276" w:rsidRDefault="007D4EF1" w:rsidP="005C070B">
            <w:pPr>
              <w:rPr>
                <w:rFonts w:ascii="Arial" w:hAnsi="Arial" w:cs="Arial"/>
                <w:b/>
                <w:bCs/>
                <w:szCs w:val="2"/>
              </w:rPr>
            </w:pPr>
          </w:p>
        </w:tc>
        <w:tc>
          <w:tcPr>
            <w:tcW w:w="228" w:type="dxa"/>
            <w:gridSpan w:val="2"/>
            <w:tcBorders>
              <w:top w:val="nil"/>
              <w:bottom w:val="nil"/>
              <w:right w:val="single" w:sz="12" w:space="0" w:color="auto"/>
            </w:tcBorders>
            <w:shd w:val="clear" w:color="auto" w:fill="auto"/>
            <w:vAlign w:val="center"/>
          </w:tcPr>
          <w:p w14:paraId="158951FB" w14:textId="77777777" w:rsidR="007D4EF1" w:rsidRPr="00A40276" w:rsidRDefault="007D4EF1" w:rsidP="005C070B">
            <w:pPr>
              <w:rPr>
                <w:rFonts w:ascii="Arial" w:hAnsi="Arial" w:cs="Arial"/>
                <w:b/>
                <w:bCs/>
                <w:szCs w:val="2"/>
              </w:rPr>
            </w:pPr>
          </w:p>
        </w:tc>
      </w:tr>
      <w:tr w:rsidR="007D4EF1" w:rsidRPr="00A40276" w14:paraId="158BFCA5" w14:textId="77777777" w:rsidTr="00DA706C">
        <w:trPr>
          <w:trHeight w:val="79"/>
        </w:trPr>
        <w:tc>
          <w:tcPr>
            <w:tcW w:w="237" w:type="dxa"/>
            <w:tcBorders>
              <w:top w:val="nil"/>
              <w:left w:val="single" w:sz="12" w:space="0" w:color="auto"/>
              <w:bottom w:val="nil"/>
            </w:tcBorders>
            <w:shd w:val="clear" w:color="auto" w:fill="auto"/>
            <w:vAlign w:val="center"/>
          </w:tcPr>
          <w:p w14:paraId="2F29B434" w14:textId="77777777" w:rsidR="007D4EF1" w:rsidRPr="00A40276" w:rsidRDefault="007D4EF1" w:rsidP="005C070B">
            <w:pPr>
              <w:rPr>
                <w:rFonts w:ascii="Arial" w:hAnsi="Arial" w:cs="Arial"/>
                <w:b/>
                <w:bCs/>
                <w:szCs w:val="2"/>
              </w:rPr>
            </w:pPr>
          </w:p>
        </w:tc>
        <w:tc>
          <w:tcPr>
            <w:tcW w:w="1956" w:type="dxa"/>
            <w:gridSpan w:val="11"/>
            <w:tcBorders>
              <w:top w:val="nil"/>
              <w:bottom w:val="nil"/>
              <w:right w:val="single" w:sz="4" w:space="0" w:color="auto"/>
            </w:tcBorders>
            <w:shd w:val="clear" w:color="auto" w:fill="auto"/>
            <w:vAlign w:val="center"/>
          </w:tcPr>
          <w:p w14:paraId="6DF2F5B2" w14:textId="77777777" w:rsidR="007D4EF1" w:rsidRPr="00A40276" w:rsidRDefault="007D4EF1" w:rsidP="005C070B">
            <w:pPr>
              <w:jc w:val="right"/>
              <w:rPr>
                <w:rFonts w:ascii="Arial" w:hAnsi="Arial" w:cs="Arial"/>
                <w:bCs/>
                <w:szCs w:val="2"/>
              </w:rPr>
            </w:pPr>
            <w:r w:rsidRPr="00A40276">
              <w:rPr>
                <w:rFonts w:ascii="Arial" w:hAnsi="Arial" w:cs="Arial"/>
                <w:bCs/>
                <w:szCs w:val="2"/>
              </w:rPr>
              <w:t>Dirección Principal</w:t>
            </w:r>
          </w:p>
        </w:tc>
        <w:tc>
          <w:tcPr>
            <w:tcW w:w="6946"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C8A075" w14:textId="77777777" w:rsidR="007D4EF1" w:rsidRPr="00A40276" w:rsidRDefault="007D4EF1" w:rsidP="005C070B">
            <w:pPr>
              <w:rPr>
                <w:rFonts w:ascii="Arial" w:hAnsi="Arial" w:cs="Arial"/>
                <w:b/>
                <w:bCs/>
                <w:szCs w:val="2"/>
              </w:rPr>
            </w:pPr>
          </w:p>
        </w:tc>
        <w:tc>
          <w:tcPr>
            <w:tcW w:w="225" w:type="dxa"/>
            <w:gridSpan w:val="2"/>
            <w:tcBorders>
              <w:top w:val="nil"/>
              <w:left w:val="single" w:sz="4" w:space="0" w:color="auto"/>
            </w:tcBorders>
            <w:shd w:val="clear" w:color="auto" w:fill="auto"/>
            <w:vAlign w:val="center"/>
          </w:tcPr>
          <w:p w14:paraId="57C06678" w14:textId="77777777" w:rsidR="007D4EF1" w:rsidRPr="00A40276" w:rsidRDefault="007D4EF1" w:rsidP="005C070B">
            <w:pPr>
              <w:rPr>
                <w:rFonts w:ascii="Arial" w:hAnsi="Arial" w:cs="Arial"/>
                <w:b/>
                <w:bCs/>
                <w:szCs w:val="2"/>
              </w:rPr>
            </w:pPr>
          </w:p>
        </w:tc>
        <w:tc>
          <w:tcPr>
            <w:tcW w:w="228" w:type="dxa"/>
            <w:gridSpan w:val="2"/>
            <w:tcBorders>
              <w:top w:val="nil"/>
              <w:bottom w:val="nil"/>
              <w:right w:val="single" w:sz="12" w:space="0" w:color="auto"/>
            </w:tcBorders>
            <w:shd w:val="clear" w:color="auto" w:fill="auto"/>
            <w:vAlign w:val="center"/>
          </w:tcPr>
          <w:p w14:paraId="0B27EBC1" w14:textId="77777777" w:rsidR="007D4EF1" w:rsidRPr="00A40276" w:rsidRDefault="007D4EF1" w:rsidP="005C070B">
            <w:pPr>
              <w:rPr>
                <w:rFonts w:ascii="Arial" w:hAnsi="Arial" w:cs="Arial"/>
                <w:b/>
                <w:bCs/>
                <w:szCs w:val="2"/>
              </w:rPr>
            </w:pPr>
          </w:p>
        </w:tc>
      </w:tr>
      <w:tr w:rsidR="007D4EF1" w:rsidRPr="00A40276" w14:paraId="4FC7998D" w14:textId="77777777" w:rsidTr="00DA706C">
        <w:trPr>
          <w:trHeight w:val="79"/>
        </w:trPr>
        <w:tc>
          <w:tcPr>
            <w:tcW w:w="237" w:type="dxa"/>
            <w:tcBorders>
              <w:top w:val="nil"/>
              <w:left w:val="single" w:sz="12" w:space="0" w:color="auto"/>
              <w:bottom w:val="nil"/>
            </w:tcBorders>
            <w:shd w:val="clear" w:color="auto" w:fill="auto"/>
            <w:vAlign w:val="center"/>
          </w:tcPr>
          <w:p w14:paraId="3667FBE4" w14:textId="77777777" w:rsidR="007D4EF1" w:rsidRPr="00A40276" w:rsidRDefault="007D4EF1" w:rsidP="005C070B">
            <w:pPr>
              <w:rPr>
                <w:rFonts w:ascii="Arial" w:hAnsi="Arial" w:cs="Arial"/>
                <w:b/>
                <w:bCs/>
                <w:szCs w:val="2"/>
              </w:rPr>
            </w:pPr>
          </w:p>
        </w:tc>
        <w:tc>
          <w:tcPr>
            <w:tcW w:w="245" w:type="dxa"/>
            <w:tcBorders>
              <w:top w:val="nil"/>
              <w:bottom w:val="nil"/>
            </w:tcBorders>
            <w:shd w:val="clear" w:color="auto" w:fill="auto"/>
            <w:vAlign w:val="center"/>
          </w:tcPr>
          <w:p w14:paraId="4E372B46" w14:textId="77777777" w:rsidR="007D4EF1" w:rsidRPr="00A40276" w:rsidRDefault="007D4EF1" w:rsidP="005C070B">
            <w:pPr>
              <w:rPr>
                <w:rFonts w:ascii="Arial" w:hAnsi="Arial" w:cs="Arial"/>
                <w:b/>
                <w:bCs/>
                <w:szCs w:val="2"/>
              </w:rPr>
            </w:pPr>
          </w:p>
        </w:tc>
        <w:tc>
          <w:tcPr>
            <w:tcW w:w="245" w:type="dxa"/>
            <w:tcBorders>
              <w:top w:val="nil"/>
              <w:bottom w:val="nil"/>
            </w:tcBorders>
            <w:shd w:val="clear" w:color="auto" w:fill="auto"/>
            <w:vAlign w:val="center"/>
          </w:tcPr>
          <w:p w14:paraId="35840747" w14:textId="77777777" w:rsidR="007D4EF1" w:rsidRPr="00A40276" w:rsidRDefault="007D4EF1" w:rsidP="005C070B">
            <w:pPr>
              <w:rPr>
                <w:rFonts w:ascii="Arial" w:hAnsi="Arial" w:cs="Arial"/>
                <w:b/>
                <w:bCs/>
                <w:szCs w:val="2"/>
              </w:rPr>
            </w:pPr>
          </w:p>
        </w:tc>
        <w:tc>
          <w:tcPr>
            <w:tcW w:w="245" w:type="dxa"/>
            <w:gridSpan w:val="2"/>
            <w:tcBorders>
              <w:top w:val="nil"/>
              <w:bottom w:val="nil"/>
            </w:tcBorders>
            <w:shd w:val="clear" w:color="auto" w:fill="auto"/>
            <w:vAlign w:val="center"/>
          </w:tcPr>
          <w:p w14:paraId="25180962" w14:textId="77777777" w:rsidR="007D4EF1" w:rsidRPr="00A40276" w:rsidRDefault="007D4EF1" w:rsidP="005C070B">
            <w:pPr>
              <w:rPr>
                <w:rFonts w:ascii="Arial" w:hAnsi="Arial" w:cs="Arial"/>
                <w:b/>
                <w:bCs/>
                <w:szCs w:val="2"/>
              </w:rPr>
            </w:pPr>
          </w:p>
        </w:tc>
        <w:tc>
          <w:tcPr>
            <w:tcW w:w="244" w:type="dxa"/>
            <w:tcBorders>
              <w:top w:val="nil"/>
              <w:bottom w:val="nil"/>
            </w:tcBorders>
            <w:shd w:val="clear" w:color="auto" w:fill="auto"/>
            <w:vAlign w:val="center"/>
          </w:tcPr>
          <w:p w14:paraId="262CBF3B" w14:textId="77777777" w:rsidR="007D4EF1" w:rsidRPr="00A40276" w:rsidRDefault="007D4EF1" w:rsidP="005C070B">
            <w:pPr>
              <w:rPr>
                <w:rFonts w:ascii="Arial" w:hAnsi="Arial" w:cs="Arial"/>
                <w:b/>
                <w:bCs/>
                <w:szCs w:val="2"/>
              </w:rPr>
            </w:pPr>
          </w:p>
        </w:tc>
        <w:tc>
          <w:tcPr>
            <w:tcW w:w="245" w:type="dxa"/>
            <w:tcBorders>
              <w:top w:val="nil"/>
              <w:bottom w:val="nil"/>
            </w:tcBorders>
            <w:shd w:val="clear" w:color="auto" w:fill="auto"/>
            <w:vAlign w:val="center"/>
          </w:tcPr>
          <w:p w14:paraId="1DB110FA" w14:textId="77777777" w:rsidR="007D4EF1" w:rsidRPr="00A40276" w:rsidRDefault="007D4EF1" w:rsidP="005C070B">
            <w:pPr>
              <w:rPr>
                <w:rFonts w:ascii="Arial" w:hAnsi="Arial" w:cs="Arial"/>
                <w:b/>
                <w:bCs/>
                <w:szCs w:val="2"/>
              </w:rPr>
            </w:pPr>
          </w:p>
        </w:tc>
        <w:tc>
          <w:tcPr>
            <w:tcW w:w="244" w:type="dxa"/>
            <w:gridSpan w:val="2"/>
            <w:tcBorders>
              <w:top w:val="nil"/>
              <w:bottom w:val="nil"/>
            </w:tcBorders>
            <w:shd w:val="clear" w:color="auto" w:fill="auto"/>
            <w:vAlign w:val="center"/>
          </w:tcPr>
          <w:p w14:paraId="2CE518CB" w14:textId="77777777" w:rsidR="007D4EF1" w:rsidRPr="00A40276" w:rsidRDefault="007D4EF1" w:rsidP="005C070B">
            <w:pPr>
              <w:rPr>
                <w:rFonts w:ascii="Arial" w:hAnsi="Arial" w:cs="Arial"/>
                <w:b/>
                <w:bCs/>
                <w:szCs w:val="2"/>
              </w:rPr>
            </w:pPr>
          </w:p>
        </w:tc>
        <w:tc>
          <w:tcPr>
            <w:tcW w:w="244" w:type="dxa"/>
            <w:gridSpan w:val="2"/>
            <w:tcBorders>
              <w:top w:val="nil"/>
              <w:bottom w:val="nil"/>
            </w:tcBorders>
            <w:shd w:val="clear" w:color="auto" w:fill="auto"/>
            <w:vAlign w:val="center"/>
          </w:tcPr>
          <w:p w14:paraId="6BF4F2A5" w14:textId="77777777" w:rsidR="007D4EF1" w:rsidRPr="00A40276" w:rsidRDefault="007D4EF1" w:rsidP="005C070B">
            <w:pPr>
              <w:rPr>
                <w:rFonts w:ascii="Arial" w:hAnsi="Arial" w:cs="Arial"/>
                <w:b/>
                <w:bCs/>
                <w:szCs w:val="2"/>
              </w:rPr>
            </w:pPr>
          </w:p>
        </w:tc>
        <w:tc>
          <w:tcPr>
            <w:tcW w:w="244" w:type="dxa"/>
            <w:tcBorders>
              <w:top w:val="nil"/>
              <w:bottom w:val="nil"/>
            </w:tcBorders>
            <w:shd w:val="clear" w:color="auto" w:fill="auto"/>
            <w:vAlign w:val="center"/>
          </w:tcPr>
          <w:p w14:paraId="2F0D880C" w14:textId="77777777" w:rsidR="007D4EF1" w:rsidRPr="00A40276" w:rsidRDefault="007D4EF1" w:rsidP="005C070B">
            <w:pPr>
              <w:rPr>
                <w:rFonts w:ascii="Arial" w:hAnsi="Arial" w:cs="Arial"/>
                <w:b/>
                <w:bCs/>
                <w:szCs w:val="2"/>
              </w:rPr>
            </w:pPr>
          </w:p>
        </w:tc>
        <w:tc>
          <w:tcPr>
            <w:tcW w:w="241" w:type="dxa"/>
            <w:tcBorders>
              <w:top w:val="nil"/>
              <w:bottom w:val="single" w:sz="4" w:space="0" w:color="auto"/>
            </w:tcBorders>
            <w:shd w:val="clear" w:color="auto" w:fill="auto"/>
            <w:vAlign w:val="center"/>
          </w:tcPr>
          <w:p w14:paraId="3529019D" w14:textId="77777777" w:rsidR="007D4EF1" w:rsidRPr="00A40276" w:rsidRDefault="007D4EF1" w:rsidP="005C070B">
            <w:pPr>
              <w:rPr>
                <w:rFonts w:ascii="Arial" w:hAnsi="Arial" w:cs="Arial"/>
                <w:b/>
                <w:bCs/>
                <w:szCs w:val="2"/>
              </w:rPr>
            </w:pPr>
          </w:p>
        </w:tc>
        <w:tc>
          <w:tcPr>
            <w:tcW w:w="241" w:type="dxa"/>
            <w:tcBorders>
              <w:top w:val="nil"/>
              <w:bottom w:val="single" w:sz="4" w:space="0" w:color="auto"/>
            </w:tcBorders>
            <w:shd w:val="clear" w:color="auto" w:fill="auto"/>
            <w:vAlign w:val="center"/>
          </w:tcPr>
          <w:p w14:paraId="012FA1EE" w14:textId="77777777" w:rsidR="007D4EF1" w:rsidRPr="00A40276" w:rsidRDefault="007D4EF1" w:rsidP="005C070B">
            <w:pPr>
              <w:rPr>
                <w:rFonts w:ascii="Arial" w:hAnsi="Arial" w:cs="Arial"/>
                <w:b/>
                <w:bCs/>
                <w:szCs w:val="2"/>
              </w:rPr>
            </w:pPr>
          </w:p>
        </w:tc>
        <w:tc>
          <w:tcPr>
            <w:tcW w:w="241" w:type="dxa"/>
            <w:tcBorders>
              <w:top w:val="nil"/>
              <w:bottom w:val="single" w:sz="4" w:space="0" w:color="auto"/>
            </w:tcBorders>
            <w:shd w:val="clear" w:color="auto" w:fill="auto"/>
            <w:vAlign w:val="center"/>
          </w:tcPr>
          <w:p w14:paraId="1B63DC4A" w14:textId="77777777" w:rsidR="007D4EF1" w:rsidRPr="00A40276" w:rsidRDefault="007D4EF1" w:rsidP="005C070B">
            <w:pPr>
              <w:rPr>
                <w:rFonts w:ascii="Arial" w:hAnsi="Arial" w:cs="Arial"/>
                <w:b/>
                <w:bCs/>
                <w:szCs w:val="2"/>
              </w:rPr>
            </w:pPr>
          </w:p>
        </w:tc>
        <w:tc>
          <w:tcPr>
            <w:tcW w:w="240" w:type="dxa"/>
            <w:tcBorders>
              <w:top w:val="single" w:sz="2" w:space="0" w:color="auto"/>
              <w:bottom w:val="single" w:sz="4" w:space="0" w:color="auto"/>
            </w:tcBorders>
            <w:shd w:val="clear" w:color="auto" w:fill="auto"/>
            <w:vAlign w:val="center"/>
          </w:tcPr>
          <w:p w14:paraId="6106B888" w14:textId="77777777" w:rsidR="007D4EF1" w:rsidRPr="00A40276" w:rsidRDefault="007D4EF1" w:rsidP="005C070B">
            <w:pPr>
              <w:rPr>
                <w:rFonts w:ascii="Arial" w:hAnsi="Arial" w:cs="Arial"/>
                <w:b/>
                <w:bCs/>
                <w:szCs w:val="2"/>
              </w:rPr>
            </w:pPr>
          </w:p>
        </w:tc>
        <w:tc>
          <w:tcPr>
            <w:tcW w:w="228" w:type="dxa"/>
            <w:tcBorders>
              <w:top w:val="single" w:sz="2" w:space="0" w:color="auto"/>
              <w:bottom w:val="single" w:sz="4" w:space="0" w:color="auto"/>
            </w:tcBorders>
            <w:shd w:val="clear" w:color="auto" w:fill="auto"/>
            <w:vAlign w:val="center"/>
          </w:tcPr>
          <w:p w14:paraId="59E220D8" w14:textId="77777777" w:rsidR="007D4EF1" w:rsidRPr="00A40276" w:rsidRDefault="007D4EF1" w:rsidP="005C070B">
            <w:pPr>
              <w:rPr>
                <w:rFonts w:ascii="Arial" w:hAnsi="Arial" w:cs="Arial"/>
                <w:b/>
                <w:bCs/>
                <w:szCs w:val="2"/>
              </w:rPr>
            </w:pPr>
          </w:p>
        </w:tc>
        <w:tc>
          <w:tcPr>
            <w:tcW w:w="227" w:type="dxa"/>
            <w:gridSpan w:val="2"/>
            <w:tcBorders>
              <w:top w:val="single" w:sz="2" w:space="0" w:color="auto"/>
              <w:bottom w:val="single" w:sz="4" w:space="0" w:color="auto"/>
            </w:tcBorders>
            <w:shd w:val="clear" w:color="auto" w:fill="auto"/>
            <w:vAlign w:val="center"/>
          </w:tcPr>
          <w:p w14:paraId="5312E21F" w14:textId="77777777" w:rsidR="007D4EF1" w:rsidRPr="00A40276" w:rsidRDefault="007D4EF1" w:rsidP="005C070B">
            <w:pPr>
              <w:rPr>
                <w:rFonts w:ascii="Arial" w:hAnsi="Arial" w:cs="Arial"/>
                <w:b/>
                <w:bCs/>
                <w:szCs w:val="2"/>
              </w:rPr>
            </w:pPr>
          </w:p>
        </w:tc>
        <w:tc>
          <w:tcPr>
            <w:tcW w:w="228" w:type="dxa"/>
            <w:tcBorders>
              <w:top w:val="single" w:sz="2" w:space="0" w:color="auto"/>
              <w:bottom w:val="single" w:sz="4" w:space="0" w:color="auto"/>
            </w:tcBorders>
            <w:shd w:val="clear" w:color="auto" w:fill="auto"/>
            <w:vAlign w:val="center"/>
          </w:tcPr>
          <w:p w14:paraId="1679AF6F" w14:textId="77777777" w:rsidR="007D4EF1" w:rsidRPr="00A40276" w:rsidRDefault="007D4EF1" w:rsidP="005C070B">
            <w:pPr>
              <w:rPr>
                <w:rFonts w:ascii="Arial" w:hAnsi="Arial" w:cs="Arial"/>
                <w:b/>
                <w:bCs/>
                <w:szCs w:val="2"/>
              </w:rPr>
            </w:pPr>
          </w:p>
        </w:tc>
        <w:tc>
          <w:tcPr>
            <w:tcW w:w="249" w:type="dxa"/>
            <w:tcBorders>
              <w:top w:val="single" w:sz="2" w:space="0" w:color="auto"/>
              <w:bottom w:val="single" w:sz="4" w:space="0" w:color="auto"/>
            </w:tcBorders>
            <w:shd w:val="clear" w:color="auto" w:fill="auto"/>
            <w:vAlign w:val="center"/>
          </w:tcPr>
          <w:p w14:paraId="554BE594" w14:textId="77777777" w:rsidR="007D4EF1" w:rsidRPr="00A40276" w:rsidRDefault="007D4EF1" w:rsidP="005C070B">
            <w:pPr>
              <w:rPr>
                <w:rFonts w:ascii="Arial" w:hAnsi="Arial" w:cs="Arial"/>
                <w:b/>
                <w:bCs/>
                <w:szCs w:val="2"/>
              </w:rPr>
            </w:pPr>
          </w:p>
        </w:tc>
        <w:tc>
          <w:tcPr>
            <w:tcW w:w="249" w:type="dxa"/>
            <w:tcBorders>
              <w:top w:val="single" w:sz="2" w:space="0" w:color="auto"/>
              <w:bottom w:val="single" w:sz="4" w:space="0" w:color="auto"/>
            </w:tcBorders>
            <w:shd w:val="clear" w:color="auto" w:fill="auto"/>
            <w:vAlign w:val="center"/>
          </w:tcPr>
          <w:p w14:paraId="5BB337B4" w14:textId="77777777" w:rsidR="007D4EF1" w:rsidRPr="00A40276" w:rsidRDefault="007D4EF1" w:rsidP="005C070B">
            <w:pPr>
              <w:rPr>
                <w:rFonts w:ascii="Arial" w:hAnsi="Arial" w:cs="Arial"/>
                <w:b/>
                <w:bCs/>
                <w:szCs w:val="2"/>
              </w:rPr>
            </w:pPr>
          </w:p>
        </w:tc>
        <w:tc>
          <w:tcPr>
            <w:tcW w:w="249" w:type="dxa"/>
            <w:tcBorders>
              <w:top w:val="single" w:sz="2" w:space="0" w:color="auto"/>
              <w:bottom w:val="single" w:sz="4" w:space="0" w:color="auto"/>
            </w:tcBorders>
            <w:shd w:val="clear" w:color="auto" w:fill="auto"/>
            <w:vAlign w:val="center"/>
          </w:tcPr>
          <w:p w14:paraId="056CE589" w14:textId="77777777" w:rsidR="007D4EF1" w:rsidRPr="00A40276" w:rsidRDefault="007D4EF1" w:rsidP="005C070B">
            <w:pPr>
              <w:rPr>
                <w:rFonts w:ascii="Arial" w:hAnsi="Arial" w:cs="Arial"/>
                <w:b/>
                <w:bCs/>
                <w:szCs w:val="2"/>
              </w:rPr>
            </w:pPr>
          </w:p>
        </w:tc>
        <w:tc>
          <w:tcPr>
            <w:tcW w:w="249" w:type="dxa"/>
            <w:gridSpan w:val="2"/>
            <w:tcBorders>
              <w:top w:val="single" w:sz="2" w:space="0" w:color="auto"/>
            </w:tcBorders>
            <w:shd w:val="clear" w:color="auto" w:fill="auto"/>
            <w:vAlign w:val="center"/>
          </w:tcPr>
          <w:p w14:paraId="3DAE76E3" w14:textId="77777777" w:rsidR="007D4EF1" w:rsidRPr="00A40276" w:rsidRDefault="007D4EF1" w:rsidP="005C070B">
            <w:pPr>
              <w:rPr>
                <w:rFonts w:ascii="Arial" w:hAnsi="Arial" w:cs="Arial"/>
                <w:b/>
                <w:bCs/>
                <w:szCs w:val="2"/>
              </w:rPr>
            </w:pPr>
          </w:p>
        </w:tc>
        <w:tc>
          <w:tcPr>
            <w:tcW w:w="225" w:type="dxa"/>
            <w:gridSpan w:val="2"/>
            <w:tcBorders>
              <w:top w:val="single" w:sz="2" w:space="0" w:color="auto"/>
            </w:tcBorders>
            <w:shd w:val="clear" w:color="auto" w:fill="auto"/>
            <w:vAlign w:val="center"/>
          </w:tcPr>
          <w:p w14:paraId="6913AC31" w14:textId="77777777" w:rsidR="007D4EF1" w:rsidRPr="00A40276" w:rsidRDefault="007D4EF1" w:rsidP="005C070B">
            <w:pPr>
              <w:rPr>
                <w:rFonts w:ascii="Arial" w:hAnsi="Arial" w:cs="Arial"/>
                <w:b/>
                <w:bCs/>
                <w:szCs w:val="2"/>
              </w:rPr>
            </w:pPr>
          </w:p>
        </w:tc>
        <w:tc>
          <w:tcPr>
            <w:tcW w:w="224" w:type="dxa"/>
            <w:gridSpan w:val="2"/>
            <w:tcBorders>
              <w:top w:val="nil"/>
            </w:tcBorders>
            <w:shd w:val="clear" w:color="auto" w:fill="auto"/>
            <w:vAlign w:val="center"/>
          </w:tcPr>
          <w:p w14:paraId="32C1C9D0" w14:textId="77777777" w:rsidR="007D4EF1" w:rsidRPr="00A40276" w:rsidRDefault="007D4EF1" w:rsidP="005C070B">
            <w:pPr>
              <w:rPr>
                <w:rFonts w:ascii="Arial" w:hAnsi="Arial" w:cs="Arial"/>
                <w:b/>
                <w:bCs/>
                <w:szCs w:val="2"/>
              </w:rPr>
            </w:pPr>
          </w:p>
        </w:tc>
        <w:tc>
          <w:tcPr>
            <w:tcW w:w="228" w:type="dxa"/>
            <w:tcBorders>
              <w:top w:val="single" w:sz="2" w:space="0" w:color="auto"/>
            </w:tcBorders>
            <w:shd w:val="clear" w:color="auto" w:fill="auto"/>
            <w:vAlign w:val="center"/>
          </w:tcPr>
          <w:p w14:paraId="4F680D9F" w14:textId="77777777" w:rsidR="007D4EF1" w:rsidRPr="00A40276" w:rsidRDefault="007D4EF1" w:rsidP="005C070B">
            <w:pPr>
              <w:rPr>
                <w:rFonts w:ascii="Arial" w:hAnsi="Arial" w:cs="Arial"/>
                <w:b/>
                <w:bCs/>
                <w:szCs w:val="2"/>
              </w:rPr>
            </w:pPr>
          </w:p>
        </w:tc>
        <w:tc>
          <w:tcPr>
            <w:tcW w:w="227" w:type="dxa"/>
            <w:gridSpan w:val="2"/>
            <w:tcBorders>
              <w:top w:val="single" w:sz="2" w:space="0" w:color="auto"/>
            </w:tcBorders>
            <w:shd w:val="clear" w:color="auto" w:fill="auto"/>
            <w:vAlign w:val="center"/>
          </w:tcPr>
          <w:p w14:paraId="65DF7D87" w14:textId="77777777" w:rsidR="007D4EF1" w:rsidRPr="00A40276" w:rsidRDefault="007D4EF1" w:rsidP="005C070B">
            <w:pPr>
              <w:rPr>
                <w:rFonts w:ascii="Arial" w:hAnsi="Arial" w:cs="Arial"/>
                <w:b/>
                <w:bCs/>
                <w:szCs w:val="2"/>
              </w:rPr>
            </w:pPr>
          </w:p>
        </w:tc>
        <w:tc>
          <w:tcPr>
            <w:tcW w:w="226" w:type="dxa"/>
            <w:gridSpan w:val="2"/>
            <w:tcBorders>
              <w:top w:val="single" w:sz="2" w:space="0" w:color="auto"/>
              <w:bottom w:val="single" w:sz="4" w:space="0" w:color="auto"/>
            </w:tcBorders>
            <w:shd w:val="clear" w:color="auto" w:fill="auto"/>
            <w:vAlign w:val="center"/>
          </w:tcPr>
          <w:p w14:paraId="49DF8C0B" w14:textId="77777777" w:rsidR="007D4EF1" w:rsidRPr="00A40276" w:rsidRDefault="007D4EF1" w:rsidP="005C070B">
            <w:pPr>
              <w:rPr>
                <w:rFonts w:ascii="Arial" w:hAnsi="Arial" w:cs="Arial"/>
                <w:b/>
                <w:bCs/>
                <w:szCs w:val="2"/>
              </w:rPr>
            </w:pPr>
          </w:p>
        </w:tc>
        <w:tc>
          <w:tcPr>
            <w:tcW w:w="224" w:type="dxa"/>
            <w:gridSpan w:val="2"/>
            <w:tcBorders>
              <w:top w:val="single" w:sz="2" w:space="0" w:color="auto"/>
              <w:bottom w:val="single" w:sz="4" w:space="0" w:color="auto"/>
            </w:tcBorders>
            <w:shd w:val="clear" w:color="auto" w:fill="auto"/>
            <w:vAlign w:val="center"/>
          </w:tcPr>
          <w:p w14:paraId="200C6055" w14:textId="77777777" w:rsidR="007D4EF1" w:rsidRPr="00A40276" w:rsidRDefault="007D4EF1" w:rsidP="005C070B">
            <w:pPr>
              <w:rPr>
                <w:rFonts w:ascii="Arial" w:hAnsi="Arial" w:cs="Arial"/>
                <w:b/>
                <w:bCs/>
                <w:szCs w:val="2"/>
              </w:rPr>
            </w:pPr>
          </w:p>
        </w:tc>
        <w:tc>
          <w:tcPr>
            <w:tcW w:w="227" w:type="dxa"/>
            <w:tcBorders>
              <w:top w:val="single" w:sz="2" w:space="0" w:color="auto"/>
              <w:bottom w:val="single" w:sz="4" w:space="0" w:color="auto"/>
            </w:tcBorders>
            <w:shd w:val="clear" w:color="auto" w:fill="auto"/>
            <w:vAlign w:val="center"/>
          </w:tcPr>
          <w:p w14:paraId="15D86AA8" w14:textId="77777777" w:rsidR="007D4EF1" w:rsidRPr="00A40276" w:rsidRDefault="007D4EF1" w:rsidP="005C070B">
            <w:pPr>
              <w:rPr>
                <w:rFonts w:ascii="Arial" w:hAnsi="Arial" w:cs="Arial"/>
                <w:b/>
                <w:bCs/>
                <w:szCs w:val="2"/>
              </w:rPr>
            </w:pPr>
          </w:p>
        </w:tc>
        <w:tc>
          <w:tcPr>
            <w:tcW w:w="227" w:type="dxa"/>
            <w:tcBorders>
              <w:top w:val="single" w:sz="2" w:space="0" w:color="auto"/>
              <w:bottom w:val="single" w:sz="4" w:space="0" w:color="auto"/>
            </w:tcBorders>
            <w:shd w:val="clear" w:color="auto" w:fill="auto"/>
            <w:vAlign w:val="center"/>
          </w:tcPr>
          <w:p w14:paraId="2A807757" w14:textId="77777777" w:rsidR="007D4EF1" w:rsidRPr="00A40276" w:rsidRDefault="007D4EF1" w:rsidP="005C070B">
            <w:pPr>
              <w:rPr>
                <w:rFonts w:ascii="Arial" w:hAnsi="Arial" w:cs="Arial"/>
                <w:b/>
                <w:bCs/>
                <w:szCs w:val="2"/>
              </w:rPr>
            </w:pPr>
          </w:p>
        </w:tc>
        <w:tc>
          <w:tcPr>
            <w:tcW w:w="273" w:type="dxa"/>
            <w:gridSpan w:val="2"/>
            <w:tcBorders>
              <w:top w:val="single" w:sz="2" w:space="0" w:color="auto"/>
              <w:bottom w:val="single" w:sz="4" w:space="0" w:color="auto"/>
            </w:tcBorders>
            <w:shd w:val="clear" w:color="auto" w:fill="auto"/>
            <w:vAlign w:val="center"/>
          </w:tcPr>
          <w:p w14:paraId="1D6F02F3" w14:textId="77777777" w:rsidR="007D4EF1" w:rsidRPr="00A40276" w:rsidRDefault="007D4EF1" w:rsidP="005C070B">
            <w:pPr>
              <w:rPr>
                <w:rFonts w:ascii="Arial" w:hAnsi="Arial" w:cs="Arial"/>
                <w:b/>
                <w:bCs/>
                <w:szCs w:val="2"/>
              </w:rPr>
            </w:pPr>
          </w:p>
        </w:tc>
        <w:tc>
          <w:tcPr>
            <w:tcW w:w="272" w:type="dxa"/>
            <w:gridSpan w:val="2"/>
            <w:tcBorders>
              <w:top w:val="nil"/>
              <w:bottom w:val="single" w:sz="4" w:space="0" w:color="auto"/>
            </w:tcBorders>
            <w:shd w:val="clear" w:color="auto" w:fill="auto"/>
            <w:vAlign w:val="center"/>
          </w:tcPr>
          <w:p w14:paraId="46D0DC8C" w14:textId="77777777" w:rsidR="007D4EF1" w:rsidRPr="00A40276" w:rsidRDefault="007D4EF1" w:rsidP="005C070B">
            <w:pPr>
              <w:rPr>
                <w:rFonts w:ascii="Arial" w:hAnsi="Arial" w:cs="Arial"/>
                <w:b/>
                <w:bCs/>
                <w:szCs w:val="2"/>
              </w:rPr>
            </w:pPr>
          </w:p>
        </w:tc>
        <w:tc>
          <w:tcPr>
            <w:tcW w:w="275" w:type="dxa"/>
            <w:gridSpan w:val="2"/>
            <w:tcBorders>
              <w:top w:val="single" w:sz="2" w:space="0" w:color="auto"/>
              <w:bottom w:val="single" w:sz="4" w:space="0" w:color="auto"/>
            </w:tcBorders>
            <w:shd w:val="clear" w:color="auto" w:fill="auto"/>
            <w:vAlign w:val="center"/>
          </w:tcPr>
          <w:p w14:paraId="55A9D082" w14:textId="77777777" w:rsidR="007D4EF1" w:rsidRPr="00A40276" w:rsidRDefault="007D4EF1" w:rsidP="005C070B">
            <w:pPr>
              <w:rPr>
                <w:rFonts w:ascii="Arial" w:hAnsi="Arial" w:cs="Arial"/>
                <w:b/>
                <w:bCs/>
                <w:szCs w:val="2"/>
              </w:rPr>
            </w:pPr>
          </w:p>
        </w:tc>
        <w:tc>
          <w:tcPr>
            <w:tcW w:w="273" w:type="dxa"/>
            <w:tcBorders>
              <w:top w:val="single" w:sz="2" w:space="0" w:color="auto"/>
              <w:bottom w:val="single" w:sz="4" w:space="0" w:color="auto"/>
            </w:tcBorders>
            <w:shd w:val="clear" w:color="auto" w:fill="auto"/>
            <w:vAlign w:val="center"/>
          </w:tcPr>
          <w:p w14:paraId="6EB0E969" w14:textId="77777777" w:rsidR="007D4EF1" w:rsidRPr="00A40276" w:rsidRDefault="007D4EF1" w:rsidP="005C070B">
            <w:pPr>
              <w:rPr>
                <w:rFonts w:ascii="Arial" w:hAnsi="Arial" w:cs="Arial"/>
                <w:b/>
                <w:bCs/>
                <w:szCs w:val="2"/>
              </w:rPr>
            </w:pPr>
          </w:p>
        </w:tc>
        <w:tc>
          <w:tcPr>
            <w:tcW w:w="271" w:type="dxa"/>
            <w:gridSpan w:val="2"/>
            <w:tcBorders>
              <w:top w:val="nil"/>
              <w:bottom w:val="single" w:sz="4" w:space="0" w:color="auto"/>
            </w:tcBorders>
            <w:shd w:val="clear" w:color="auto" w:fill="auto"/>
            <w:vAlign w:val="center"/>
          </w:tcPr>
          <w:p w14:paraId="13F7475A" w14:textId="77777777" w:rsidR="007D4EF1" w:rsidRPr="00A40276" w:rsidRDefault="007D4EF1" w:rsidP="005C070B">
            <w:pPr>
              <w:rPr>
                <w:rFonts w:ascii="Arial" w:hAnsi="Arial" w:cs="Arial"/>
                <w:b/>
                <w:bCs/>
                <w:szCs w:val="2"/>
              </w:rPr>
            </w:pPr>
          </w:p>
        </w:tc>
        <w:tc>
          <w:tcPr>
            <w:tcW w:w="225" w:type="dxa"/>
            <w:gridSpan w:val="2"/>
            <w:tcBorders>
              <w:top w:val="single" w:sz="2" w:space="0" w:color="auto"/>
              <w:bottom w:val="single" w:sz="4" w:space="0" w:color="auto"/>
            </w:tcBorders>
            <w:shd w:val="clear" w:color="auto" w:fill="auto"/>
            <w:vAlign w:val="center"/>
          </w:tcPr>
          <w:p w14:paraId="1078F1E2" w14:textId="77777777" w:rsidR="007D4EF1" w:rsidRPr="00A40276" w:rsidRDefault="007D4EF1" w:rsidP="005C070B">
            <w:pPr>
              <w:rPr>
                <w:rFonts w:ascii="Arial" w:hAnsi="Arial" w:cs="Arial"/>
                <w:b/>
                <w:bCs/>
                <w:szCs w:val="2"/>
              </w:rPr>
            </w:pPr>
          </w:p>
        </w:tc>
        <w:tc>
          <w:tcPr>
            <w:tcW w:w="224" w:type="dxa"/>
            <w:gridSpan w:val="2"/>
            <w:tcBorders>
              <w:top w:val="single" w:sz="2" w:space="0" w:color="auto"/>
            </w:tcBorders>
            <w:shd w:val="clear" w:color="auto" w:fill="auto"/>
            <w:vAlign w:val="center"/>
          </w:tcPr>
          <w:p w14:paraId="0AE428B2" w14:textId="77777777" w:rsidR="007D4EF1" w:rsidRPr="00A40276" w:rsidRDefault="007D4EF1" w:rsidP="005C070B">
            <w:pPr>
              <w:rPr>
                <w:rFonts w:ascii="Arial" w:hAnsi="Arial" w:cs="Arial"/>
                <w:b/>
                <w:bCs/>
                <w:szCs w:val="2"/>
              </w:rPr>
            </w:pPr>
          </w:p>
        </w:tc>
        <w:tc>
          <w:tcPr>
            <w:tcW w:w="230" w:type="dxa"/>
            <w:gridSpan w:val="2"/>
            <w:tcBorders>
              <w:top w:val="nil"/>
            </w:tcBorders>
            <w:shd w:val="clear" w:color="auto" w:fill="auto"/>
            <w:vAlign w:val="center"/>
          </w:tcPr>
          <w:p w14:paraId="6DF9F3FA" w14:textId="77777777" w:rsidR="007D4EF1" w:rsidRPr="00A40276" w:rsidRDefault="007D4EF1" w:rsidP="005C070B">
            <w:pPr>
              <w:rPr>
                <w:rFonts w:ascii="Arial" w:hAnsi="Arial" w:cs="Arial"/>
                <w:b/>
                <w:bCs/>
                <w:szCs w:val="2"/>
              </w:rPr>
            </w:pPr>
          </w:p>
        </w:tc>
        <w:tc>
          <w:tcPr>
            <w:tcW w:w="227" w:type="dxa"/>
            <w:tcBorders>
              <w:top w:val="single" w:sz="2" w:space="0" w:color="auto"/>
            </w:tcBorders>
            <w:shd w:val="clear" w:color="auto" w:fill="auto"/>
            <w:vAlign w:val="center"/>
          </w:tcPr>
          <w:p w14:paraId="2911AA51" w14:textId="77777777" w:rsidR="007D4EF1" w:rsidRPr="00A40276" w:rsidRDefault="007D4EF1" w:rsidP="005C070B">
            <w:pPr>
              <w:rPr>
                <w:rFonts w:ascii="Arial" w:hAnsi="Arial" w:cs="Arial"/>
                <w:b/>
                <w:bCs/>
                <w:szCs w:val="2"/>
              </w:rPr>
            </w:pPr>
          </w:p>
        </w:tc>
        <w:tc>
          <w:tcPr>
            <w:tcW w:w="226" w:type="dxa"/>
            <w:gridSpan w:val="2"/>
            <w:tcBorders>
              <w:top w:val="single" w:sz="2" w:space="0" w:color="auto"/>
            </w:tcBorders>
            <w:shd w:val="clear" w:color="auto" w:fill="auto"/>
            <w:vAlign w:val="center"/>
          </w:tcPr>
          <w:p w14:paraId="25BFBFDE" w14:textId="77777777" w:rsidR="007D4EF1" w:rsidRPr="00A40276" w:rsidRDefault="007D4EF1" w:rsidP="005C070B">
            <w:pPr>
              <w:rPr>
                <w:rFonts w:ascii="Arial" w:hAnsi="Arial" w:cs="Arial"/>
                <w:b/>
                <w:bCs/>
                <w:szCs w:val="2"/>
              </w:rPr>
            </w:pPr>
          </w:p>
        </w:tc>
        <w:tc>
          <w:tcPr>
            <w:tcW w:w="225" w:type="dxa"/>
            <w:gridSpan w:val="2"/>
            <w:shd w:val="clear" w:color="auto" w:fill="auto"/>
            <w:vAlign w:val="center"/>
          </w:tcPr>
          <w:p w14:paraId="48306457" w14:textId="77777777" w:rsidR="007D4EF1" w:rsidRPr="00A40276" w:rsidRDefault="007D4EF1" w:rsidP="005C070B">
            <w:pPr>
              <w:rPr>
                <w:rFonts w:ascii="Arial" w:hAnsi="Arial" w:cs="Arial"/>
                <w:b/>
                <w:bCs/>
                <w:szCs w:val="2"/>
              </w:rPr>
            </w:pPr>
          </w:p>
        </w:tc>
        <w:tc>
          <w:tcPr>
            <w:tcW w:w="228" w:type="dxa"/>
            <w:gridSpan w:val="2"/>
            <w:tcBorders>
              <w:top w:val="nil"/>
              <w:bottom w:val="nil"/>
              <w:right w:val="single" w:sz="12" w:space="0" w:color="auto"/>
            </w:tcBorders>
            <w:shd w:val="clear" w:color="auto" w:fill="auto"/>
            <w:vAlign w:val="center"/>
          </w:tcPr>
          <w:p w14:paraId="03863C65" w14:textId="77777777" w:rsidR="007D4EF1" w:rsidRPr="00A40276" w:rsidRDefault="007D4EF1" w:rsidP="005C070B">
            <w:pPr>
              <w:rPr>
                <w:rFonts w:ascii="Arial" w:hAnsi="Arial" w:cs="Arial"/>
                <w:b/>
                <w:bCs/>
                <w:szCs w:val="2"/>
              </w:rPr>
            </w:pPr>
          </w:p>
        </w:tc>
      </w:tr>
      <w:tr w:rsidR="007D4EF1" w:rsidRPr="00A40276" w14:paraId="793B0A8F" w14:textId="77777777" w:rsidTr="00DA706C">
        <w:trPr>
          <w:trHeight w:val="79"/>
        </w:trPr>
        <w:tc>
          <w:tcPr>
            <w:tcW w:w="237" w:type="dxa"/>
            <w:tcBorders>
              <w:top w:val="nil"/>
              <w:left w:val="single" w:sz="12" w:space="0" w:color="auto"/>
              <w:bottom w:val="nil"/>
            </w:tcBorders>
            <w:shd w:val="clear" w:color="auto" w:fill="auto"/>
            <w:vAlign w:val="center"/>
          </w:tcPr>
          <w:p w14:paraId="375A8C2B" w14:textId="77777777" w:rsidR="007D4EF1" w:rsidRPr="00A40276" w:rsidRDefault="007D4EF1" w:rsidP="005C070B">
            <w:pPr>
              <w:rPr>
                <w:rFonts w:ascii="Arial" w:hAnsi="Arial" w:cs="Arial"/>
                <w:b/>
                <w:bCs/>
                <w:szCs w:val="2"/>
              </w:rPr>
            </w:pPr>
          </w:p>
        </w:tc>
        <w:tc>
          <w:tcPr>
            <w:tcW w:w="1956" w:type="dxa"/>
            <w:gridSpan w:val="11"/>
            <w:tcBorders>
              <w:top w:val="nil"/>
              <w:bottom w:val="nil"/>
              <w:right w:val="single" w:sz="4" w:space="0" w:color="auto"/>
            </w:tcBorders>
            <w:shd w:val="clear" w:color="auto" w:fill="auto"/>
            <w:vAlign w:val="center"/>
          </w:tcPr>
          <w:p w14:paraId="27C00E36" w14:textId="77777777" w:rsidR="007D4EF1" w:rsidRPr="00A40276" w:rsidRDefault="007D4EF1" w:rsidP="005C070B">
            <w:pPr>
              <w:jc w:val="right"/>
              <w:rPr>
                <w:rFonts w:ascii="Arial" w:hAnsi="Arial" w:cs="Arial"/>
                <w:bCs/>
                <w:szCs w:val="2"/>
              </w:rPr>
            </w:pPr>
            <w:r w:rsidRPr="00A40276">
              <w:rPr>
                <w:rFonts w:ascii="Arial" w:hAnsi="Arial" w:cs="Arial"/>
                <w:bCs/>
                <w:szCs w:val="2"/>
              </w:rPr>
              <w:t>Teléfonos</w:t>
            </w:r>
          </w:p>
        </w:tc>
        <w:tc>
          <w:tcPr>
            <w:tcW w:w="2393"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EDF720" w14:textId="77777777" w:rsidR="007D4EF1" w:rsidRPr="00A40276" w:rsidRDefault="007D4EF1" w:rsidP="005C070B">
            <w:pPr>
              <w:rPr>
                <w:rFonts w:ascii="Arial" w:hAnsi="Arial" w:cs="Arial"/>
                <w:b/>
                <w:bCs/>
                <w:szCs w:val="2"/>
              </w:rPr>
            </w:pPr>
          </w:p>
        </w:tc>
        <w:tc>
          <w:tcPr>
            <w:tcW w:w="249" w:type="dxa"/>
            <w:gridSpan w:val="2"/>
            <w:tcBorders>
              <w:left w:val="single" w:sz="4" w:space="0" w:color="auto"/>
              <w:bottom w:val="nil"/>
            </w:tcBorders>
            <w:shd w:val="clear" w:color="auto" w:fill="auto"/>
            <w:vAlign w:val="center"/>
          </w:tcPr>
          <w:p w14:paraId="7D2E415E" w14:textId="77777777" w:rsidR="007D4EF1" w:rsidRPr="00A40276" w:rsidRDefault="007D4EF1" w:rsidP="005C070B">
            <w:pPr>
              <w:rPr>
                <w:rFonts w:ascii="Arial" w:hAnsi="Arial" w:cs="Arial"/>
                <w:b/>
                <w:bCs/>
                <w:szCs w:val="2"/>
              </w:rPr>
            </w:pPr>
          </w:p>
        </w:tc>
        <w:tc>
          <w:tcPr>
            <w:tcW w:w="904" w:type="dxa"/>
            <w:gridSpan w:val="7"/>
            <w:tcBorders>
              <w:bottom w:val="nil"/>
              <w:right w:val="single" w:sz="4" w:space="0" w:color="auto"/>
            </w:tcBorders>
            <w:shd w:val="clear" w:color="auto" w:fill="auto"/>
            <w:vAlign w:val="center"/>
          </w:tcPr>
          <w:p w14:paraId="728E9C92" w14:textId="77777777" w:rsidR="007D4EF1" w:rsidRPr="00A40276" w:rsidRDefault="007D4EF1" w:rsidP="005C070B">
            <w:pPr>
              <w:jc w:val="right"/>
              <w:rPr>
                <w:rFonts w:ascii="Arial" w:hAnsi="Arial" w:cs="Arial"/>
                <w:bCs/>
                <w:szCs w:val="2"/>
              </w:rPr>
            </w:pPr>
            <w:r w:rsidRPr="00A40276">
              <w:rPr>
                <w:rFonts w:ascii="Arial" w:hAnsi="Arial" w:cs="Arial"/>
                <w:bCs/>
                <w:szCs w:val="2"/>
              </w:rPr>
              <w:t>Fax</w:t>
            </w:r>
          </w:p>
        </w:tc>
        <w:tc>
          <w:tcPr>
            <w:tcW w:w="2493"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97CC1" w14:textId="77777777" w:rsidR="007D4EF1" w:rsidRPr="00A40276" w:rsidRDefault="007D4EF1" w:rsidP="005C070B">
            <w:pPr>
              <w:rPr>
                <w:rFonts w:ascii="Arial" w:hAnsi="Arial" w:cs="Arial"/>
                <w:b/>
                <w:bCs/>
                <w:szCs w:val="2"/>
              </w:rPr>
            </w:pPr>
          </w:p>
        </w:tc>
        <w:tc>
          <w:tcPr>
            <w:tcW w:w="224" w:type="dxa"/>
            <w:gridSpan w:val="2"/>
            <w:tcBorders>
              <w:left w:val="single" w:sz="4" w:space="0" w:color="auto"/>
              <w:bottom w:val="nil"/>
            </w:tcBorders>
            <w:shd w:val="clear" w:color="auto" w:fill="auto"/>
            <w:vAlign w:val="center"/>
          </w:tcPr>
          <w:p w14:paraId="40D3F1B9" w14:textId="77777777" w:rsidR="007D4EF1" w:rsidRPr="00A40276" w:rsidRDefault="007D4EF1" w:rsidP="005C070B">
            <w:pPr>
              <w:rPr>
                <w:rFonts w:ascii="Arial" w:hAnsi="Arial" w:cs="Arial"/>
                <w:b/>
                <w:bCs/>
                <w:szCs w:val="2"/>
              </w:rPr>
            </w:pPr>
          </w:p>
        </w:tc>
        <w:tc>
          <w:tcPr>
            <w:tcW w:w="230" w:type="dxa"/>
            <w:gridSpan w:val="2"/>
            <w:tcBorders>
              <w:bottom w:val="nil"/>
            </w:tcBorders>
            <w:shd w:val="clear" w:color="auto" w:fill="auto"/>
            <w:vAlign w:val="center"/>
          </w:tcPr>
          <w:p w14:paraId="1DED187B" w14:textId="77777777" w:rsidR="007D4EF1" w:rsidRPr="00A40276" w:rsidRDefault="007D4EF1" w:rsidP="005C070B">
            <w:pPr>
              <w:rPr>
                <w:rFonts w:ascii="Arial" w:hAnsi="Arial" w:cs="Arial"/>
                <w:b/>
                <w:bCs/>
                <w:szCs w:val="2"/>
              </w:rPr>
            </w:pPr>
          </w:p>
        </w:tc>
        <w:tc>
          <w:tcPr>
            <w:tcW w:w="227" w:type="dxa"/>
            <w:tcBorders>
              <w:bottom w:val="nil"/>
            </w:tcBorders>
            <w:shd w:val="clear" w:color="auto" w:fill="auto"/>
            <w:vAlign w:val="center"/>
          </w:tcPr>
          <w:p w14:paraId="2BD0EB18" w14:textId="77777777" w:rsidR="007D4EF1" w:rsidRPr="00A40276" w:rsidRDefault="007D4EF1" w:rsidP="005C070B">
            <w:pPr>
              <w:rPr>
                <w:rFonts w:ascii="Arial" w:hAnsi="Arial" w:cs="Arial"/>
                <w:b/>
                <w:bCs/>
                <w:szCs w:val="2"/>
              </w:rPr>
            </w:pPr>
          </w:p>
        </w:tc>
        <w:tc>
          <w:tcPr>
            <w:tcW w:w="226" w:type="dxa"/>
            <w:gridSpan w:val="2"/>
            <w:tcBorders>
              <w:bottom w:val="nil"/>
            </w:tcBorders>
            <w:shd w:val="clear" w:color="auto" w:fill="auto"/>
            <w:vAlign w:val="center"/>
          </w:tcPr>
          <w:p w14:paraId="08D7CB58" w14:textId="77777777" w:rsidR="007D4EF1" w:rsidRPr="00A40276" w:rsidRDefault="007D4EF1" w:rsidP="005C070B">
            <w:pPr>
              <w:rPr>
                <w:rFonts w:ascii="Arial" w:hAnsi="Arial" w:cs="Arial"/>
                <w:b/>
                <w:bCs/>
                <w:szCs w:val="2"/>
              </w:rPr>
            </w:pPr>
          </w:p>
        </w:tc>
        <w:tc>
          <w:tcPr>
            <w:tcW w:w="225" w:type="dxa"/>
            <w:gridSpan w:val="2"/>
            <w:tcBorders>
              <w:bottom w:val="nil"/>
            </w:tcBorders>
            <w:shd w:val="clear" w:color="auto" w:fill="auto"/>
            <w:vAlign w:val="center"/>
          </w:tcPr>
          <w:p w14:paraId="59A0975B" w14:textId="77777777" w:rsidR="007D4EF1" w:rsidRPr="00A40276" w:rsidRDefault="007D4EF1" w:rsidP="005C070B">
            <w:pPr>
              <w:rPr>
                <w:rFonts w:ascii="Arial" w:hAnsi="Arial" w:cs="Arial"/>
                <w:b/>
                <w:bCs/>
                <w:szCs w:val="2"/>
              </w:rPr>
            </w:pPr>
          </w:p>
        </w:tc>
        <w:tc>
          <w:tcPr>
            <w:tcW w:w="228" w:type="dxa"/>
            <w:gridSpan w:val="2"/>
            <w:tcBorders>
              <w:top w:val="nil"/>
              <w:bottom w:val="nil"/>
              <w:right w:val="single" w:sz="12" w:space="0" w:color="auto"/>
            </w:tcBorders>
            <w:shd w:val="clear" w:color="auto" w:fill="auto"/>
            <w:vAlign w:val="center"/>
          </w:tcPr>
          <w:p w14:paraId="00DB543B" w14:textId="77777777" w:rsidR="007D4EF1" w:rsidRPr="00A40276" w:rsidRDefault="007D4EF1" w:rsidP="005C070B">
            <w:pPr>
              <w:rPr>
                <w:rFonts w:ascii="Arial" w:hAnsi="Arial" w:cs="Arial"/>
                <w:b/>
                <w:bCs/>
                <w:szCs w:val="2"/>
              </w:rPr>
            </w:pPr>
          </w:p>
        </w:tc>
      </w:tr>
      <w:tr w:rsidR="007D4EF1" w:rsidRPr="00A40276" w14:paraId="7FCE0CCF" w14:textId="77777777" w:rsidTr="00DA706C">
        <w:trPr>
          <w:trHeight w:val="79"/>
        </w:trPr>
        <w:tc>
          <w:tcPr>
            <w:tcW w:w="237" w:type="dxa"/>
            <w:tcBorders>
              <w:top w:val="nil"/>
              <w:left w:val="single" w:sz="12" w:space="0" w:color="auto"/>
              <w:bottom w:val="nil"/>
            </w:tcBorders>
            <w:shd w:val="clear" w:color="auto" w:fill="auto"/>
            <w:vAlign w:val="center"/>
          </w:tcPr>
          <w:p w14:paraId="691119D1" w14:textId="77777777" w:rsidR="007D4EF1" w:rsidRPr="00A40276" w:rsidRDefault="007D4EF1" w:rsidP="005C070B">
            <w:pPr>
              <w:rPr>
                <w:rFonts w:ascii="Arial" w:hAnsi="Arial" w:cs="Arial"/>
                <w:b/>
                <w:bCs/>
                <w:szCs w:val="2"/>
              </w:rPr>
            </w:pPr>
          </w:p>
        </w:tc>
        <w:tc>
          <w:tcPr>
            <w:tcW w:w="245" w:type="dxa"/>
            <w:tcBorders>
              <w:top w:val="nil"/>
              <w:bottom w:val="nil"/>
            </w:tcBorders>
            <w:shd w:val="clear" w:color="auto" w:fill="auto"/>
            <w:vAlign w:val="center"/>
          </w:tcPr>
          <w:p w14:paraId="501854B2" w14:textId="77777777" w:rsidR="007D4EF1" w:rsidRPr="00A40276" w:rsidRDefault="007D4EF1" w:rsidP="005C070B">
            <w:pPr>
              <w:rPr>
                <w:rFonts w:ascii="Arial" w:hAnsi="Arial" w:cs="Arial"/>
                <w:b/>
                <w:bCs/>
                <w:szCs w:val="2"/>
              </w:rPr>
            </w:pPr>
          </w:p>
        </w:tc>
        <w:tc>
          <w:tcPr>
            <w:tcW w:w="245" w:type="dxa"/>
            <w:tcBorders>
              <w:top w:val="nil"/>
              <w:bottom w:val="nil"/>
            </w:tcBorders>
            <w:shd w:val="clear" w:color="auto" w:fill="auto"/>
            <w:vAlign w:val="center"/>
          </w:tcPr>
          <w:p w14:paraId="50760E79" w14:textId="77777777" w:rsidR="007D4EF1" w:rsidRPr="00A40276" w:rsidRDefault="007D4EF1" w:rsidP="005C070B">
            <w:pPr>
              <w:rPr>
                <w:rFonts w:ascii="Arial" w:hAnsi="Arial" w:cs="Arial"/>
                <w:b/>
                <w:bCs/>
                <w:szCs w:val="2"/>
              </w:rPr>
            </w:pPr>
          </w:p>
        </w:tc>
        <w:tc>
          <w:tcPr>
            <w:tcW w:w="245" w:type="dxa"/>
            <w:gridSpan w:val="2"/>
            <w:tcBorders>
              <w:top w:val="nil"/>
              <w:bottom w:val="nil"/>
            </w:tcBorders>
            <w:shd w:val="clear" w:color="auto" w:fill="auto"/>
            <w:vAlign w:val="center"/>
          </w:tcPr>
          <w:p w14:paraId="5C1621AE" w14:textId="77777777" w:rsidR="007D4EF1" w:rsidRPr="00A40276" w:rsidRDefault="007D4EF1" w:rsidP="005C070B">
            <w:pPr>
              <w:rPr>
                <w:rFonts w:ascii="Arial" w:hAnsi="Arial" w:cs="Arial"/>
                <w:b/>
                <w:bCs/>
                <w:szCs w:val="2"/>
              </w:rPr>
            </w:pPr>
          </w:p>
        </w:tc>
        <w:tc>
          <w:tcPr>
            <w:tcW w:w="244" w:type="dxa"/>
            <w:tcBorders>
              <w:top w:val="nil"/>
              <w:bottom w:val="nil"/>
            </w:tcBorders>
            <w:shd w:val="clear" w:color="auto" w:fill="auto"/>
            <w:vAlign w:val="center"/>
          </w:tcPr>
          <w:p w14:paraId="5816F55D" w14:textId="77777777" w:rsidR="007D4EF1" w:rsidRPr="00A40276" w:rsidRDefault="007D4EF1" w:rsidP="005C070B">
            <w:pPr>
              <w:rPr>
                <w:rFonts w:ascii="Arial" w:hAnsi="Arial" w:cs="Arial"/>
                <w:b/>
                <w:bCs/>
                <w:szCs w:val="2"/>
              </w:rPr>
            </w:pPr>
          </w:p>
        </w:tc>
        <w:tc>
          <w:tcPr>
            <w:tcW w:w="245" w:type="dxa"/>
            <w:tcBorders>
              <w:top w:val="nil"/>
              <w:bottom w:val="nil"/>
            </w:tcBorders>
            <w:shd w:val="clear" w:color="auto" w:fill="auto"/>
            <w:vAlign w:val="center"/>
          </w:tcPr>
          <w:p w14:paraId="03CFD2DF" w14:textId="77777777" w:rsidR="007D4EF1" w:rsidRPr="00A40276" w:rsidRDefault="007D4EF1" w:rsidP="005C070B">
            <w:pPr>
              <w:rPr>
                <w:rFonts w:ascii="Arial" w:hAnsi="Arial" w:cs="Arial"/>
                <w:b/>
                <w:bCs/>
                <w:szCs w:val="2"/>
              </w:rPr>
            </w:pPr>
          </w:p>
        </w:tc>
        <w:tc>
          <w:tcPr>
            <w:tcW w:w="244" w:type="dxa"/>
            <w:gridSpan w:val="2"/>
            <w:tcBorders>
              <w:top w:val="nil"/>
              <w:bottom w:val="nil"/>
            </w:tcBorders>
            <w:shd w:val="clear" w:color="auto" w:fill="auto"/>
            <w:vAlign w:val="center"/>
          </w:tcPr>
          <w:p w14:paraId="56D95F92" w14:textId="77777777" w:rsidR="007D4EF1" w:rsidRPr="00A40276" w:rsidRDefault="007D4EF1" w:rsidP="005C070B">
            <w:pPr>
              <w:rPr>
                <w:rFonts w:ascii="Arial" w:hAnsi="Arial" w:cs="Arial"/>
                <w:b/>
                <w:bCs/>
                <w:szCs w:val="2"/>
              </w:rPr>
            </w:pPr>
          </w:p>
        </w:tc>
        <w:tc>
          <w:tcPr>
            <w:tcW w:w="244" w:type="dxa"/>
            <w:gridSpan w:val="2"/>
            <w:tcBorders>
              <w:top w:val="nil"/>
              <w:bottom w:val="nil"/>
            </w:tcBorders>
            <w:shd w:val="clear" w:color="auto" w:fill="auto"/>
            <w:vAlign w:val="center"/>
          </w:tcPr>
          <w:p w14:paraId="6C344478" w14:textId="77777777" w:rsidR="007D4EF1" w:rsidRPr="00A40276" w:rsidRDefault="007D4EF1" w:rsidP="005C070B">
            <w:pPr>
              <w:rPr>
                <w:rFonts w:ascii="Arial" w:hAnsi="Arial" w:cs="Arial"/>
                <w:b/>
                <w:bCs/>
                <w:szCs w:val="2"/>
              </w:rPr>
            </w:pPr>
          </w:p>
        </w:tc>
        <w:tc>
          <w:tcPr>
            <w:tcW w:w="244" w:type="dxa"/>
            <w:tcBorders>
              <w:top w:val="nil"/>
              <w:bottom w:val="nil"/>
            </w:tcBorders>
            <w:shd w:val="clear" w:color="auto" w:fill="auto"/>
            <w:vAlign w:val="center"/>
          </w:tcPr>
          <w:p w14:paraId="2C33A708" w14:textId="77777777" w:rsidR="007D4EF1" w:rsidRPr="00A40276" w:rsidRDefault="007D4EF1" w:rsidP="005C070B">
            <w:pPr>
              <w:rPr>
                <w:rFonts w:ascii="Arial" w:hAnsi="Arial" w:cs="Arial"/>
                <w:b/>
                <w:bCs/>
                <w:szCs w:val="2"/>
              </w:rPr>
            </w:pPr>
          </w:p>
        </w:tc>
        <w:tc>
          <w:tcPr>
            <w:tcW w:w="241" w:type="dxa"/>
            <w:tcBorders>
              <w:top w:val="nil"/>
              <w:bottom w:val="single" w:sz="4" w:space="0" w:color="auto"/>
            </w:tcBorders>
            <w:shd w:val="clear" w:color="auto" w:fill="auto"/>
            <w:vAlign w:val="center"/>
          </w:tcPr>
          <w:p w14:paraId="549BA610" w14:textId="77777777" w:rsidR="007D4EF1" w:rsidRPr="00A40276" w:rsidRDefault="007D4EF1" w:rsidP="005C070B">
            <w:pPr>
              <w:rPr>
                <w:rFonts w:ascii="Arial" w:hAnsi="Arial" w:cs="Arial"/>
                <w:b/>
                <w:bCs/>
                <w:szCs w:val="2"/>
              </w:rPr>
            </w:pPr>
          </w:p>
        </w:tc>
        <w:tc>
          <w:tcPr>
            <w:tcW w:w="241" w:type="dxa"/>
            <w:tcBorders>
              <w:top w:val="nil"/>
              <w:bottom w:val="single" w:sz="4" w:space="0" w:color="auto"/>
            </w:tcBorders>
            <w:shd w:val="clear" w:color="auto" w:fill="auto"/>
            <w:vAlign w:val="center"/>
          </w:tcPr>
          <w:p w14:paraId="723E8A94" w14:textId="77777777" w:rsidR="007D4EF1" w:rsidRPr="00A40276" w:rsidRDefault="007D4EF1" w:rsidP="005C070B">
            <w:pPr>
              <w:rPr>
                <w:rFonts w:ascii="Arial" w:hAnsi="Arial" w:cs="Arial"/>
                <w:b/>
                <w:bCs/>
                <w:szCs w:val="2"/>
              </w:rPr>
            </w:pPr>
          </w:p>
        </w:tc>
        <w:tc>
          <w:tcPr>
            <w:tcW w:w="241" w:type="dxa"/>
            <w:tcBorders>
              <w:top w:val="nil"/>
              <w:bottom w:val="single" w:sz="4" w:space="0" w:color="auto"/>
            </w:tcBorders>
            <w:shd w:val="clear" w:color="auto" w:fill="auto"/>
            <w:vAlign w:val="center"/>
          </w:tcPr>
          <w:p w14:paraId="645736A4" w14:textId="77777777" w:rsidR="007D4EF1" w:rsidRPr="00A40276" w:rsidRDefault="007D4EF1" w:rsidP="005C070B">
            <w:pPr>
              <w:rPr>
                <w:rFonts w:ascii="Arial" w:hAnsi="Arial" w:cs="Arial"/>
                <w:b/>
                <w:bCs/>
                <w:szCs w:val="2"/>
              </w:rPr>
            </w:pPr>
          </w:p>
        </w:tc>
        <w:tc>
          <w:tcPr>
            <w:tcW w:w="240" w:type="dxa"/>
            <w:tcBorders>
              <w:bottom w:val="single" w:sz="4" w:space="0" w:color="auto"/>
            </w:tcBorders>
            <w:shd w:val="clear" w:color="auto" w:fill="auto"/>
            <w:vAlign w:val="center"/>
          </w:tcPr>
          <w:p w14:paraId="00D81A8F" w14:textId="77777777" w:rsidR="007D4EF1" w:rsidRPr="00A40276" w:rsidRDefault="007D4EF1" w:rsidP="005C070B">
            <w:pPr>
              <w:rPr>
                <w:rFonts w:ascii="Arial" w:hAnsi="Arial" w:cs="Arial"/>
                <w:b/>
                <w:bCs/>
                <w:szCs w:val="2"/>
              </w:rPr>
            </w:pPr>
          </w:p>
        </w:tc>
        <w:tc>
          <w:tcPr>
            <w:tcW w:w="228" w:type="dxa"/>
            <w:tcBorders>
              <w:bottom w:val="single" w:sz="4" w:space="0" w:color="auto"/>
            </w:tcBorders>
            <w:shd w:val="clear" w:color="auto" w:fill="auto"/>
            <w:vAlign w:val="center"/>
          </w:tcPr>
          <w:p w14:paraId="7D7F7F6A" w14:textId="77777777" w:rsidR="007D4EF1" w:rsidRPr="00A40276" w:rsidRDefault="007D4EF1" w:rsidP="005C070B">
            <w:pPr>
              <w:rPr>
                <w:rFonts w:ascii="Arial" w:hAnsi="Arial" w:cs="Arial"/>
                <w:b/>
                <w:bCs/>
                <w:szCs w:val="2"/>
              </w:rPr>
            </w:pPr>
          </w:p>
        </w:tc>
        <w:tc>
          <w:tcPr>
            <w:tcW w:w="227" w:type="dxa"/>
            <w:gridSpan w:val="2"/>
            <w:tcBorders>
              <w:bottom w:val="single" w:sz="4" w:space="0" w:color="auto"/>
            </w:tcBorders>
            <w:shd w:val="clear" w:color="auto" w:fill="auto"/>
            <w:vAlign w:val="center"/>
          </w:tcPr>
          <w:p w14:paraId="1F4810CE" w14:textId="77777777" w:rsidR="007D4EF1" w:rsidRPr="00A40276" w:rsidRDefault="007D4EF1" w:rsidP="005C070B">
            <w:pPr>
              <w:rPr>
                <w:rFonts w:ascii="Arial" w:hAnsi="Arial" w:cs="Arial"/>
                <w:b/>
                <w:bCs/>
                <w:szCs w:val="2"/>
              </w:rPr>
            </w:pPr>
          </w:p>
        </w:tc>
        <w:tc>
          <w:tcPr>
            <w:tcW w:w="228" w:type="dxa"/>
            <w:tcBorders>
              <w:bottom w:val="single" w:sz="4" w:space="0" w:color="auto"/>
            </w:tcBorders>
            <w:shd w:val="clear" w:color="auto" w:fill="auto"/>
            <w:vAlign w:val="center"/>
          </w:tcPr>
          <w:p w14:paraId="2AB96144" w14:textId="77777777" w:rsidR="007D4EF1" w:rsidRPr="00A40276" w:rsidRDefault="007D4EF1" w:rsidP="005C070B">
            <w:pPr>
              <w:rPr>
                <w:rFonts w:ascii="Arial" w:hAnsi="Arial" w:cs="Arial"/>
                <w:b/>
                <w:bCs/>
                <w:szCs w:val="2"/>
              </w:rPr>
            </w:pPr>
          </w:p>
        </w:tc>
        <w:tc>
          <w:tcPr>
            <w:tcW w:w="249" w:type="dxa"/>
            <w:tcBorders>
              <w:bottom w:val="single" w:sz="4" w:space="0" w:color="auto"/>
            </w:tcBorders>
            <w:shd w:val="clear" w:color="auto" w:fill="auto"/>
            <w:vAlign w:val="center"/>
          </w:tcPr>
          <w:p w14:paraId="24D52A8C" w14:textId="77777777" w:rsidR="007D4EF1" w:rsidRPr="00A40276" w:rsidRDefault="007D4EF1" w:rsidP="005C070B">
            <w:pPr>
              <w:rPr>
                <w:rFonts w:ascii="Arial" w:hAnsi="Arial" w:cs="Arial"/>
                <w:b/>
                <w:bCs/>
                <w:szCs w:val="2"/>
              </w:rPr>
            </w:pPr>
          </w:p>
        </w:tc>
        <w:tc>
          <w:tcPr>
            <w:tcW w:w="249" w:type="dxa"/>
            <w:tcBorders>
              <w:bottom w:val="single" w:sz="4" w:space="0" w:color="auto"/>
            </w:tcBorders>
            <w:shd w:val="clear" w:color="auto" w:fill="auto"/>
            <w:vAlign w:val="center"/>
          </w:tcPr>
          <w:p w14:paraId="20CE0338" w14:textId="77777777" w:rsidR="007D4EF1" w:rsidRPr="00A40276" w:rsidRDefault="007D4EF1" w:rsidP="005C070B">
            <w:pPr>
              <w:rPr>
                <w:rFonts w:ascii="Arial" w:hAnsi="Arial" w:cs="Arial"/>
                <w:b/>
                <w:bCs/>
                <w:szCs w:val="2"/>
              </w:rPr>
            </w:pPr>
          </w:p>
        </w:tc>
        <w:tc>
          <w:tcPr>
            <w:tcW w:w="249" w:type="dxa"/>
            <w:tcBorders>
              <w:bottom w:val="single" w:sz="4" w:space="0" w:color="auto"/>
            </w:tcBorders>
            <w:shd w:val="clear" w:color="auto" w:fill="auto"/>
            <w:vAlign w:val="center"/>
          </w:tcPr>
          <w:p w14:paraId="1A5E4454" w14:textId="77777777" w:rsidR="007D4EF1" w:rsidRPr="00A40276" w:rsidRDefault="007D4EF1" w:rsidP="005C070B">
            <w:pPr>
              <w:rPr>
                <w:rFonts w:ascii="Arial" w:hAnsi="Arial" w:cs="Arial"/>
                <w:b/>
                <w:bCs/>
                <w:szCs w:val="2"/>
              </w:rPr>
            </w:pPr>
          </w:p>
        </w:tc>
        <w:tc>
          <w:tcPr>
            <w:tcW w:w="249" w:type="dxa"/>
            <w:gridSpan w:val="2"/>
            <w:tcBorders>
              <w:bottom w:val="single" w:sz="4" w:space="0" w:color="auto"/>
            </w:tcBorders>
            <w:shd w:val="clear" w:color="auto" w:fill="auto"/>
            <w:vAlign w:val="center"/>
          </w:tcPr>
          <w:p w14:paraId="2D6FFAD9" w14:textId="77777777" w:rsidR="007D4EF1" w:rsidRPr="00A40276" w:rsidRDefault="007D4EF1" w:rsidP="005C070B">
            <w:pPr>
              <w:rPr>
                <w:rFonts w:ascii="Arial" w:hAnsi="Arial" w:cs="Arial"/>
                <w:b/>
                <w:bCs/>
                <w:szCs w:val="2"/>
              </w:rPr>
            </w:pPr>
          </w:p>
        </w:tc>
        <w:tc>
          <w:tcPr>
            <w:tcW w:w="225" w:type="dxa"/>
            <w:gridSpan w:val="2"/>
            <w:tcBorders>
              <w:bottom w:val="single" w:sz="4" w:space="0" w:color="auto"/>
            </w:tcBorders>
            <w:shd w:val="clear" w:color="auto" w:fill="auto"/>
            <w:vAlign w:val="center"/>
          </w:tcPr>
          <w:p w14:paraId="3BF71061" w14:textId="77777777" w:rsidR="007D4EF1" w:rsidRPr="00A40276" w:rsidRDefault="007D4EF1" w:rsidP="005C070B">
            <w:pPr>
              <w:rPr>
                <w:rFonts w:ascii="Arial" w:hAnsi="Arial" w:cs="Arial"/>
                <w:b/>
                <w:bCs/>
                <w:szCs w:val="2"/>
              </w:rPr>
            </w:pPr>
          </w:p>
        </w:tc>
        <w:tc>
          <w:tcPr>
            <w:tcW w:w="224" w:type="dxa"/>
            <w:gridSpan w:val="2"/>
            <w:tcBorders>
              <w:bottom w:val="single" w:sz="4" w:space="0" w:color="auto"/>
            </w:tcBorders>
            <w:shd w:val="clear" w:color="auto" w:fill="auto"/>
            <w:vAlign w:val="center"/>
          </w:tcPr>
          <w:p w14:paraId="103C1FE6" w14:textId="77777777" w:rsidR="007D4EF1" w:rsidRPr="00A40276" w:rsidRDefault="007D4EF1" w:rsidP="005C070B">
            <w:pPr>
              <w:rPr>
                <w:rFonts w:ascii="Arial" w:hAnsi="Arial" w:cs="Arial"/>
                <w:b/>
                <w:bCs/>
                <w:szCs w:val="2"/>
              </w:rPr>
            </w:pPr>
          </w:p>
        </w:tc>
        <w:tc>
          <w:tcPr>
            <w:tcW w:w="228" w:type="dxa"/>
            <w:tcBorders>
              <w:bottom w:val="single" w:sz="4" w:space="0" w:color="auto"/>
            </w:tcBorders>
            <w:shd w:val="clear" w:color="auto" w:fill="auto"/>
            <w:vAlign w:val="center"/>
          </w:tcPr>
          <w:p w14:paraId="6DA0790B" w14:textId="77777777" w:rsidR="007D4EF1" w:rsidRPr="00A40276" w:rsidRDefault="007D4EF1" w:rsidP="005C070B">
            <w:pPr>
              <w:rPr>
                <w:rFonts w:ascii="Arial" w:hAnsi="Arial" w:cs="Arial"/>
                <w:b/>
                <w:bCs/>
                <w:szCs w:val="2"/>
              </w:rPr>
            </w:pPr>
          </w:p>
        </w:tc>
        <w:tc>
          <w:tcPr>
            <w:tcW w:w="227" w:type="dxa"/>
            <w:gridSpan w:val="2"/>
            <w:tcBorders>
              <w:bottom w:val="single" w:sz="4" w:space="0" w:color="auto"/>
            </w:tcBorders>
            <w:shd w:val="clear" w:color="auto" w:fill="auto"/>
            <w:vAlign w:val="center"/>
          </w:tcPr>
          <w:p w14:paraId="40508791" w14:textId="77777777" w:rsidR="007D4EF1" w:rsidRPr="00A40276" w:rsidRDefault="007D4EF1" w:rsidP="005C070B">
            <w:pPr>
              <w:rPr>
                <w:rFonts w:ascii="Arial" w:hAnsi="Arial" w:cs="Arial"/>
                <w:b/>
                <w:bCs/>
                <w:szCs w:val="2"/>
              </w:rPr>
            </w:pPr>
          </w:p>
        </w:tc>
        <w:tc>
          <w:tcPr>
            <w:tcW w:w="226" w:type="dxa"/>
            <w:gridSpan w:val="2"/>
            <w:tcBorders>
              <w:bottom w:val="single" w:sz="4" w:space="0" w:color="auto"/>
            </w:tcBorders>
            <w:shd w:val="clear" w:color="auto" w:fill="auto"/>
            <w:vAlign w:val="center"/>
          </w:tcPr>
          <w:p w14:paraId="6C6DA728" w14:textId="77777777" w:rsidR="007D4EF1" w:rsidRPr="00A40276" w:rsidRDefault="007D4EF1" w:rsidP="005C070B">
            <w:pPr>
              <w:rPr>
                <w:rFonts w:ascii="Arial" w:hAnsi="Arial" w:cs="Arial"/>
                <w:b/>
                <w:bCs/>
                <w:szCs w:val="2"/>
              </w:rPr>
            </w:pPr>
          </w:p>
        </w:tc>
        <w:tc>
          <w:tcPr>
            <w:tcW w:w="224" w:type="dxa"/>
            <w:gridSpan w:val="2"/>
            <w:tcBorders>
              <w:bottom w:val="single" w:sz="4" w:space="0" w:color="auto"/>
            </w:tcBorders>
            <w:shd w:val="clear" w:color="auto" w:fill="auto"/>
            <w:vAlign w:val="center"/>
          </w:tcPr>
          <w:p w14:paraId="45B28F6F" w14:textId="77777777" w:rsidR="007D4EF1" w:rsidRPr="00A40276" w:rsidRDefault="007D4EF1" w:rsidP="005C070B">
            <w:pPr>
              <w:rPr>
                <w:rFonts w:ascii="Arial" w:hAnsi="Arial" w:cs="Arial"/>
                <w:b/>
                <w:bCs/>
                <w:szCs w:val="2"/>
              </w:rPr>
            </w:pPr>
          </w:p>
        </w:tc>
        <w:tc>
          <w:tcPr>
            <w:tcW w:w="227" w:type="dxa"/>
            <w:tcBorders>
              <w:bottom w:val="single" w:sz="4" w:space="0" w:color="auto"/>
            </w:tcBorders>
            <w:shd w:val="clear" w:color="auto" w:fill="auto"/>
            <w:vAlign w:val="center"/>
          </w:tcPr>
          <w:p w14:paraId="6E35705C" w14:textId="77777777" w:rsidR="007D4EF1" w:rsidRPr="00A40276" w:rsidRDefault="007D4EF1" w:rsidP="005C070B">
            <w:pPr>
              <w:rPr>
                <w:rFonts w:ascii="Arial" w:hAnsi="Arial" w:cs="Arial"/>
                <w:b/>
                <w:bCs/>
                <w:szCs w:val="2"/>
              </w:rPr>
            </w:pPr>
          </w:p>
        </w:tc>
        <w:tc>
          <w:tcPr>
            <w:tcW w:w="227" w:type="dxa"/>
            <w:tcBorders>
              <w:bottom w:val="single" w:sz="4" w:space="0" w:color="auto"/>
            </w:tcBorders>
            <w:shd w:val="clear" w:color="auto" w:fill="auto"/>
            <w:vAlign w:val="center"/>
          </w:tcPr>
          <w:p w14:paraId="13246DDD" w14:textId="77777777" w:rsidR="007D4EF1" w:rsidRPr="00A40276" w:rsidRDefault="007D4EF1" w:rsidP="005C070B">
            <w:pPr>
              <w:rPr>
                <w:rFonts w:ascii="Arial" w:hAnsi="Arial" w:cs="Arial"/>
                <w:b/>
                <w:bCs/>
                <w:szCs w:val="2"/>
              </w:rPr>
            </w:pPr>
          </w:p>
        </w:tc>
        <w:tc>
          <w:tcPr>
            <w:tcW w:w="273" w:type="dxa"/>
            <w:gridSpan w:val="2"/>
            <w:tcBorders>
              <w:bottom w:val="single" w:sz="4" w:space="0" w:color="auto"/>
            </w:tcBorders>
            <w:shd w:val="clear" w:color="auto" w:fill="auto"/>
            <w:vAlign w:val="center"/>
          </w:tcPr>
          <w:p w14:paraId="7797753F" w14:textId="77777777" w:rsidR="007D4EF1" w:rsidRPr="00A40276" w:rsidRDefault="007D4EF1" w:rsidP="005C070B">
            <w:pPr>
              <w:rPr>
                <w:rFonts w:ascii="Arial" w:hAnsi="Arial" w:cs="Arial"/>
                <w:b/>
                <w:bCs/>
                <w:szCs w:val="2"/>
              </w:rPr>
            </w:pPr>
          </w:p>
        </w:tc>
        <w:tc>
          <w:tcPr>
            <w:tcW w:w="272" w:type="dxa"/>
            <w:gridSpan w:val="2"/>
            <w:tcBorders>
              <w:bottom w:val="single" w:sz="4" w:space="0" w:color="auto"/>
            </w:tcBorders>
            <w:shd w:val="clear" w:color="auto" w:fill="auto"/>
            <w:vAlign w:val="center"/>
          </w:tcPr>
          <w:p w14:paraId="0879FA69" w14:textId="77777777" w:rsidR="007D4EF1" w:rsidRPr="00A40276" w:rsidRDefault="007D4EF1" w:rsidP="005C070B">
            <w:pPr>
              <w:rPr>
                <w:rFonts w:ascii="Arial" w:hAnsi="Arial" w:cs="Arial"/>
                <w:b/>
                <w:bCs/>
                <w:szCs w:val="2"/>
              </w:rPr>
            </w:pPr>
          </w:p>
        </w:tc>
        <w:tc>
          <w:tcPr>
            <w:tcW w:w="275" w:type="dxa"/>
            <w:gridSpan w:val="2"/>
            <w:tcBorders>
              <w:bottom w:val="single" w:sz="4" w:space="0" w:color="auto"/>
            </w:tcBorders>
            <w:shd w:val="clear" w:color="auto" w:fill="auto"/>
            <w:vAlign w:val="center"/>
          </w:tcPr>
          <w:p w14:paraId="4A883FD2" w14:textId="77777777" w:rsidR="007D4EF1" w:rsidRPr="00A40276" w:rsidRDefault="007D4EF1" w:rsidP="005C070B">
            <w:pPr>
              <w:rPr>
                <w:rFonts w:ascii="Arial" w:hAnsi="Arial" w:cs="Arial"/>
                <w:b/>
                <w:bCs/>
                <w:szCs w:val="2"/>
              </w:rPr>
            </w:pPr>
          </w:p>
        </w:tc>
        <w:tc>
          <w:tcPr>
            <w:tcW w:w="273" w:type="dxa"/>
            <w:tcBorders>
              <w:bottom w:val="single" w:sz="4" w:space="0" w:color="auto"/>
            </w:tcBorders>
            <w:shd w:val="clear" w:color="auto" w:fill="auto"/>
            <w:vAlign w:val="center"/>
          </w:tcPr>
          <w:p w14:paraId="68054589" w14:textId="77777777" w:rsidR="007D4EF1" w:rsidRPr="00A40276" w:rsidRDefault="007D4EF1" w:rsidP="005C070B">
            <w:pPr>
              <w:rPr>
                <w:rFonts w:ascii="Arial" w:hAnsi="Arial" w:cs="Arial"/>
                <w:b/>
                <w:bCs/>
                <w:szCs w:val="2"/>
              </w:rPr>
            </w:pPr>
          </w:p>
        </w:tc>
        <w:tc>
          <w:tcPr>
            <w:tcW w:w="271" w:type="dxa"/>
            <w:gridSpan w:val="2"/>
            <w:tcBorders>
              <w:bottom w:val="single" w:sz="4" w:space="0" w:color="auto"/>
            </w:tcBorders>
            <w:shd w:val="clear" w:color="auto" w:fill="auto"/>
            <w:vAlign w:val="center"/>
          </w:tcPr>
          <w:p w14:paraId="2D498857" w14:textId="77777777" w:rsidR="007D4EF1" w:rsidRPr="00A40276" w:rsidRDefault="007D4EF1" w:rsidP="005C070B">
            <w:pPr>
              <w:rPr>
                <w:rFonts w:ascii="Arial" w:hAnsi="Arial" w:cs="Arial"/>
                <w:b/>
                <w:bCs/>
                <w:szCs w:val="2"/>
              </w:rPr>
            </w:pPr>
          </w:p>
        </w:tc>
        <w:tc>
          <w:tcPr>
            <w:tcW w:w="225" w:type="dxa"/>
            <w:gridSpan w:val="2"/>
            <w:tcBorders>
              <w:bottom w:val="single" w:sz="4" w:space="0" w:color="auto"/>
            </w:tcBorders>
            <w:shd w:val="clear" w:color="auto" w:fill="auto"/>
            <w:vAlign w:val="center"/>
          </w:tcPr>
          <w:p w14:paraId="790036D6" w14:textId="77777777" w:rsidR="007D4EF1" w:rsidRPr="00A40276" w:rsidRDefault="007D4EF1" w:rsidP="005C070B">
            <w:pPr>
              <w:rPr>
                <w:rFonts w:ascii="Arial" w:hAnsi="Arial" w:cs="Arial"/>
                <w:b/>
                <w:bCs/>
                <w:szCs w:val="2"/>
              </w:rPr>
            </w:pPr>
          </w:p>
        </w:tc>
        <w:tc>
          <w:tcPr>
            <w:tcW w:w="224" w:type="dxa"/>
            <w:gridSpan w:val="2"/>
            <w:shd w:val="clear" w:color="auto" w:fill="auto"/>
            <w:vAlign w:val="center"/>
          </w:tcPr>
          <w:p w14:paraId="1844A9A7" w14:textId="77777777" w:rsidR="007D4EF1" w:rsidRPr="00A40276" w:rsidRDefault="007D4EF1" w:rsidP="005C070B">
            <w:pPr>
              <w:rPr>
                <w:rFonts w:ascii="Arial" w:hAnsi="Arial" w:cs="Arial"/>
                <w:b/>
                <w:bCs/>
                <w:szCs w:val="2"/>
              </w:rPr>
            </w:pPr>
          </w:p>
        </w:tc>
        <w:tc>
          <w:tcPr>
            <w:tcW w:w="230" w:type="dxa"/>
            <w:gridSpan w:val="2"/>
            <w:shd w:val="clear" w:color="auto" w:fill="auto"/>
            <w:vAlign w:val="center"/>
          </w:tcPr>
          <w:p w14:paraId="1D2D3387" w14:textId="77777777" w:rsidR="007D4EF1" w:rsidRPr="00A40276" w:rsidRDefault="007D4EF1" w:rsidP="005C070B">
            <w:pPr>
              <w:rPr>
                <w:rFonts w:ascii="Arial" w:hAnsi="Arial" w:cs="Arial"/>
                <w:b/>
                <w:bCs/>
                <w:szCs w:val="2"/>
              </w:rPr>
            </w:pPr>
          </w:p>
        </w:tc>
        <w:tc>
          <w:tcPr>
            <w:tcW w:w="227" w:type="dxa"/>
            <w:shd w:val="clear" w:color="auto" w:fill="auto"/>
            <w:vAlign w:val="center"/>
          </w:tcPr>
          <w:p w14:paraId="6A1E7CEF" w14:textId="77777777" w:rsidR="007D4EF1" w:rsidRPr="00A40276" w:rsidRDefault="007D4EF1" w:rsidP="005C070B">
            <w:pPr>
              <w:rPr>
                <w:rFonts w:ascii="Arial" w:hAnsi="Arial" w:cs="Arial"/>
                <w:b/>
                <w:bCs/>
                <w:szCs w:val="2"/>
              </w:rPr>
            </w:pPr>
          </w:p>
        </w:tc>
        <w:tc>
          <w:tcPr>
            <w:tcW w:w="226" w:type="dxa"/>
            <w:gridSpan w:val="2"/>
            <w:shd w:val="clear" w:color="auto" w:fill="auto"/>
            <w:vAlign w:val="center"/>
          </w:tcPr>
          <w:p w14:paraId="2EABD430" w14:textId="77777777" w:rsidR="007D4EF1" w:rsidRPr="00A40276" w:rsidRDefault="007D4EF1" w:rsidP="005C070B">
            <w:pPr>
              <w:rPr>
                <w:rFonts w:ascii="Arial" w:hAnsi="Arial" w:cs="Arial"/>
                <w:b/>
                <w:bCs/>
                <w:szCs w:val="2"/>
              </w:rPr>
            </w:pPr>
          </w:p>
        </w:tc>
        <w:tc>
          <w:tcPr>
            <w:tcW w:w="225" w:type="dxa"/>
            <w:gridSpan w:val="2"/>
            <w:shd w:val="clear" w:color="auto" w:fill="auto"/>
            <w:vAlign w:val="center"/>
          </w:tcPr>
          <w:p w14:paraId="10F7F67A" w14:textId="77777777" w:rsidR="007D4EF1" w:rsidRPr="00A40276" w:rsidRDefault="007D4EF1" w:rsidP="005C070B">
            <w:pPr>
              <w:rPr>
                <w:rFonts w:ascii="Arial" w:hAnsi="Arial" w:cs="Arial"/>
                <w:b/>
                <w:bCs/>
                <w:szCs w:val="2"/>
              </w:rPr>
            </w:pPr>
          </w:p>
        </w:tc>
        <w:tc>
          <w:tcPr>
            <w:tcW w:w="228" w:type="dxa"/>
            <w:gridSpan w:val="2"/>
            <w:tcBorders>
              <w:top w:val="nil"/>
              <w:bottom w:val="nil"/>
              <w:right w:val="single" w:sz="12" w:space="0" w:color="auto"/>
            </w:tcBorders>
            <w:shd w:val="clear" w:color="auto" w:fill="auto"/>
            <w:vAlign w:val="center"/>
          </w:tcPr>
          <w:p w14:paraId="13B77346" w14:textId="77777777" w:rsidR="007D4EF1" w:rsidRPr="00A40276" w:rsidRDefault="007D4EF1" w:rsidP="005C070B">
            <w:pPr>
              <w:rPr>
                <w:rFonts w:ascii="Arial" w:hAnsi="Arial" w:cs="Arial"/>
                <w:b/>
                <w:bCs/>
                <w:szCs w:val="2"/>
              </w:rPr>
            </w:pPr>
          </w:p>
        </w:tc>
      </w:tr>
      <w:tr w:rsidR="007D4EF1" w:rsidRPr="00A40276" w14:paraId="25821782" w14:textId="77777777" w:rsidTr="00DA706C">
        <w:trPr>
          <w:trHeight w:val="79"/>
        </w:trPr>
        <w:tc>
          <w:tcPr>
            <w:tcW w:w="237" w:type="dxa"/>
            <w:tcBorders>
              <w:top w:val="nil"/>
              <w:left w:val="single" w:sz="12" w:space="0" w:color="auto"/>
              <w:bottom w:val="nil"/>
            </w:tcBorders>
            <w:shd w:val="clear" w:color="auto" w:fill="auto"/>
            <w:vAlign w:val="center"/>
          </w:tcPr>
          <w:p w14:paraId="1ECE4CE0" w14:textId="77777777" w:rsidR="007D4EF1" w:rsidRPr="00A40276" w:rsidRDefault="007D4EF1" w:rsidP="005C070B">
            <w:pPr>
              <w:rPr>
                <w:rFonts w:ascii="Arial" w:hAnsi="Arial" w:cs="Arial"/>
                <w:b/>
                <w:bCs/>
                <w:szCs w:val="2"/>
              </w:rPr>
            </w:pPr>
          </w:p>
        </w:tc>
        <w:tc>
          <w:tcPr>
            <w:tcW w:w="1956" w:type="dxa"/>
            <w:gridSpan w:val="11"/>
            <w:tcBorders>
              <w:top w:val="nil"/>
              <w:bottom w:val="nil"/>
              <w:right w:val="single" w:sz="4" w:space="0" w:color="auto"/>
            </w:tcBorders>
            <w:shd w:val="clear" w:color="auto" w:fill="auto"/>
            <w:vAlign w:val="center"/>
          </w:tcPr>
          <w:p w14:paraId="6B67E199" w14:textId="77777777" w:rsidR="007D4EF1" w:rsidRPr="00A40276" w:rsidRDefault="007D4EF1" w:rsidP="005C070B">
            <w:pPr>
              <w:jc w:val="right"/>
              <w:rPr>
                <w:rFonts w:ascii="Arial" w:hAnsi="Arial" w:cs="Arial"/>
                <w:bCs/>
                <w:szCs w:val="2"/>
              </w:rPr>
            </w:pPr>
            <w:r w:rsidRPr="00A40276">
              <w:rPr>
                <w:rFonts w:ascii="Arial" w:hAnsi="Arial" w:cs="Arial"/>
                <w:bCs/>
                <w:szCs w:val="2"/>
              </w:rPr>
              <w:t>Correo Electrónico</w:t>
            </w:r>
          </w:p>
        </w:tc>
        <w:tc>
          <w:tcPr>
            <w:tcW w:w="6039"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469B94" w14:textId="77777777" w:rsidR="007D4EF1" w:rsidRPr="00A40276" w:rsidRDefault="007D4EF1" w:rsidP="005C070B">
            <w:pPr>
              <w:rPr>
                <w:rFonts w:ascii="Arial" w:hAnsi="Arial" w:cs="Arial"/>
                <w:b/>
                <w:bCs/>
                <w:szCs w:val="2"/>
              </w:rPr>
            </w:pPr>
          </w:p>
        </w:tc>
        <w:tc>
          <w:tcPr>
            <w:tcW w:w="224" w:type="dxa"/>
            <w:gridSpan w:val="2"/>
            <w:tcBorders>
              <w:left w:val="single" w:sz="4" w:space="0" w:color="auto"/>
            </w:tcBorders>
            <w:shd w:val="clear" w:color="auto" w:fill="auto"/>
            <w:vAlign w:val="center"/>
          </w:tcPr>
          <w:p w14:paraId="2ECB2CF2" w14:textId="77777777" w:rsidR="007D4EF1" w:rsidRPr="00A40276" w:rsidRDefault="007D4EF1" w:rsidP="005C070B">
            <w:pPr>
              <w:rPr>
                <w:rFonts w:ascii="Arial" w:hAnsi="Arial" w:cs="Arial"/>
                <w:b/>
                <w:bCs/>
                <w:szCs w:val="2"/>
              </w:rPr>
            </w:pPr>
          </w:p>
        </w:tc>
        <w:tc>
          <w:tcPr>
            <w:tcW w:w="230" w:type="dxa"/>
            <w:gridSpan w:val="2"/>
            <w:shd w:val="clear" w:color="auto" w:fill="auto"/>
            <w:vAlign w:val="center"/>
          </w:tcPr>
          <w:p w14:paraId="438811E3" w14:textId="77777777" w:rsidR="007D4EF1" w:rsidRPr="00A40276" w:rsidRDefault="007D4EF1" w:rsidP="005C070B">
            <w:pPr>
              <w:rPr>
                <w:rFonts w:ascii="Arial" w:hAnsi="Arial" w:cs="Arial"/>
                <w:b/>
                <w:bCs/>
                <w:szCs w:val="2"/>
              </w:rPr>
            </w:pPr>
          </w:p>
        </w:tc>
        <w:tc>
          <w:tcPr>
            <w:tcW w:w="227" w:type="dxa"/>
            <w:shd w:val="clear" w:color="auto" w:fill="auto"/>
            <w:vAlign w:val="center"/>
          </w:tcPr>
          <w:p w14:paraId="5623005D" w14:textId="77777777" w:rsidR="007D4EF1" w:rsidRPr="00A40276" w:rsidRDefault="007D4EF1" w:rsidP="005C070B">
            <w:pPr>
              <w:rPr>
                <w:rFonts w:ascii="Arial" w:hAnsi="Arial" w:cs="Arial"/>
                <w:b/>
                <w:bCs/>
                <w:szCs w:val="2"/>
              </w:rPr>
            </w:pPr>
          </w:p>
        </w:tc>
        <w:tc>
          <w:tcPr>
            <w:tcW w:w="226" w:type="dxa"/>
            <w:gridSpan w:val="2"/>
            <w:shd w:val="clear" w:color="auto" w:fill="auto"/>
            <w:vAlign w:val="center"/>
          </w:tcPr>
          <w:p w14:paraId="17D1D3E4" w14:textId="77777777" w:rsidR="007D4EF1" w:rsidRPr="00A40276" w:rsidRDefault="007D4EF1" w:rsidP="005C070B">
            <w:pPr>
              <w:rPr>
                <w:rFonts w:ascii="Arial" w:hAnsi="Arial" w:cs="Arial"/>
                <w:b/>
                <w:bCs/>
                <w:szCs w:val="2"/>
              </w:rPr>
            </w:pPr>
          </w:p>
        </w:tc>
        <w:tc>
          <w:tcPr>
            <w:tcW w:w="225" w:type="dxa"/>
            <w:gridSpan w:val="2"/>
            <w:shd w:val="clear" w:color="auto" w:fill="auto"/>
            <w:vAlign w:val="center"/>
          </w:tcPr>
          <w:p w14:paraId="67BA9F14" w14:textId="77777777" w:rsidR="007D4EF1" w:rsidRPr="00A40276" w:rsidRDefault="007D4EF1" w:rsidP="005C070B">
            <w:pPr>
              <w:rPr>
                <w:rFonts w:ascii="Arial" w:hAnsi="Arial" w:cs="Arial"/>
                <w:b/>
                <w:bCs/>
                <w:szCs w:val="2"/>
              </w:rPr>
            </w:pPr>
          </w:p>
        </w:tc>
        <w:tc>
          <w:tcPr>
            <w:tcW w:w="228" w:type="dxa"/>
            <w:gridSpan w:val="2"/>
            <w:tcBorders>
              <w:top w:val="nil"/>
              <w:bottom w:val="nil"/>
              <w:right w:val="single" w:sz="12" w:space="0" w:color="auto"/>
            </w:tcBorders>
            <w:shd w:val="clear" w:color="auto" w:fill="auto"/>
            <w:vAlign w:val="center"/>
          </w:tcPr>
          <w:p w14:paraId="7D75A684" w14:textId="77777777" w:rsidR="007D4EF1" w:rsidRPr="00A40276" w:rsidRDefault="007D4EF1" w:rsidP="005C070B">
            <w:pPr>
              <w:rPr>
                <w:rFonts w:ascii="Arial" w:hAnsi="Arial" w:cs="Arial"/>
                <w:b/>
                <w:bCs/>
                <w:szCs w:val="2"/>
              </w:rPr>
            </w:pPr>
          </w:p>
        </w:tc>
      </w:tr>
      <w:tr w:rsidR="007D4EF1" w:rsidRPr="00A40276" w14:paraId="2426F593" w14:textId="77777777" w:rsidTr="00DA706C">
        <w:trPr>
          <w:trHeight w:val="79"/>
        </w:trPr>
        <w:tc>
          <w:tcPr>
            <w:tcW w:w="237" w:type="dxa"/>
            <w:tcBorders>
              <w:top w:val="nil"/>
              <w:left w:val="single" w:sz="12" w:space="0" w:color="auto"/>
              <w:bottom w:val="nil"/>
            </w:tcBorders>
            <w:shd w:val="clear" w:color="auto" w:fill="auto"/>
            <w:vAlign w:val="center"/>
          </w:tcPr>
          <w:p w14:paraId="0ACC8BF4" w14:textId="77777777" w:rsidR="007D4EF1" w:rsidRPr="00A40276" w:rsidRDefault="007D4EF1" w:rsidP="005C070B">
            <w:pPr>
              <w:rPr>
                <w:rFonts w:ascii="Arial" w:hAnsi="Arial" w:cs="Arial"/>
                <w:b/>
                <w:bCs/>
                <w:szCs w:val="2"/>
              </w:rPr>
            </w:pPr>
          </w:p>
        </w:tc>
        <w:tc>
          <w:tcPr>
            <w:tcW w:w="245" w:type="dxa"/>
            <w:tcBorders>
              <w:top w:val="nil"/>
              <w:bottom w:val="nil"/>
            </w:tcBorders>
            <w:shd w:val="clear" w:color="auto" w:fill="auto"/>
            <w:vAlign w:val="center"/>
          </w:tcPr>
          <w:p w14:paraId="6421CC2E" w14:textId="77777777" w:rsidR="007D4EF1" w:rsidRPr="00A40276" w:rsidRDefault="007D4EF1" w:rsidP="005C070B">
            <w:pPr>
              <w:rPr>
                <w:rFonts w:ascii="Arial" w:hAnsi="Arial" w:cs="Arial"/>
                <w:b/>
                <w:bCs/>
                <w:szCs w:val="2"/>
              </w:rPr>
            </w:pPr>
          </w:p>
        </w:tc>
        <w:tc>
          <w:tcPr>
            <w:tcW w:w="245" w:type="dxa"/>
            <w:tcBorders>
              <w:top w:val="nil"/>
              <w:bottom w:val="nil"/>
            </w:tcBorders>
            <w:shd w:val="clear" w:color="auto" w:fill="auto"/>
            <w:vAlign w:val="center"/>
          </w:tcPr>
          <w:p w14:paraId="7FA2F7EB" w14:textId="77777777" w:rsidR="007D4EF1" w:rsidRPr="00A40276" w:rsidRDefault="007D4EF1" w:rsidP="005C070B">
            <w:pPr>
              <w:rPr>
                <w:rFonts w:ascii="Arial" w:hAnsi="Arial" w:cs="Arial"/>
                <w:b/>
                <w:bCs/>
                <w:szCs w:val="2"/>
              </w:rPr>
            </w:pPr>
          </w:p>
        </w:tc>
        <w:tc>
          <w:tcPr>
            <w:tcW w:w="245" w:type="dxa"/>
            <w:gridSpan w:val="2"/>
            <w:tcBorders>
              <w:top w:val="nil"/>
              <w:bottom w:val="nil"/>
            </w:tcBorders>
            <w:shd w:val="clear" w:color="auto" w:fill="auto"/>
            <w:vAlign w:val="center"/>
          </w:tcPr>
          <w:p w14:paraId="2A0DF233" w14:textId="77777777" w:rsidR="007D4EF1" w:rsidRPr="00A40276" w:rsidRDefault="007D4EF1" w:rsidP="005C070B">
            <w:pPr>
              <w:rPr>
                <w:rFonts w:ascii="Arial" w:hAnsi="Arial" w:cs="Arial"/>
                <w:b/>
                <w:bCs/>
                <w:szCs w:val="2"/>
              </w:rPr>
            </w:pPr>
          </w:p>
        </w:tc>
        <w:tc>
          <w:tcPr>
            <w:tcW w:w="244" w:type="dxa"/>
            <w:tcBorders>
              <w:top w:val="nil"/>
              <w:bottom w:val="nil"/>
            </w:tcBorders>
            <w:shd w:val="clear" w:color="auto" w:fill="auto"/>
            <w:vAlign w:val="center"/>
          </w:tcPr>
          <w:p w14:paraId="741163DE" w14:textId="77777777" w:rsidR="007D4EF1" w:rsidRPr="00A40276" w:rsidRDefault="007D4EF1" w:rsidP="005C070B">
            <w:pPr>
              <w:rPr>
                <w:rFonts w:ascii="Arial" w:hAnsi="Arial" w:cs="Arial"/>
                <w:b/>
                <w:bCs/>
                <w:szCs w:val="2"/>
              </w:rPr>
            </w:pPr>
          </w:p>
        </w:tc>
        <w:tc>
          <w:tcPr>
            <w:tcW w:w="245" w:type="dxa"/>
            <w:tcBorders>
              <w:top w:val="nil"/>
              <w:bottom w:val="nil"/>
            </w:tcBorders>
            <w:shd w:val="clear" w:color="auto" w:fill="auto"/>
            <w:vAlign w:val="center"/>
          </w:tcPr>
          <w:p w14:paraId="5A313794" w14:textId="77777777" w:rsidR="007D4EF1" w:rsidRPr="00A40276" w:rsidRDefault="007D4EF1" w:rsidP="005C070B">
            <w:pPr>
              <w:rPr>
                <w:rFonts w:ascii="Arial" w:hAnsi="Arial" w:cs="Arial"/>
                <w:b/>
                <w:bCs/>
                <w:szCs w:val="2"/>
              </w:rPr>
            </w:pPr>
          </w:p>
        </w:tc>
        <w:tc>
          <w:tcPr>
            <w:tcW w:w="244" w:type="dxa"/>
            <w:gridSpan w:val="2"/>
            <w:tcBorders>
              <w:top w:val="nil"/>
              <w:bottom w:val="nil"/>
            </w:tcBorders>
            <w:shd w:val="clear" w:color="auto" w:fill="auto"/>
            <w:vAlign w:val="center"/>
          </w:tcPr>
          <w:p w14:paraId="2D2E1364" w14:textId="77777777" w:rsidR="007D4EF1" w:rsidRPr="00A40276" w:rsidRDefault="007D4EF1" w:rsidP="005C070B">
            <w:pPr>
              <w:rPr>
                <w:rFonts w:ascii="Arial" w:hAnsi="Arial" w:cs="Arial"/>
                <w:b/>
                <w:bCs/>
                <w:szCs w:val="2"/>
              </w:rPr>
            </w:pPr>
          </w:p>
        </w:tc>
        <w:tc>
          <w:tcPr>
            <w:tcW w:w="244" w:type="dxa"/>
            <w:gridSpan w:val="2"/>
            <w:tcBorders>
              <w:top w:val="nil"/>
              <w:bottom w:val="nil"/>
            </w:tcBorders>
            <w:shd w:val="clear" w:color="auto" w:fill="auto"/>
            <w:vAlign w:val="center"/>
          </w:tcPr>
          <w:p w14:paraId="5BAAA903" w14:textId="77777777" w:rsidR="007D4EF1" w:rsidRPr="00A40276" w:rsidRDefault="007D4EF1" w:rsidP="005C070B">
            <w:pPr>
              <w:rPr>
                <w:rFonts w:ascii="Arial" w:hAnsi="Arial" w:cs="Arial"/>
                <w:b/>
                <w:bCs/>
                <w:szCs w:val="2"/>
              </w:rPr>
            </w:pPr>
          </w:p>
        </w:tc>
        <w:tc>
          <w:tcPr>
            <w:tcW w:w="244" w:type="dxa"/>
            <w:tcBorders>
              <w:top w:val="nil"/>
              <w:bottom w:val="nil"/>
            </w:tcBorders>
            <w:shd w:val="clear" w:color="auto" w:fill="auto"/>
            <w:vAlign w:val="center"/>
          </w:tcPr>
          <w:p w14:paraId="3D22AF15" w14:textId="77777777" w:rsidR="007D4EF1" w:rsidRPr="00A40276" w:rsidRDefault="007D4EF1" w:rsidP="005C070B">
            <w:pPr>
              <w:rPr>
                <w:rFonts w:ascii="Arial" w:hAnsi="Arial" w:cs="Arial"/>
                <w:b/>
                <w:bCs/>
                <w:szCs w:val="2"/>
              </w:rPr>
            </w:pPr>
          </w:p>
        </w:tc>
        <w:tc>
          <w:tcPr>
            <w:tcW w:w="241" w:type="dxa"/>
            <w:tcBorders>
              <w:top w:val="nil"/>
              <w:bottom w:val="nil"/>
            </w:tcBorders>
            <w:shd w:val="clear" w:color="auto" w:fill="auto"/>
            <w:vAlign w:val="center"/>
          </w:tcPr>
          <w:p w14:paraId="76A38E0B" w14:textId="77777777" w:rsidR="007D4EF1" w:rsidRPr="00A40276" w:rsidRDefault="007D4EF1" w:rsidP="005C070B">
            <w:pPr>
              <w:rPr>
                <w:rFonts w:ascii="Arial" w:hAnsi="Arial" w:cs="Arial"/>
                <w:b/>
                <w:bCs/>
                <w:szCs w:val="2"/>
              </w:rPr>
            </w:pPr>
          </w:p>
        </w:tc>
        <w:tc>
          <w:tcPr>
            <w:tcW w:w="241" w:type="dxa"/>
            <w:tcBorders>
              <w:top w:val="nil"/>
              <w:bottom w:val="nil"/>
            </w:tcBorders>
            <w:shd w:val="clear" w:color="auto" w:fill="auto"/>
            <w:vAlign w:val="center"/>
          </w:tcPr>
          <w:p w14:paraId="7B8D3EE4" w14:textId="77777777" w:rsidR="007D4EF1" w:rsidRPr="00A40276" w:rsidRDefault="007D4EF1" w:rsidP="005C070B">
            <w:pPr>
              <w:rPr>
                <w:rFonts w:ascii="Arial" w:hAnsi="Arial" w:cs="Arial"/>
                <w:b/>
                <w:bCs/>
                <w:szCs w:val="2"/>
              </w:rPr>
            </w:pPr>
          </w:p>
        </w:tc>
        <w:tc>
          <w:tcPr>
            <w:tcW w:w="241" w:type="dxa"/>
            <w:tcBorders>
              <w:top w:val="nil"/>
              <w:bottom w:val="nil"/>
            </w:tcBorders>
            <w:shd w:val="clear" w:color="auto" w:fill="auto"/>
            <w:vAlign w:val="center"/>
          </w:tcPr>
          <w:p w14:paraId="74B2BD9E" w14:textId="77777777" w:rsidR="007D4EF1" w:rsidRPr="00A40276" w:rsidRDefault="007D4EF1" w:rsidP="005C070B">
            <w:pPr>
              <w:rPr>
                <w:rFonts w:ascii="Arial" w:hAnsi="Arial" w:cs="Arial"/>
                <w:b/>
                <w:bCs/>
                <w:szCs w:val="2"/>
              </w:rPr>
            </w:pPr>
          </w:p>
        </w:tc>
        <w:tc>
          <w:tcPr>
            <w:tcW w:w="240" w:type="dxa"/>
            <w:tcBorders>
              <w:bottom w:val="nil"/>
            </w:tcBorders>
            <w:shd w:val="clear" w:color="auto" w:fill="auto"/>
            <w:vAlign w:val="center"/>
          </w:tcPr>
          <w:p w14:paraId="08213BEE" w14:textId="77777777" w:rsidR="007D4EF1" w:rsidRPr="00A40276" w:rsidRDefault="007D4EF1" w:rsidP="005C070B">
            <w:pPr>
              <w:rPr>
                <w:rFonts w:ascii="Arial" w:hAnsi="Arial" w:cs="Arial"/>
                <w:b/>
                <w:bCs/>
                <w:szCs w:val="2"/>
              </w:rPr>
            </w:pPr>
          </w:p>
        </w:tc>
        <w:tc>
          <w:tcPr>
            <w:tcW w:w="228" w:type="dxa"/>
            <w:tcBorders>
              <w:bottom w:val="nil"/>
            </w:tcBorders>
            <w:shd w:val="clear" w:color="auto" w:fill="auto"/>
            <w:vAlign w:val="center"/>
          </w:tcPr>
          <w:p w14:paraId="7E04D1BB" w14:textId="77777777" w:rsidR="007D4EF1" w:rsidRPr="00A40276" w:rsidRDefault="007D4EF1" w:rsidP="005C070B">
            <w:pPr>
              <w:rPr>
                <w:rFonts w:ascii="Arial" w:hAnsi="Arial" w:cs="Arial"/>
                <w:b/>
                <w:bCs/>
                <w:szCs w:val="2"/>
              </w:rPr>
            </w:pPr>
          </w:p>
        </w:tc>
        <w:tc>
          <w:tcPr>
            <w:tcW w:w="227" w:type="dxa"/>
            <w:gridSpan w:val="2"/>
            <w:tcBorders>
              <w:bottom w:val="nil"/>
            </w:tcBorders>
            <w:shd w:val="clear" w:color="auto" w:fill="auto"/>
            <w:vAlign w:val="center"/>
          </w:tcPr>
          <w:p w14:paraId="19EEDC96" w14:textId="77777777" w:rsidR="007D4EF1" w:rsidRPr="00A40276" w:rsidRDefault="007D4EF1" w:rsidP="005C070B">
            <w:pPr>
              <w:rPr>
                <w:rFonts w:ascii="Arial" w:hAnsi="Arial" w:cs="Arial"/>
                <w:b/>
                <w:bCs/>
                <w:szCs w:val="2"/>
              </w:rPr>
            </w:pPr>
          </w:p>
        </w:tc>
        <w:tc>
          <w:tcPr>
            <w:tcW w:w="228" w:type="dxa"/>
            <w:tcBorders>
              <w:bottom w:val="nil"/>
            </w:tcBorders>
            <w:shd w:val="clear" w:color="auto" w:fill="auto"/>
            <w:vAlign w:val="center"/>
          </w:tcPr>
          <w:p w14:paraId="7B911E76" w14:textId="77777777" w:rsidR="007D4EF1" w:rsidRPr="00A40276" w:rsidRDefault="007D4EF1" w:rsidP="005C070B">
            <w:pPr>
              <w:rPr>
                <w:rFonts w:ascii="Arial" w:hAnsi="Arial" w:cs="Arial"/>
                <w:b/>
                <w:bCs/>
                <w:szCs w:val="2"/>
              </w:rPr>
            </w:pPr>
          </w:p>
        </w:tc>
        <w:tc>
          <w:tcPr>
            <w:tcW w:w="249" w:type="dxa"/>
            <w:tcBorders>
              <w:bottom w:val="nil"/>
            </w:tcBorders>
            <w:shd w:val="clear" w:color="auto" w:fill="auto"/>
            <w:vAlign w:val="center"/>
          </w:tcPr>
          <w:p w14:paraId="094A8902" w14:textId="77777777" w:rsidR="007D4EF1" w:rsidRPr="00A40276" w:rsidRDefault="007D4EF1" w:rsidP="005C070B">
            <w:pPr>
              <w:rPr>
                <w:rFonts w:ascii="Arial" w:hAnsi="Arial" w:cs="Arial"/>
                <w:b/>
                <w:bCs/>
                <w:szCs w:val="2"/>
              </w:rPr>
            </w:pPr>
          </w:p>
        </w:tc>
        <w:tc>
          <w:tcPr>
            <w:tcW w:w="249" w:type="dxa"/>
            <w:tcBorders>
              <w:bottom w:val="nil"/>
            </w:tcBorders>
            <w:shd w:val="clear" w:color="auto" w:fill="auto"/>
            <w:vAlign w:val="center"/>
          </w:tcPr>
          <w:p w14:paraId="0B76DA30" w14:textId="77777777" w:rsidR="007D4EF1" w:rsidRPr="00A40276" w:rsidRDefault="007D4EF1" w:rsidP="005C070B">
            <w:pPr>
              <w:rPr>
                <w:rFonts w:ascii="Arial" w:hAnsi="Arial" w:cs="Arial"/>
                <w:b/>
                <w:bCs/>
                <w:szCs w:val="2"/>
              </w:rPr>
            </w:pPr>
          </w:p>
        </w:tc>
        <w:tc>
          <w:tcPr>
            <w:tcW w:w="249" w:type="dxa"/>
            <w:tcBorders>
              <w:bottom w:val="nil"/>
            </w:tcBorders>
            <w:shd w:val="clear" w:color="auto" w:fill="auto"/>
            <w:vAlign w:val="center"/>
          </w:tcPr>
          <w:p w14:paraId="699D0959" w14:textId="77777777" w:rsidR="007D4EF1" w:rsidRPr="00A40276" w:rsidRDefault="007D4EF1" w:rsidP="005C070B">
            <w:pPr>
              <w:rPr>
                <w:rFonts w:ascii="Arial" w:hAnsi="Arial" w:cs="Arial"/>
                <w:b/>
                <w:bCs/>
                <w:szCs w:val="2"/>
              </w:rPr>
            </w:pPr>
          </w:p>
        </w:tc>
        <w:tc>
          <w:tcPr>
            <w:tcW w:w="249" w:type="dxa"/>
            <w:gridSpan w:val="2"/>
            <w:tcBorders>
              <w:bottom w:val="nil"/>
            </w:tcBorders>
            <w:shd w:val="clear" w:color="auto" w:fill="auto"/>
            <w:vAlign w:val="center"/>
          </w:tcPr>
          <w:p w14:paraId="487C9816" w14:textId="77777777" w:rsidR="007D4EF1" w:rsidRPr="00A40276" w:rsidRDefault="007D4EF1" w:rsidP="005C070B">
            <w:pPr>
              <w:rPr>
                <w:rFonts w:ascii="Arial" w:hAnsi="Arial" w:cs="Arial"/>
                <w:b/>
                <w:bCs/>
                <w:szCs w:val="2"/>
              </w:rPr>
            </w:pPr>
          </w:p>
        </w:tc>
        <w:tc>
          <w:tcPr>
            <w:tcW w:w="225" w:type="dxa"/>
            <w:gridSpan w:val="2"/>
            <w:tcBorders>
              <w:bottom w:val="nil"/>
            </w:tcBorders>
            <w:shd w:val="clear" w:color="auto" w:fill="auto"/>
            <w:vAlign w:val="center"/>
          </w:tcPr>
          <w:p w14:paraId="6EE36E63" w14:textId="77777777" w:rsidR="007D4EF1" w:rsidRPr="00A40276" w:rsidRDefault="007D4EF1" w:rsidP="005C070B">
            <w:pPr>
              <w:rPr>
                <w:rFonts w:ascii="Arial" w:hAnsi="Arial" w:cs="Arial"/>
                <w:b/>
                <w:bCs/>
                <w:szCs w:val="2"/>
              </w:rPr>
            </w:pPr>
          </w:p>
        </w:tc>
        <w:tc>
          <w:tcPr>
            <w:tcW w:w="224" w:type="dxa"/>
            <w:gridSpan w:val="2"/>
            <w:tcBorders>
              <w:bottom w:val="nil"/>
            </w:tcBorders>
            <w:shd w:val="clear" w:color="auto" w:fill="auto"/>
            <w:vAlign w:val="center"/>
          </w:tcPr>
          <w:p w14:paraId="260EC979" w14:textId="77777777" w:rsidR="007D4EF1" w:rsidRPr="00A40276" w:rsidRDefault="007D4EF1" w:rsidP="005C070B">
            <w:pPr>
              <w:rPr>
                <w:rFonts w:ascii="Arial" w:hAnsi="Arial" w:cs="Arial"/>
                <w:b/>
                <w:bCs/>
                <w:szCs w:val="2"/>
              </w:rPr>
            </w:pPr>
          </w:p>
        </w:tc>
        <w:tc>
          <w:tcPr>
            <w:tcW w:w="228" w:type="dxa"/>
            <w:tcBorders>
              <w:bottom w:val="nil"/>
            </w:tcBorders>
            <w:shd w:val="clear" w:color="auto" w:fill="auto"/>
            <w:vAlign w:val="center"/>
          </w:tcPr>
          <w:p w14:paraId="2053E407" w14:textId="77777777" w:rsidR="007D4EF1" w:rsidRPr="00A40276" w:rsidRDefault="007D4EF1" w:rsidP="005C070B">
            <w:pPr>
              <w:rPr>
                <w:rFonts w:ascii="Arial" w:hAnsi="Arial" w:cs="Arial"/>
                <w:b/>
                <w:bCs/>
                <w:szCs w:val="2"/>
              </w:rPr>
            </w:pPr>
          </w:p>
        </w:tc>
        <w:tc>
          <w:tcPr>
            <w:tcW w:w="227" w:type="dxa"/>
            <w:gridSpan w:val="2"/>
            <w:tcBorders>
              <w:bottom w:val="nil"/>
            </w:tcBorders>
            <w:shd w:val="clear" w:color="auto" w:fill="auto"/>
            <w:vAlign w:val="center"/>
          </w:tcPr>
          <w:p w14:paraId="4D5F9571" w14:textId="77777777" w:rsidR="007D4EF1" w:rsidRPr="00A40276" w:rsidRDefault="007D4EF1" w:rsidP="005C070B">
            <w:pPr>
              <w:rPr>
                <w:rFonts w:ascii="Arial" w:hAnsi="Arial" w:cs="Arial"/>
                <w:b/>
                <w:bCs/>
                <w:szCs w:val="2"/>
              </w:rPr>
            </w:pPr>
          </w:p>
        </w:tc>
        <w:tc>
          <w:tcPr>
            <w:tcW w:w="226" w:type="dxa"/>
            <w:gridSpan w:val="2"/>
            <w:tcBorders>
              <w:bottom w:val="nil"/>
            </w:tcBorders>
            <w:shd w:val="clear" w:color="auto" w:fill="auto"/>
            <w:vAlign w:val="center"/>
          </w:tcPr>
          <w:p w14:paraId="66F4F307" w14:textId="77777777" w:rsidR="007D4EF1" w:rsidRPr="00A40276" w:rsidRDefault="007D4EF1" w:rsidP="005C070B">
            <w:pPr>
              <w:rPr>
                <w:rFonts w:ascii="Arial" w:hAnsi="Arial" w:cs="Arial"/>
                <w:b/>
                <w:bCs/>
                <w:szCs w:val="2"/>
              </w:rPr>
            </w:pPr>
          </w:p>
        </w:tc>
        <w:tc>
          <w:tcPr>
            <w:tcW w:w="224" w:type="dxa"/>
            <w:gridSpan w:val="2"/>
            <w:tcBorders>
              <w:bottom w:val="nil"/>
            </w:tcBorders>
            <w:shd w:val="clear" w:color="auto" w:fill="auto"/>
            <w:vAlign w:val="center"/>
          </w:tcPr>
          <w:p w14:paraId="5E1C51B8" w14:textId="77777777" w:rsidR="007D4EF1" w:rsidRPr="00A40276" w:rsidRDefault="007D4EF1" w:rsidP="005C070B">
            <w:pPr>
              <w:rPr>
                <w:rFonts w:ascii="Arial" w:hAnsi="Arial" w:cs="Arial"/>
                <w:b/>
                <w:bCs/>
                <w:szCs w:val="2"/>
              </w:rPr>
            </w:pPr>
          </w:p>
        </w:tc>
        <w:tc>
          <w:tcPr>
            <w:tcW w:w="227" w:type="dxa"/>
            <w:tcBorders>
              <w:bottom w:val="nil"/>
            </w:tcBorders>
            <w:shd w:val="clear" w:color="auto" w:fill="auto"/>
            <w:vAlign w:val="center"/>
          </w:tcPr>
          <w:p w14:paraId="7F77FB8C" w14:textId="77777777" w:rsidR="007D4EF1" w:rsidRPr="00A40276" w:rsidRDefault="007D4EF1" w:rsidP="005C070B">
            <w:pPr>
              <w:rPr>
                <w:rFonts w:ascii="Arial" w:hAnsi="Arial" w:cs="Arial"/>
                <w:b/>
                <w:bCs/>
                <w:szCs w:val="2"/>
              </w:rPr>
            </w:pPr>
          </w:p>
        </w:tc>
        <w:tc>
          <w:tcPr>
            <w:tcW w:w="227" w:type="dxa"/>
            <w:tcBorders>
              <w:bottom w:val="nil"/>
            </w:tcBorders>
            <w:shd w:val="clear" w:color="auto" w:fill="auto"/>
            <w:vAlign w:val="center"/>
          </w:tcPr>
          <w:p w14:paraId="38FA25CB" w14:textId="77777777" w:rsidR="007D4EF1" w:rsidRPr="00A40276" w:rsidRDefault="007D4EF1" w:rsidP="005C070B">
            <w:pPr>
              <w:rPr>
                <w:rFonts w:ascii="Arial" w:hAnsi="Arial" w:cs="Arial"/>
                <w:b/>
                <w:bCs/>
                <w:szCs w:val="2"/>
              </w:rPr>
            </w:pPr>
          </w:p>
        </w:tc>
        <w:tc>
          <w:tcPr>
            <w:tcW w:w="273" w:type="dxa"/>
            <w:gridSpan w:val="2"/>
            <w:tcBorders>
              <w:bottom w:val="nil"/>
            </w:tcBorders>
            <w:shd w:val="clear" w:color="auto" w:fill="auto"/>
            <w:vAlign w:val="center"/>
          </w:tcPr>
          <w:p w14:paraId="6F88A101" w14:textId="77777777" w:rsidR="007D4EF1" w:rsidRPr="00A40276" w:rsidRDefault="007D4EF1" w:rsidP="005C070B">
            <w:pPr>
              <w:rPr>
                <w:rFonts w:ascii="Arial" w:hAnsi="Arial" w:cs="Arial"/>
                <w:b/>
                <w:bCs/>
                <w:szCs w:val="2"/>
              </w:rPr>
            </w:pPr>
          </w:p>
        </w:tc>
        <w:tc>
          <w:tcPr>
            <w:tcW w:w="272" w:type="dxa"/>
            <w:gridSpan w:val="2"/>
            <w:tcBorders>
              <w:bottom w:val="nil"/>
            </w:tcBorders>
            <w:shd w:val="clear" w:color="auto" w:fill="auto"/>
            <w:vAlign w:val="center"/>
          </w:tcPr>
          <w:p w14:paraId="67958F68" w14:textId="77777777" w:rsidR="007D4EF1" w:rsidRPr="00A40276" w:rsidRDefault="007D4EF1" w:rsidP="005C070B">
            <w:pPr>
              <w:rPr>
                <w:rFonts w:ascii="Arial" w:hAnsi="Arial" w:cs="Arial"/>
                <w:b/>
                <w:bCs/>
                <w:szCs w:val="2"/>
              </w:rPr>
            </w:pPr>
          </w:p>
        </w:tc>
        <w:tc>
          <w:tcPr>
            <w:tcW w:w="275" w:type="dxa"/>
            <w:gridSpan w:val="2"/>
            <w:tcBorders>
              <w:bottom w:val="nil"/>
            </w:tcBorders>
            <w:shd w:val="clear" w:color="auto" w:fill="auto"/>
            <w:vAlign w:val="center"/>
          </w:tcPr>
          <w:p w14:paraId="6FAB8649" w14:textId="77777777" w:rsidR="007D4EF1" w:rsidRPr="00A40276" w:rsidRDefault="007D4EF1" w:rsidP="005C070B">
            <w:pPr>
              <w:rPr>
                <w:rFonts w:ascii="Arial" w:hAnsi="Arial" w:cs="Arial"/>
                <w:b/>
                <w:bCs/>
                <w:szCs w:val="2"/>
              </w:rPr>
            </w:pPr>
          </w:p>
        </w:tc>
        <w:tc>
          <w:tcPr>
            <w:tcW w:w="273" w:type="dxa"/>
            <w:tcBorders>
              <w:bottom w:val="nil"/>
            </w:tcBorders>
            <w:shd w:val="clear" w:color="auto" w:fill="auto"/>
            <w:vAlign w:val="center"/>
          </w:tcPr>
          <w:p w14:paraId="224B81E0" w14:textId="77777777" w:rsidR="007D4EF1" w:rsidRPr="00A40276" w:rsidRDefault="007D4EF1" w:rsidP="005C070B">
            <w:pPr>
              <w:rPr>
                <w:rFonts w:ascii="Arial" w:hAnsi="Arial" w:cs="Arial"/>
                <w:b/>
                <w:bCs/>
                <w:szCs w:val="2"/>
              </w:rPr>
            </w:pPr>
          </w:p>
        </w:tc>
        <w:tc>
          <w:tcPr>
            <w:tcW w:w="271" w:type="dxa"/>
            <w:gridSpan w:val="2"/>
            <w:tcBorders>
              <w:bottom w:val="nil"/>
            </w:tcBorders>
            <w:shd w:val="clear" w:color="auto" w:fill="auto"/>
            <w:vAlign w:val="center"/>
          </w:tcPr>
          <w:p w14:paraId="45C242D2" w14:textId="77777777" w:rsidR="007D4EF1" w:rsidRPr="00A40276" w:rsidRDefault="007D4EF1" w:rsidP="005C070B">
            <w:pPr>
              <w:rPr>
                <w:rFonts w:ascii="Arial" w:hAnsi="Arial" w:cs="Arial"/>
                <w:b/>
                <w:bCs/>
                <w:szCs w:val="2"/>
              </w:rPr>
            </w:pPr>
          </w:p>
        </w:tc>
        <w:tc>
          <w:tcPr>
            <w:tcW w:w="225" w:type="dxa"/>
            <w:gridSpan w:val="2"/>
            <w:tcBorders>
              <w:bottom w:val="nil"/>
            </w:tcBorders>
            <w:shd w:val="clear" w:color="auto" w:fill="auto"/>
            <w:vAlign w:val="center"/>
          </w:tcPr>
          <w:p w14:paraId="488A40F7" w14:textId="77777777" w:rsidR="007D4EF1" w:rsidRPr="00A40276" w:rsidRDefault="007D4EF1" w:rsidP="005C070B">
            <w:pPr>
              <w:rPr>
                <w:rFonts w:ascii="Arial" w:hAnsi="Arial" w:cs="Arial"/>
                <w:b/>
                <w:bCs/>
                <w:szCs w:val="2"/>
              </w:rPr>
            </w:pPr>
          </w:p>
        </w:tc>
        <w:tc>
          <w:tcPr>
            <w:tcW w:w="224" w:type="dxa"/>
            <w:gridSpan w:val="2"/>
            <w:tcBorders>
              <w:bottom w:val="nil"/>
            </w:tcBorders>
            <w:shd w:val="clear" w:color="auto" w:fill="auto"/>
            <w:vAlign w:val="center"/>
          </w:tcPr>
          <w:p w14:paraId="7AEB12ED" w14:textId="77777777" w:rsidR="007D4EF1" w:rsidRPr="00A40276" w:rsidRDefault="007D4EF1" w:rsidP="005C070B">
            <w:pPr>
              <w:rPr>
                <w:rFonts w:ascii="Arial" w:hAnsi="Arial" w:cs="Arial"/>
                <w:b/>
                <w:bCs/>
                <w:szCs w:val="2"/>
              </w:rPr>
            </w:pPr>
          </w:p>
        </w:tc>
        <w:tc>
          <w:tcPr>
            <w:tcW w:w="230" w:type="dxa"/>
            <w:gridSpan w:val="2"/>
            <w:tcBorders>
              <w:bottom w:val="nil"/>
            </w:tcBorders>
            <w:shd w:val="clear" w:color="auto" w:fill="auto"/>
            <w:vAlign w:val="center"/>
          </w:tcPr>
          <w:p w14:paraId="27420E14" w14:textId="77777777" w:rsidR="007D4EF1" w:rsidRPr="00A40276" w:rsidRDefault="007D4EF1" w:rsidP="005C070B">
            <w:pPr>
              <w:rPr>
                <w:rFonts w:ascii="Arial" w:hAnsi="Arial" w:cs="Arial"/>
                <w:b/>
                <w:bCs/>
                <w:szCs w:val="2"/>
              </w:rPr>
            </w:pPr>
          </w:p>
        </w:tc>
        <w:tc>
          <w:tcPr>
            <w:tcW w:w="227" w:type="dxa"/>
            <w:tcBorders>
              <w:bottom w:val="nil"/>
            </w:tcBorders>
            <w:shd w:val="clear" w:color="auto" w:fill="auto"/>
            <w:vAlign w:val="center"/>
          </w:tcPr>
          <w:p w14:paraId="2C22D209" w14:textId="77777777" w:rsidR="007D4EF1" w:rsidRPr="00A40276" w:rsidRDefault="007D4EF1" w:rsidP="005C070B">
            <w:pPr>
              <w:rPr>
                <w:rFonts w:ascii="Arial" w:hAnsi="Arial" w:cs="Arial"/>
                <w:b/>
                <w:bCs/>
                <w:szCs w:val="2"/>
              </w:rPr>
            </w:pPr>
          </w:p>
        </w:tc>
        <w:tc>
          <w:tcPr>
            <w:tcW w:w="226" w:type="dxa"/>
            <w:gridSpan w:val="2"/>
            <w:tcBorders>
              <w:bottom w:val="nil"/>
            </w:tcBorders>
            <w:shd w:val="clear" w:color="auto" w:fill="auto"/>
            <w:vAlign w:val="center"/>
          </w:tcPr>
          <w:p w14:paraId="4EE062A9" w14:textId="77777777" w:rsidR="007D4EF1" w:rsidRPr="00A40276" w:rsidRDefault="007D4EF1" w:rsidP="005C070B">
            <w:pPr>
              <w:rPr>
                <w:rFonts w:ascii="Arial" w:hAnsi="Arial" w:cs="Arial"/>
                <w:b/>
                <w:bCs/>
                <w:szCs w:val="2"/>
              </w:rPr>
            </w:pPr>
          </w:p>
        </w:tc>
        <w:tc>
          <w:tcPr>
            <w:tcW w:w="225" w:type="dxa"/>
            <w:gridSpan w:val="2"/>
            <w:tcBorders>
              <w:bottom w:val="nil"/>
            </w:tcBorders>
            <w:shd w:val="clear" w:color="auto" w:fill="auto"/>
            <w:vAlign w:val="center"/>
          </w:tcPr>
          <w:p w14:paraId="1135BA80" w14:textId="77777777" w:rsidR="007D4EF1" w:rsidRPr="00A40276" w:rsidRDefault="007D4EF1" w:rsidP="005C070B">
            <w:pPr>
              <w:rPr>
                <w:rFonts w:ascii="Arial" w:hAnsi="Arial" w:cs="Arial"/>
                <w:b/>
                <w:bCs/>
                <w:szCs w:val="2"/>
              </w:rPr>
            </w:pPr>
          </w:p>
        </w:tc>
        <w:tc>
          <w:tcPr>
            <w:tcW w:w="228" w:type="dxa"/>
            <w:gridSpan w:val="2"/>
            <w:tcBorders>
              <w:top w:val="nil"/>
              <w:bottom w:val="nil"/>
              <w:right w:val="single" w:sz="12" w:space="0" w:color="auto"/>
            </w:tcBorders>
            <w:shd w:val="clear" w:color="auto" w:fill="auto"/>
            <w:vAlign w:val="center"/>
          </w:tcPr>
          <w:p w14:paraId="55407074" w14:textId="77777777" w:rsidR="007D4EF1" w:rsidRPr="00A40276" w:rsidRDefault="007D4EF1" w:rsidP="005C070B">
            <w:pPr>
              <w:rPr>
                <w:rFonts w:ascii="Arial" w:hAnsi="Arial" w:cs="Arial"/>
                <w:b/>
                <w:bCs/>
                <w:szCs w:val="2"/>
              </w:rPr>
            </w:pPr>
          </w:p>
        </w:tc>
      </w:tr>
      <w:tr w:rsidR="007D4EF1" w:rsidRPr="00A40276" w14:paraId="0F1615F5" w14:textId="77777777" w:rsidTr="00DA706C">
        <w:trPr>
          <w:trHeight w:val="567"/>
        </w:trPr>
        <w:tc>
          <w:tcPr>
            <w:tcW w:w="9592" w:type="dxa"/>
            <w:gridSpan w:val="60"/>
            <w:tcBorders>
              <w:top w:val="single" w:sz="8" w:space="0" w:color="auto"/>
              <w:left w:val="single" w:sz="12" w:space="0" w:color="auto"/>
              <w:right w:val="single" w:sz="12" w:space="0" w:color="auto"/>
            </w:tcBorders>
            <w:shd w:val="clear" w:color="000000" w:fill="0F243E"/>
            <w:vAlign w:val="center"/>
            <w:hideMark/>
          </w:tcPr>
          <w:p w14:paraId="05A7BD4E" w14:textId="77777777" w:rsidR="007D4EF1" w:rsidRPr="00A40276" w:rsidRDefault="007D4EF1" w:rsidP="00A04813">
            <w:pPr>
              <w:pStyle w:val="Prrafodelista"/>
              <w:numPr>
                <w:ilvl w:val="0"/>
                <w:numId w:val="1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7D4EF1" w:rsidRPr="00A40276" w14:paraId="1F558727" w14:textId="77777777" w:rsidTr="00DA706C">
        <w:trPr>
          <w:trHeight w:val="114"/>
        </w:trPr>
        <w:tc>
          <w:tcPr>
            <w:tcW w:w="237" w:type="dxa"/>
            <w:tcBorders>
              <w:top w:val="nil"/>
              <w:left w:val="single" w:sz="12" w:space="0" w:color="auto"/>
              <w:bottom w:val="nil"/>
            </w:tcBorders>
            <w:shd w:val="clear" w:color="auto" w:fill="auto"/>
            <w:noWrap/>
            <w:vAlign w:val="center"/>
            <w:hideMark/>
          </w:tcPr>
          <w:p w14:paraId="5D550975"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2258A2D9"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3D6C3467" w14:textId="77777777" w:rsidR="007D4EF1" w:rsidRPr="00A40276" w:rsidRDefault="007D4EF1" w:rsidP="005C070B">
            <w:pPr>
              <w:rPr>
                <w:rFonts w:ascii="Arial" w:hAnsi="Arial" w:cs="Arial"/>
                <w:b/>
                <w:bCs/>
              </w:rPr>
            </w:pPr>
          </w:p>
        </w:tc>
        <w:tc>
          <w:tcPr>
            <w:tcW w:w="245" w:type="dxa"/>
            <w:gridSpan w:val="2"/>
            <w:tcBorders>
              <w:top w:val="nil"/>
              <w:bottom w:val="nil"/>
            </w:tcBorders>
            <w:shd w:val="clear" w:color="auto" w:fill="auto"/>
            <w:vAlign w:val="center"/>
          </w:tcPr>
          <w:p w14:paraId="7B231786" w14:textId="77777777" w:rsidR="007D4EF1" w:rsidRPr="00A40276" w:rsidRDefault="007D4EF1" w:rsidP="005C070B">
            <w:pPr>
              <w:rPr>
                <w:rFonts w:ascii="Arial" w:hAnsi="Arial" w:cs="Arial"/>
                <w:b/>
                <w:bCs/>
              </w:rPr>
            </w:pPr>
          </w:p>
        </w:tc>
        <w:tc>
          <w:tcPr>
            <w:tcW w:w="244" w:type="dxa"/>
            <w:tcBorders>
              <w:top w:val="nil"/>
              <w:bottom w:val="nil"/>
            </w:tcBorders>
            <w:shd w:val="clear" w:color="auto" w:fill="auto"/>
            <w:vAlign w:val="center"/>
          </w:tcPr>
          <w:p w14:paraId="0C4A7428"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1F56DB67" w14:textId="77777777" w:rsidR="007D4EF1" w:rsidRPr="00A40276" w:rsidRDefault="007D4EF1" w:rsidP="005C070B">
            <w:pPr>
              <w:rPr>
                <w:rFonts w:ascii="Arial" w:hAnsi="Arial" w:cs="Arial"/>
                <w:b/>
                <w:bCs/>
              </w:rPr>
            </w:pPr>
          </w:p>
        </w:tc>
        <w:tc>
          <w:tcPr>
            <w:tcW w:w="244" w:type="dxa"/>
            <w:gridSpan w:val="2"/>
            <w:tcBorders>
              <w:top w:val="nil"/>
              <w:bottom w:val="nil"/>
            </w:tcBorders>
            <w:shd w:val="clear" w:color="auto" w:fill="auto"/>
            <w:vAlign w:val="center"/>
          </w:tcPr>
          <w:p w14:paraId="622BD316" w14:textId="77777777" w:rsidR="007D4EF1" w:rsidRPr="00A40276" w:rsidRDefault="007D4EF1" w:rsidP="005C070B">
            <w:pPr>
              <w:rPr>
                <w:rFonts w:ascii="Arial" w:hAnsi="Arial" w:cs="Arial"/>
                <w:b/>
                <w:bCs/>
              </w:rPr>
            </w:pPr>
          </w:p>
        </w:tc>
        <w:tc>
          <w:tcPr>
            <w:tcW w:w="244" w:type="dxa"/>
            <w:gridSpan w:val="2"/>
            <w:tcBorders>
              <w:top w:val="nil"/>
              <w:bottom w:val="nil"/>
            </w:tcBorders>
            <w:shd w:val="clear" w:color="auto" w:fill="auto"/>
            <w:vAlign w:val="center"/>
          </w:tcPr>
          <w:p w14:paraId="464DD692" w14:textId="77777777" w:rsidR="007D4EF1" w:rsidRPr="00A40276" w:rsidRDefault="007D4EF1" w:rsidP="005C070B">
            <w:pPr>
              <w:rPr>
                <w:rFonts w:ascii="Arial" w:hAnsi="Arial" w:cs="Arial"/>
                <w:b/>
                <w:bCs/>
              </w:rPr>
            </w:pPr>
          </w:p>
        </w:tc>
        <w:tc>
          <w:tcPr>
            <w:tcW w:w="244" w:type="dxa"/>
            <w:tcBorders>
              <w:top w:val="nil"/>
              <w:bottom w:val="nil"/>
            </w:tcBorders>
            <w:shd w:val="clear" w:color="auto" w:fill="auto"/>
            <w:vAlign w:val="center"/>
          </w:tcPr>
          <w:p w14:paraId="332D883D" w14:textId="77777777" w:rsidR="007D4EF1" w:rsidRPr="00A40276" w:rsidRDefault="007D4EF1" w:rsidP="005C070B">
            <w:pPr>
              <w:rPr>
                <w:rFonts w:ascii="Arial" w:hAnsi="Arial" w:cs="Arial"/>
                <w:b/>
                <w:bCs/>
              </w:rPr>
            </w:pPr>
          </w:p>
        </w:tc>
        <w:tc>
          <w:tcPr>
            <w:tcW w:w="241" w:type="dxa"/>
            <w:tcBorders>
              <w:top w:val="nil"/>
              <w:bottom w:val="nil"/>
            </w:tcBorders>
            <w:shd w:val="clear" w:color="auto" w:fill="auto"/>
            <w:vAlign w:val="center"/>
          </w:tcPr>
          <w:p w14:paraId="74D066E5" w14:textId="77777777" w:rsidR="007D4EF1" w:rsidRPr="00A40276" w:rsidRDefault="007D4EF1" w:rsidP="005C070B">
            <w:pPr>
              <w:rPr>
                <w:rFonts w:ascii="Arial" w:hAnsi="Arial" w:cs="Arial"/>
                <w:b/>
                <w:bCs/>
              </w:rPr>
            </w:pPr>
          </w:p>
        </w:tc>
        <w:tc>
          <w:tcPr>
            <w:tcW w:w="241" w:type="dxa"/>
            <w:tcBorders>
              <w:top w:val="nil"/>
              <w:bottom w:val="nil"/>
            </w:tcBorders>
            <w:shd w:val="clear" w:color="auto" w:fill="auto"/>
            <w:vAlign w:val="center"/>
          </w:tcPr>
          <w:p w14:paraId="7A085E1E" w14:textId="77777777" w:rsidR="007D4EF1" w:rsidRPr="00A40276" w:rsidRDefault="007D4EF1" w:rsidP="005C070B">
            <w:pPr>
              <w:rPr>
                <w:rFonts w:ascii="Arial" w:hAnsi="Arial" w:cs="Arial"/>
                <w:b/>
                <w:bCs/>
              </w:rPr>
            </w:pPr>
          </w:p>
        </w:tc>
        <w:tc>
          <w:tcPr>
            <w:tcW w:w="241" w:type="dxa"/>
            <w:tcBorders>
              <w:top w:val="nil"/>
              <w:bottom w:val="nil"/>
            </w:tcBorders>
            <w:shd w:val="clear" w:color="auto" w:fill="auto"/>
            <w:vAlign w:val="center"/>
          </w:tcPr>
          <w:p w14:paraId="2E0F99B7" w14:textId="77777777" w:rsidR="007D4EF1" w:rsidRPr="00A40276" w:rsidRDefault="007D4EF1" w:rsidP="005C070B">
            <w:pPr>
              <w:rPr>
                <w:rFonts w:ascii="Arial" w:hAnsi="Arial" w:cs="Arial"/>
                <w:b/>
                <w:bCs/>
              </w:rPr>
            </w:pPr>
          </w:p>
        </w:tc>
        <w:tc>
          <w:tcPr>
            <w:tcW w:w="240" w:type="dxa"/>
            <w:tcBorders>
              <w:top w:val="nil"/>
              <w:bottom w:val="nil"/>
            </w:tcBorders>
            <w:shd w:val="clear" w:color="auto" w:fill="auto"/>
            <w:vAlign w:val="center"/>
          </w:tcPr>
          <w:p w14:paraId="2788BBDA" w14:textId="77777777" w:rsidR="007D4EF1" w:rsidRPr="00A40276" w:rsidRDefault="007D4EF1" w:rsidP="005C070B">
            <w:pPr>
              <w:rPr>
                <w:rFonts w:ascii="Arial" w:hAnsi="Arial" w:cs="Arial"/>
                <w:b/>
                <w:bCs/>
              </w:rPr>
            </w:pPr>
          </w:p>
        </w:tc>
        <w:tc>
          <w:tcPr>
            <w:tcW w:w="228" w:type="dxa"/>
            <w:tcBorders>
              <w:top w:val="nil"/>
              <w:bottom w:val="nil"/>
            </w:tcBorders>
            <w:shd w:val="clear" w:color="auto" w:fill="auto"/>
            <w:vAlign w:val="center"/>
          </w:tcPr>
          <w:p w14:paraId="439B60C7" w14:textId="77777777" w:rsidR="007D4EF1" w:rsidRPr="00A40276" w:rsidRDefault="007D4EF1" w:rsidP="005C070B">
            <w:pPr>
              <w:rPr>
                <w:rFonts w:ascii="Arial" w:hAnsi="Arial" w:cs="Arial"/>
                <w:b/>
                <w:bCs/>
              </w:rPr>
            </w:pPr>
          </w:p>
        </w:tc>
        <w:tc>
          <w:tcPr>
            <w:tcW w:w="227" w:type="dxa"/>
            <w:gridSpan w:val="2"/>
            <w:tcBorders>
              <w:top w:val="nil"/>
              <w:bottom w:val="nil"/>
            </w:tcBorders>
            <w:shd w:val="clear" w:color="auto" w:fill="auto"/>
            <w:vAlign w:val="center"/>
          </w:tcPr>
          <w:p w14:paraId="3ADC902E" w14:textId="77777777" w:rsidR="007D4EF1" w:rsidRPr="00A40276" w:rsidRDefault="007D4EF1" w:rsidP="005C070B">
            <w:pPr>
              <w:rPr>
                <w:rFonts w:ascii="Arial" w:hAnsi="Arial" w:cs="Arial"/>
                <w:b/>
                <w:bCs/>
              </w:rPr>
            </w:pPr>
          </w:p>
        </w:tc>
        <w:tc>
          <w:tcPr>
            <w:tcW w:w="228" w:type="dxa"/>
            <w:tcBorders>
              <w:top w:val="nil"/>
              <w:bottom w:val="nil"/>
            </w:tcBorders>
            <w:shd w:val="clear" w:color="auto" w:fill="auto"/>
            <w:vAlign w:val="center"/>
          </w:tcPr>
          <w:p w14:paraId="3A93FF0A"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5AAC03AA"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14157337"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15F1D262" w14:textId="77777777" w:rsidR="007D4EF1" w:rsidRPr="00A40276" w:rsidRDefault="007D4EF1" w:rsidP="005C070B">
            <w:pPr>
              <w:rPr>
                <w:rFonts w:ascii="Arial" w:hAnsi="Arial" w:cs="Arial"/>
                <w:b/>
                <w:bCs/>
              </w:rPr>
            </w:pPr>
          </w:p>
        </w:tc>
        <w:tc>
          <w:tcPr>
            <w:tcW w:w="249" w:type="dxa"/>
            <w:gridSpan w:val="2"/>
            <w:tcBorders>
              <w:top w:val="nil"/>
              <w:bottom w:val="nil"/>
            </w:tcBorders>
            <w:shd w:val="clear" w:color="auto" w:fill="auto"/>
            <w:vAlign w:val="center"/>
          </w:tcPr>
          <w:p w14:paraId="7920C56D" w14:textId="77777777" w:rsidR="007D4EF1" w:rsidRPr="00A40276" w:rsidRDefault="007D4EF1" w:rsidP="005C070B">
            <w:pPr>
              <w:rPr>
                <w:rFonts w:ascii="Arial" w:hAnsi="Arial" w:cs="Arial"/>
                <w:b/>
                <w:bCs/>
              </w:rPr>
            </w:pPr>
          </w:p>
        </w:tc>
        <w:tc>
          <w:tcPr>
            <w:tcW w:w="225" w:type="dxa"/>
            <w:gridSpan w:val="2"/>
            <w:tcBorders>
              <w:top w:val="nil"/>
              <w:bottom w:val="nil"/>
            </w:tcBorders>
            <w:shd w:val="clear" w:color="auto" w:fill="auto"/>
            <w:vAlign w:val="center"/>
          </w:tcPr>
          <w:p w14:paraId="7942DFE7" w14:textId="77777777" w:rsidR="007D4EF1" w:rsidRPr="00A40276" w:rsidRDefault="007D4EF1" w:rsidP="005C070B">
            <w:pPr>
              <w:rPr>
                <w:rFonts w:ascii="Arial" w:hAnsi="Arial" w:cs="Arial"/>
                <w:b/>
                <w:bCs/>
              </w:rPr>
            </w:pPr>
          </w:p>
        </w:tc>
        <w:tc>
          <w:tcPr>
            <w:tcW w:w="224" w:type="dxa"/>
            <w:gridSpan w:val="2"/>
            <w:tcBorders>
              <w:top w:val="nil"/>
              <w:bottom w:val="nil"/>
            </w:tcBorders>
            <w:shd w:val="clear" w:color="auto" w:fill="auto"/>
            <w:vAlign w:val="center"/>
          </w:tcPr>
          <w:p w14:paraId="1594A41F" w14:textId="77777777" w:rsidR="007D4EF1" w:rsidRPr="00A40276" w:rsidRDefault="007D4EF1" w:rsidP="005C070B">
            <w:pPr>
              <w:rPr>
                <w:rFonts w:ascii="Arial" w:hAnsi="Arial" w:cs="Arial"/>
                <w:b/>
                <w:bCs/>
              </w:rPr>
            </w:pPr>
          </w:p>
        </w:tc>
        <w:tc>
          <w:tcPr>
            <w:tcW w:w="228" w:type="dxa"/>
            <w:tcBorders>
              <w:top w:val="nil"/>
              <w:bottom w:val="nil"/>
            </w:tcBorders>
            <w:shd w:val="clear" w:color="auto" w:fill="auto"/>
            <w:vAlign w:val="center"/>
          </w:tcPr>
          <w:p w14:paraId="0268EED7" w14:textId="77777777" w:rsidR="007D4EF1" w:rsidRPr="00A40276" w:rsidRDefault="007D4EF1" w:rsidP="005C070B">
            <w:pPr>
              <w:rPr>
                <w:rFonts w:ascii="Arial" w:hAnsi="Arial" w:cs="Arial"/>
                <w:b/>
                <w:bCs/>
              </w:rPr>
            </w:pPr>
          </w:p>
        </w:tc>
        <w:tc>
          <w:tcPr>
            <w:tcW w:w="227" w:type="dxa"/>
            <w:gridSpan w:val="2"/>
            <w:tcBorders>
              <w:top w:val="nil"/>
              <w:bottom w:val="nil"/>
            </w:tcBorders>
            <w:shd w:val="clear" w:color="auto" w:fill="auto"/>
            <w:vAlign w:val="center"/>
          </w:tcPr>
          <w:p w14:paraId="0E9F5CB7" w14:textId="77777777" w:rsidR="007D4EF1" w:rsidRPr="00A40276" w:rsidRDefault="007D4EF1" w:rsidP="005C070B">
            <w:pPr>
              <w:rPr>
                <w:rFonts w:ascii="Arial" w:hAnsi="Arial" w:cs="Arial"/>
                <w:b/>
                <w:bCs/>
              </w:rPr>
            </w:pPr>
          </w:p>
        </w:tc>
        <w:tc>
          <w:tcPr>
            <w:tcW w:w="226" w:type="dxa"/>
            <w:gridSpan w:val="2"/>
            <w:tcBorders>
              <w:top w:val="nil"/>
              <w:bottom w:val="nil"/>
            </w:tcBorders>
            <w:shd w:val="clear" w:color="auto" w:fill="auto"/>
            <w:vAlign w:val="center"/>
          </w:tcPr>
          <w:p w14:paraId="12B48B36" w14:textId="77777777" w:rsidR="007D4EF1" w:rsidRPr="00A40276" w:rsidRDefault="007D4EF1" w:rsidP="005C070B">
            <w:pPr>
              <w:rPr>
                <w:rFonts w:ascii="Arial" w:hAnsi="Arial" w:cs="Arial"/>
                <w:b/>
                <w:bCs/>
              </w:rPr>
            </w:pPr>
          </w:p>
        </w:tc>
        <w:tc>
          <w:tcPr>
            <w:tcW w:w="224" w:type="dxa"/>
            <w:gridSpan w:val="2"/>
            <w:tcBorders>
              <w:top w:val="nil"/>
              <w:bottom w:val="nil"/>
            </w:tcBorders>
            <w:shd w:val="clear" w:color="auto" w:fill="auto"/>
            <w:vAlign w:val="center"/>
          </w:tcPr>
          <w:p w14:paraId="334D5FF9" w14:textId="77777777" w:rsidR="007D4EF1" w:rsidRPr="00A40276" w:rsidRDefault="007D4EF1" w:rsidP="005C070B">
            <w:pPr>
              <w:rPr>
                <w:rFonts w:ascii="Arial" w:hAnsi="Arial" w:cs="Arial"/>
                <w:b/>
                <w:bCs/>
              </w:rPr>
            </w:pPr>
          </w:p>
        </w:tc>
        <w:tc>
          <w:tcPr>
            <w:tcW w:w="227" w:type="dxa"/>
            <w:tcBorders>
              <w:top w:val="nil"/>
              <w:bottom w:val="nil"/>
            </w:tcBorders>
            <w:shd w:val="clear" w:color="auto" w:fill="auto"/>
            <w:vAlign w:val="center"/>
          </w:tcPr>
          <w:p w14:paraId="3A67A6A1" w14:textId="77777777" w:rsidR="007D4EF1" w:rsidRPr="00A40276" w:rsidRDefault="007D4EF1" w:rsidP="005C070B">
            <w:pPr>
              <w:rPr>
                <w:rFonts w:ascii="Arial" w:hAnsi="Arial" w:cs="Arial"/>
                <w:b/>
                <w:bCs/>
              </w:rPr>
            </w:pPr>
          </w:p>
        </w:tc>
        <w:tc>
          <w:tcPr>
            <w:tcW w:w="227" w:type="dxa"/>
            <w:tcBorders>
              <w:top w:val="nil"/>
              <w:bottom w:val="nil"/>
            </w:tcBorders>
            <w:shd w:val="clear" w:color="auto" w:fill="auto"/>
            <w:vAlign w:val="center"/>
          </w:tcPr>
          <w:p w14:paraId="357039CB" w14:textId="77777777" w:rsidR="007D4EF1" w:rsidRPr="00A40276" w:rsidRDefault="007D4EF1" w:rsidP="005C070B">
            <w:pPr>
              <w:rPr>
                <w:rFonts w:ascii="Arial" w:hAnsi="Arial" w:cs="Arial"/>
                <w:b/>
                <w:bCs/>
              </w:rPr>
            </w:pPr>
          </w:p>
        </w:tc>
        <w:tc>
          <w:tcPr>
            <w:tcW w:w="273" w:type="dxa"/>
            <w:gridSpan w:val="2"/>
            <w:tcBorders>
              <w:top w:val="nil"/>
              <w:bottom w:val="nil"/>
            </w:tcBorders>
            <w:shd w:val="clear" w:color="auto" w:fill="auto"/>
            <w:vAlign w:val="center"/>
          </w:tcPr>
          <w:p w14:paraId="2D65E947" w14:textId="77777777" w:rsidR="007D4EF1" w:rsidRPr="00A40276" w:rsidRDefault="007D4EF1" w:rsidP="005C070B">
            <w:pPr>
              <w:rPr>
                <w:rFonts w:ascii="Arial" w:hAnsi="Arial" w:cs="Arial"/>
                <w:b/>
                <w:bCs/>
              </w:rPr>
            </w:pPr>
          </w:p>
        </w:tc>
        <w:tc>
          <w:tcPr>
            <w:tcW w:w="272" w:type="dxa"/>
            <w:gridSpan w:val="2"/>
            <w:tcBorders>
              <w:top w:val="nil"/>
              <w:bottom w:val="nil"/>
            </w:tcBorders>
            <w:shd w:val="clear" w:color="auto" w:fill="auto"/>
            <w:vAlign w:val="center"/>
          </w:tcPr>
          <w:p w14:paraId="39B31C0A" w14:textId="77777777" w:rsidR="007D4EF1" w:rsidRPr="00A40276" w:rsidRDefault="007D4EF1" w:rsidP="005C070B">
            <w:pPr>
              <w:rPr>
                <w:rFonts w:ascii="Arial" w:hAnsi="Arial" w:cs="Arial"/>
                <w:b/>
                <w:bCs/>
              </w:rPr>
            </w:pPr>
          </w:p>
        </w:tc>
        <w:tc>
          <w:tcPr>
            <w:tcW w:w="275" w:type="dxa"/>
            <w:gridSpan w:val="2"/>
            <w:tcBorders>
              <w:top w:val="nil"/>
              <w:bottom w:val="nil"/>
            </w:tcBorders>
            <w:shd w:val="clear" w:color="auto" w:fill="auto"/>
            <w:vAlign w:val="center"/>
          </w:tcPr>
          <w:p w14:paraId="27477DE8" w14:textId="77777777" w:rsidR="007D4EF1" w:rsidRPr="00A40276" w:rsidRDefault="007D4EF1" w:rsidP="005C070B">
            <w:pPr>
              <w:rPr>
                <w:rFonts w:ascii="Arial" w:hAnsi="Arial" w:cs="Arial"/>
                <w:b/>
                <w:bCs/>
              </w:rPr>
            </w:pPr>
          </w:p>
        </w:tc>
        <w:tc>
          <w:tcPr>
            <w:tcW w:w="273" w:type="dxa"/>
            <w:tcBorders>
              <w:top w:val="nil"/>
              <w:bottom w:val="nil"/>
            </w:tcBorders>
            <w:shd w:val="clear" w:color="auto" w:fill="auto"/>
            <w:vAlign w:val="center"/>
          </w:tcPr>
          <w:p w14:paraId="7CB5F1B0" w14:textId="77777777" w:rsidR="007D4EF1" w:rsidRPr="00A40276" w:rsidRDefault="007D4EF1" w:rsidP="005C070B">
            <w:pPr>
              <w:rPr>
                <w:rFonts w:ascii="Arial" w:hAnsi="Arial" w:cs="Arial"/>
                <w:b/>
                <w:bCs/>
              </w:rPr>
            </w:pPr>
          </w:p>
        </w:tc>
        <w:tc>
          <w:tcPr>
            <w:tcW w:w="271" w:type="dxa"/>
            <w:gridSpan w:val="2"/>
            <w:tcBorders>
              <w:top w:val="nil"/>
              <w:bottom w:val="nil"/>
            </w:tcBorders>
            <w:shd w:val="clear" w:color="auto" w:fill="auto"/>
            <w:vAlign w:val="center"/>
          </w:tcPr>
          <w:p w14:paraId="6B05E6EB" w14:textId="77777777" w:rsidR="007D4EF1" w:rsidRPr="00A40276" w:rsidRDefault="007D4EF1" w:rsidP="005C070B">
            <w:pPr>
              <w:rPr>
                <w:rFonts w:ascii="Arial" w:hAnsi="Arial" w:cs="Arial"/>
                <w:b/>
                <w:bCs/>
              </w:rPr>
            </w:pPr>
          </w:p>
        </w:tc>
        <w:tc>
          <w:tcPr>
            <w:tcW w:w="225" w:type="dxa"/>
            <w:gridSpan w:val="2"/>
            <w:tcBorders>
              <w:top w:val="nil"/>
              <w:bottom w:val="nil"/>
            </w:tcBorders>
            <w:shd w:val="clear" w:color="auto" w:fill="auto"/>
            <w:vAlign w:val="center"/>
          </w:tcPr>
          <w:p w14:paraId="5C78BA7C" w14:textId="77777777" w:rsidR="007D4EF1" w:rsidRPr="00A40276" w:rsidRDefault="007D4EF1" w:rsidP="005C070B">
            <w:pPr>
              <w:rPr>
                <w:rFonts w:ascii="Arial" w:hAnsi="Arial" w:cs="Arial"/>
                <w:b/>
                <w:bCs/>
              </w:rPr>
            </w:pPr>
          </w:p>
        </w:tc>
        <w:tc>
          <w:tcPr>
            <w:tcW w:w="224" w:type="dxa"/>
            <w:gridSpan w:val="2"/>
            <w:tcBorders>
              <w:top w:val="nil"/>
              <w:bottom w:val="nil"/>
            </w:tcBorders>
            <w:shd w:val="clear" w:color="auto" w:fill="auto"/>
            <w:vAlign w:val="center"/>
          </w:tcPr>
          <w:p w14:paraId="1E96FD4B" w14:textId="77777777" w:rsidR="007D4EF1" w:rsidRPr="00A40276" w:rsidRDefault="007D4EF1" w:rsidP="005C070B">
            <w:pPr>
              <w:rPr>
                <w:rFonts w:ascii="Arial" w:hAnsi="Arial" w:cs="Arial"/>
                <w:b/>
                <w:bCs/>
              </w:rPr>
            </w:pPr>
          </w:p>
        </w:tc>
        <w:tc>
          <w:tcPr>
            <w:tcW w:w="230" w:type="dxa"/>
            <w:gridSpan w:val="2"/>
            <w:tcBorders>
              <w:top w:val="nil"/>
              <w:bottom w:val="nil"/>
            </w:tcBorders>
            <w:shd w:val="clear" w:color="auto" w:fill="auto"/>
            <w:vAlign w:val="center"/>
          </w:tcPr>
          <w:p w14:paraId="217FDC59" w14:textId="77777777" w:rsidR="007D4EF1" w:rsidRPr="00A40276" w:rsidRDefault="007D4EF1" w:rsidP="005C070B">
            <w:pPr>
              <w:rPr>
                <w:rFonts w:ascii="Arial" w:hAnsi="Arial" w:cs="Arial"/>
                <w:b/>
                <w:bCs/>
              </w:rPr>
            </w:pPr>
          </w:p>
        </w:tc>
        <w:tc>
          <w:tcPr>
            <w:tcW w:w="227" w:type="dxa"/>
            <w:tcBorders>
              <w:top w:val="nil"/>
              <w:bottom w:val="nil"/>
            </w:tcBorders>
            <w:shd w:val="clear" w:color="auto" w:fill="auto"/>
            <w:vAlign w:val="center"/>
          </w:tcPr>
          <w:p w14:paraId="4134FB5A" w14:textId="77777777" w:rsidR="007D4EF1" w:rsidRPr="00A40276" w:rsidRDefault="007D4EF1" w:rsidP="005C070B">
            <w:pPr>
              <w:rPr>
                <w:rFonts w:ascii="Arial" w:hAnsi="Arial" w:cs="Arial"/>
                <w:b/>
                <w:bCs/>
              </w:rPr>
            </w:pPr>
          </w:p>
        </w:tc>
        <w:tc>
          <w:tcPr>
            <w:tcW w:w="226" w:type="dxa"/>
            <w:gridSpan w:val="2"/>
            <w:tcBorders>
              <w:top w:val="nil"/>
              <w:bottom w:val="nil"/>
            </w:tcBorders>
            <w:shd w:val="clear" w:color="auto" w:fill="auto"/>
            <w:vAlign w:val="center"/>
          </w:tcPr>
          <w:p w14:paraId="289B8E4D" w14:textId="77777777" w:rsidR="007D4EF1" w:rsidRPr="00A40276" w:rsidRDefault="007D4EF1" w:rsidP="005C070B">
            <w:pPr>
              <w:rPr>
                <w:rFonts w:ascii="Arial" w:hAnsi="Arial" w:cs="Arial"/>
                <w:b/>
                <w:bCs/>
              </w:rPr>
            </w:pPr>
          </w:p>
        </w:tc>
        <w:tc>
          <w:tcPr>
            <w:tcW w:w="225" w:type="dxa"/>
            <w:gridSpan w:val="2"/>
            <w:tcBorders>
              <w:top w:val="nil"/>
              <w:bottom w:val="nil"/>
            </w:tcBorders>
            <w:shd w:val="clear" w:color="auto" w:fill="auto"/>
            <w:vAlign w:val="center"/>
          </w:tcPr>
          <w:p w14:paraId="72AEFB4F" w14:textId="77777777" w:rsidR="007D4EF1" w:rsidRPr="00A40276" w:rsidRDefault="007D4EF1" w:rsidP="005C070B">
            <w:pPr>
              <w:rPr>
                <w:rFonts w:ascii="Arial" w:hAnsi="Arial" w:cs="Arial"/>
                <w:b/>
                <w:bCs/>
              </w:rPr>
            </w:pPr>
          </w:p>
        </w:tc>
        <w:tc>
          <w:tcPr>
            <w:tcW w:w="228" w:type="dxa"/>
            <w:gridSpan w:val="2"/>
            <w:tcBorders>
              <w:top w:val="nil"/>
              <w:bottom w:val="nil"/>
              <w:right w:val="single" w:sz="12" w:space="0" w:color="auto"/>
            </w:tcBorders>
            <w:shd w:val="clear" w:color="auto" w:fill="auto"/>
            <w:vAlign w:val="center"/>
          </w:tcPr>
          <w:p w14:paraId="3DEBEFA6" w14:textId="77777777" w:rsidR="007D4EF1" w:rsidRPr="00A40276" w:rsidRDefault="007D4EF1" w:rsidP="005C070B">
            <w:pPr>
              <w:rPr>
                <w:rFonts w:ascii="Arial" w:hAnsi="Arial" w:cs="Arial"/>
                <w:b/>
                <w:bCs/>
              </w:rPr>
            </w:pPr>
          </w:p>
        </w:tc>
      </w:tr>
      <w:tr w:rsidR="007D4EF1" w:rsidRPr="00A40276" w14:paraId="3B5951B6" w14:textId="77777777" w:rsidTr="00DA706C">
        <w:trPr>
          <w:trHeight w:val="114"/>
        </w:trPr>
        <w:tc>
          <w:tcPr>
            <w:tcW w:w="237" w:type="dxa"/>
            <w:tcBorders>
              <w:top w:val="nil"/>
              <w:left w:val="single" w:sz="12" w:space="0" w:color="auto"/>
              <w:bottom w:val="nil"/>
            </w:tcBorders>
            <w:shd w:val="clear" w:color="auto" w:fill="auto"/>
            <w:noWrap/>
            <w:vAlign w:val="center"/>
          </w:tcPr>
          <w:p w14:paraId="2F2EA076" w14:textId="77777777" w:rsidR="007D4EF1" w:rsidRPr="00A40276" w:rsidRDefault="007D4EF1" w:rsidP="005C070B">
            <w:pPr>
              <w:rPr>
                <w:rFonts w:ascii="Arial" w:hAnsi="Arial" w:cs="Arial"/>
                <w:b/>
                <w:bCs/>
              </w:rPr>
            </w:pPr>
          </w:p>
        </w:tc>
        <w:tc>
          <w:tcPr>
            <w:tcW w:w="1956" w:type="dxa"/>
            <w:gridSpan w:val="11"/>
            <w:vMerge w:val="restart"/>
            <w:tcBorders>
              <w:top w:val="nil"/>
            </w:tcBorders>
            <w:shd w:val="clear" w:color="auto" w:fill="auto"/>
            <w:vAlign w:val="center"/>
          </w:tcPr>
          <w:p w14:paraId="2ACE98AC" w14:textId="77777777" w:rsidR="007D4EF1" w:rsidRPr="00A40276" w:rsidRDefault="007D4EF1" w:rsidP="005C070B">
            <w:pPr>
              <w:jc w:val="right"/>
              <w:rPr>
                <w:rFonts w:ascii="Arial" w:hAnsi="Arial" w:cs="Arial"/>
                <w:b/>
                <w:bCs/>
              </w:rPr>
            </w:pPr>
            <w:r w:rsidRPr="00A40276">
              <w:rPr>
                <w:rFonts w:ascii="Arial" w:hAnsi="Arial" w:cs="Arial"/>
                <w:bCs/>
                <w:szCs w:val="2"/>
              </w:rPr>
              <w:t>Nombre del Representante Legal</w:t>
            </w:r>
          </w:p>
        </w:tc>
        <w:tc>
          <w:tcPr>
            <w:tcW w:w="1895" w:type="dxa"/>
            <w:gridSpan w:val="9"/>
            <w:tcBorders>
              <w:top w:val="nil"/>
              <w:bottom w:val="single" w:sz="4" w:space="0" w:color="auto"/>
            </w:tcBorders>
            <w:shd w:val="clear" w:color="auto" w:fill="auto"/>
            <w:vAlign w:val="center"/>
          </w:tcPr>
          <w:p w14:paraId="52C3D51A" w14:textId="77777777" w:rsidR="007D4EF1" w:rsidRPr="00A40276" w:rsidRDefault="007D4EF1" w:rsidP="005C070B">
            <w:pPr>
              <w:jc w:val="center"/>
              <w:rPr>
                <w:rFonts w:ascii="Arial" w:hAnsi="Arial" w:cs="Arial"/>
                <w:b/>
                <w:bCs/>
              </w:rPr>
            </w:pPr>
            <w:r w:rsidRPr="00A40276">
              <w:rPr>
                <w:rFonts w:ascii="Arial" w:hAnsi="Arial" w:cs="Arial"/>
                <w:i/>
                <w:sz w:val="14"/>
              </w:rPr>
              <w:t>Apellido Paterno</w:t>
            </w:r>
          </w:p>
        </w:tc>
        <w:tc>
          <w:tcPr>
            <w:tcW w:w="249" w:type="dxa"/>
            <w:tcBorders>
              <w:top w:val="nil"/>
              <w:bottom w:val="nil"/>
            </w:tcBorders>
            <w:shd w:val="clear" w:color="auto" w:fill="auto"/>
            <w:vAlign w:val="center"/>
          </w:tcPr>
          <w:p w14:paraId="3DD31F63" w14:textId="77777777" w:rsidR="007D4EF1" w:rsidRPr="00A40276" w:rsidRDefault="007D4EF1" w:rsidP="005C070B">
            <w:pPr>
              <w:rPr>
                <w:rFonts w:ascii="Arial" w:hAnsi="Arial" w:cs="Arial"/>
                <w:b/>
                <w:bCs/>
              </w:rPr>
            </w:pPr>
          </w:p>
        </w:tc>
        <w:tc>
          <w:tcPr>
            <w:tcW w:w="1852" w:type="dxa"/>
            <w:gridSpan w:val="14"/>
            <w:tcBorders>
              <w:top w:val="nil"/>
              <w:bottom w:val="single" w:sz="4" w:space="0" w:color="auto"/>
            </w:tcBorders>
            <w:shd w:val="clear" w:color="auto" w:fill="auto"/>
            <w:vAlign w:val="center"/>
          </w:tcPr>
          <w:p w14:paraId="6767E3BE" w14:textId="77777777" w:rsidR="007D4EF1" w:rsidRPr="00A40276" w:rsidRDefault="007D4EF1" w:rsidP="005C070B">
            <w:pPr>
              <w:jc w:val="center"/>
              <w:rPr>
                <w:rFonts w:ascii="Arial" w:hAnsi="Arial" w:cs="Arial"/>
                <w:b/>
                <w:bCs/>
              </w:rPr>
            </w:pPr>
            <w:r w:rsidRPr="00A40276">
              <w:rPr>
                <w:rFonts w:ascii="Arial" w:hAnsi="Arial" w:cs="Arial"/>
                <w:i/>
                <w:sz w:val="14"/>
              </w:rPr>
              <w:t>Apellido Materno</w:t>
            </w:r>
          </w:p>
        </w:tc>
        <w:tc>
          <w:tcPr>
            <w:tcW w:w="227" w:type="dxa"/>
            <w:tcBorders>
              <w:top w:val="nil"/>
              <w:bottom w:val="nil"/>
            </w:tcBorders>
            <w:shd w:val="clear" w:color="auto" w:fill="auto"/>
            <w:vAlign w:val="center"/>
          </w:tcPr>
          <w:p w14:paraId="1798D481" w14:textId="77777777" w:rsidR="007D4EF1" w:rsidRPr="00A40276" w:rsidRDefault="007D4EF1" w:rsidP="005C070B">
            <w:pPr>
              <w:rPr>
                <w:rFonts w:ascii="Arial" w:hAnsi="Arial" w:cs="Arial"/>
                <w:b/>
                <w:bCs/>
              </w:rPr>
            </w:pPr>
          </w:p>
        </w:tc>
        <w:tc>
          <w:tcPr>
            <w:tcW w:w="2948" w:type="dxa"/>
            <w:gridSpan w:val="21"/>
            <w:tcBorders>
              <w:top w:val="nil"/>
              <w:bottom w:val="single" w:sz="4" w:space="0" w:color="auto"/>
            </w:tcBorders>
            <w:shd w:val="clear" w:color="auto" w:fill="auto"/>
            <w:vAlign w:val="center"/>
          </w:tcPr>
          <w:p w14:paraId="5D1D2297" w14:textId="77777777" w:rsidR="007D4EF1" w:rsidRPr="00A40276" w:rsidRDefault="007D4EF1" w:rsidP="005C070B">
            <w:pPr>
              <w:jc w:val="center"/>
              <w:rPr>
                <w:rFonts w:ascii="Arial" w:hAnsi="Arial" w:cs="Arial"/>
                <w:b/>
                <w:bCs/>
              </w:rPr>
            </w:pPr>
            <w:r w:rsidRPr="00A40276">
              <w:rPr>
                <w:rFonts w:ascii="Arial" w:hAnsi="Arial" w:cs="Arial"/>
                <w:i/>
                <w:sz w:val="14"/>
              </w:rPr>
              <w:t>Nombres</w:t>
            </w:r>
          </w:p>
        </w:tc>
        <w:tc>
          <w:tcPr>
            <w:tcW w:w="228" w:type="dxa"/>
            <w:gridSpan w:val="2"/>
            <w:tcBorders>
              <w:top w:val="nil"/>
              <w:bottom w:val="nil"/>
              <w:right w:val="single" w:sz="12" w:space="0" w:color="auto"/>
            </w:tcBorders>
            <w:shd w:val="clear" w:color="auto" w:fill="auto"/>
            <w:vAlign w:val="center"/>
          </w:tcPr>
          <w:p w14:paraId="41C4F0DE" w14:textId="77777777" w:rsidR="007D4EF1" w:rsidRPr="00A40276" w:rsidRDefault="007D4EF1" w:rsidP="005C070B">
            <w:pPr>
              <w:rPr>
                <w:rFonts w:ascii="Arial" w:hAnsi="Arial" w:cs="Arial"/>
                <w:b/>
                <w:bCs/>
              </w:rPr>
            </w:pPr>
          </w:p>
        </w:tc>
      </w:tr>
      <w:tr w:rsidR="007D4EF1" w:rsidRPr="00A40276" w14:paraId="475E3827" w14:textId="77777777" w:rsidTr="00DA706C">
        <w:trPr>
          <w:trHeight w:val="114"/>
        </w:trPr>
        <w:tc>
          <w:tcPr>
            <w:tcW w:w="237" w:type="dxa"/>
            <w:tcBorders>
              <w:top w:val="nil"/>
              <w:left w:val="single" w:sz="12" w:space="0" w:color="auto"/>
              <w:bottom w:val="nil"/>
            </w:tcBorders>
            <w:shd w:val="clear" w:color="auto" w:fill="auto"/>
            <w:noWrap/>
            <w:vAlign w:val="center"/>
          </w:tcPr>
          <w:p w14:paraId="6CA07D85" w14:textId="77777777" w:rsidR="007D4EF1" w:rsidRPr="00A40276" w:rsidRDefault="007D4EF1" w:rsidP="005C070B">
            <w:pPr>
              <w:rPr>
                <w:rFonts w:ascii="Arial" w:hAnsi="Arial" w:cs="Arial"/>
                <w:b/>
                <w:bCs/>
              </w:rPr>
            </w:pPr>
          </w:p>
        </w:tc>
        <w:tc>
          <w:tcPr>
            <w:tcW w:w="1956" w:type="dxa"/>
            <w:gridSpan w:val="11"/>
            <w:vMerge/>
            <w:tcBorders>
              <w:bottom w:val="nil"/>
              <w:right w:val="single" w:sz="4" w:space="0" w:color="auto"/>
            </w:tcBorders>
            <w:shd w:val="clear" w:color="auto" w:fill="auto"/>
            <w:vAlign w:val="center"/>
          </w:tcPr>
          <w:p w14:paraId="63FC3F51" w14:textId="77777777" w:rsidR="007D4EF1" w:rsidRPr="00A40276" w:rsidRDefault="007D4EF1" w:rsidP="005C070B">
            <w:pPr>
              <w:rPr>
                <w:rFonts w:ascii="Arial" w:hAnsi="Arial" w:cs="Arial"/>
                <w:b/>
                <w:bCs/>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F15E4C2" w14:textId="77777777" w:rsidR="007D4EF1" w:rsidRPr="00A40276" w:rsidRDefault="007D4EF1" w:rsidP="005C070B">
            <w:pPr>
              <w:rPr>
                <w:rFonts w:ascii="Arial" w:hAnsi="Arial" w:cs="Arial"/>
                <w:b/>
                <w:bCs/>
              </w:rPr>
            </w:pPr>
          </w:p>
        </w:tc>
        <w:tc>
          <w:tcPr>
            <w:tcW w:w="249" w:type="dxa"/>
            <w:tcBorders>
              <w:top w:val="nil"/>
              <w:left w:val="single" w:sz="4" w:space="0" w:color="auto"/>
              <w:bottom w:val="nil"/>
              <w:right w:val="single" w:sz="4" w:space="0" w:color="auto"/>
            </w:tcBorders>
            <w:shd w:val="clear" w:color="auto" w:fill="auto"/>
            <w:vAlign w:val="center"/>
          </w:tcPr>
          <w:p w14:paraId="65F5DA9D" w14:textId="77777777" w:rsidR="007D4EF1" w:rsidRPr="00A40276" w:rsidRDefault="007D4EF1" w:rsidP="005C070B">
            <w:pPr>
              <w:rPr>
                <w:rFonts w:ascii="Arial" w:hAnsi="Arial" w:cs="Arial"/>
                <w:b/>
                <w:bCs/>
              </w:rPr>
            </w:pPr>
          </w:p>
        </w:tc>
        <w:tc>
          <w:tcPr>
            <w:tcW w:w="1852"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0A7B5" w14:textId="77777777" w:rsidR="007D4EF1" w:rsidRPr="00A40276" w:rsidRDefault="007D4EF1" w:rsidP="005C070B">
            <w:pPr>
              <w:rPr>
                <w:rFonts w:ascii="Arial" w:hAnsi="Arial" w:cs="Arial"/>
                <w:b/>
                <w:bCs/>
              </w:rPr>
            </w:pPr>
          </w:p>
        </w:tc>
        <w:tc>
          <w:tcPr>
            <w:tcW w:w="227" w:type="dxa"/>
            <w:tcBorders>
              <w:top w:val="nil"/>
              <w:left w:val="single" w:sz="4" w:space="0" w:color="auto"/>
              <w:bottom w:val="nil"/>
              <w:right w:val="single" w:sz="4" w:space="0" w:color="auto"/>
            </w:tcBorders>
            <w:shd w:val="clear" w:color="auto" w:fill="auto"/>
            <w:vAlign w:val="center"/>
          </w:tcPr>
          <w:p w14:paraId="16BE8919" w14:textId="77777777" w:rsidR="007D4EF1" w:rsidRPr="00A40276" w:rsidRDefault="007D4EF1" w:rsidP="005C070B">
            <w:pPr>
              <w:rPr>
                <w:rFonts w:ascii="Arial" w:hAnsi="Arial" w:cs="Arial"/>
                <w:b/>
                <w:bCs/>
              </w:rPr>
            </w:pPr>
          </w:p>
        </w:tc>
        <w:tc>
          <w:tcPr>
            <w:tcW w:w="2948"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9E3C5B" w14:textId="77777777" w:rsidR="007D4EF1" w:rsidRPr="00A40276" w:rsidRDefault="007D4EF1" w:rsidP="005C070B">
            <w:pPr>
              <w:rPr>
                <w:rFonts w:ascii="Arial" w:hAnsi="Arial" w:cs="Arial"/>
                <w:b/>
                <w:bCs/>
              </w:rPr>
            </w:pPr>
          </w:p>
        </w:tc>
        <w:tc>
          <w:tcPr>
            <w:tcW w:w="228" w:type="dxa"/>
            <w:gridSpan w:val="2"/>
            <w:tcBorders>
              <w:top w:val="nil"/>
              <w:left w:val="single" w:sz="4" w:space="0" w:color="auto"/>
              <w:bottom w:val="nil"/>
              <w:right w:val="single" w:sz="12" w:space="0" w:color="auto"/>
            </w:tcBorders>
            <w:shd w:val="clear" w:color="auto" w:fill="auto"/>
            <w:vAlign w:val="center"/>
          </w:tcPr>
          <w:p w14:paraId="1F7E3259" w14:textId="77777777" w:rsidR="007D4EF1" w:rsidRPr="00A40276" w:rsidRDefault="007D4EF1" w:rsidP="005C070B">
            <w:pPr>
              <w:rPr>
                <w:rFonts w:ascii="Arial" w:hAnsi="Arial" w:cs="Arial"/>
                <w:b/>
                <w:bCs/>
              </w:rPr>
            </w:pPr>
          </w:p>
        </w:tc>
      </w:tr>
      <w:tr w:rsidR="007D4EF1" w:rsidRPr="00A40276" w14:paraId="64C9CCC3" w14:textId="77777777" w:rsidTr="00DA706C">
        <w:trPr>
          <w:trHeight w:val="114"/>
        </w:trPr>
        <w:tc>
          <w:tcPr>
            <w:tcW w:w="237" w:type="dxa"/>
            <w:tcBorders>
              <w:top w:val="nil"/>
              <w:left w:val="single" w:sz="12" w:space="0" w:color="auto"/>
              <w:bottom w:val="nil"/>
            </w:tcBorders>
            <w:shd w:val="clear" w:color="auto" w:fill="auto"/>
            <w:noWrap/>
            <w:vAlign w:val="center"/>
          </w:tcPr>
          <w:p w14:paraId="049D1660"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19700B10"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7A652266" w14:textId="77777777" w:rsidR="007D4EF1" w:rsidRPr="00A40276" w:rsidRDefault="007D4EF1" w:rsidP="005C070B">
            <w:pPr>
              <w:rPr>
                <w:rFonts w:ascii="Arial" w:hAnsi="Arial" w:cs="Arial"/>
                <w:b/>
                <w:bCs/>
              </w:rPr>
            </w:pPr>
          </w:p>
        </w:tc>
        <w:tc>
          <w:tcPr>
            <w:tcW w:w="245" w:type="dxa"/>
            <w:gridSpan w:val="2"/>
            <w:tcBorders>
              <w:top w:val="nil"/>
              <w:bottom w:val="nil"/>
            </w:tcBorders>
            <w:shd w:val="clear" w:color="auto" w:fill="auto"/>
            <w:vAlign w:val="center"/>
          </w:tcPr>
          <w:p w14:paraId="14E5AF19" w14:textId="77777777" w:rsidR="007D4EF1" w:rsidRPr="00A40276" w:rsidRDefault="007D4EF1" w:rsidP="005C070B">
            <w:pPr>
              <w:rPr>
                <w:rFonts w:ascii="Arial" w:hAnsi="Arial" w:cs="Arial"/>
                <w:b/>
                <w:bCs/>
              </w:rPr>
            </w:pPr>
          </w:p>
        </w:tc>
        <w:tc>
          <w:tcPr>
            <w:tcW w:w="244" w:type="dxa"/>
            <w:tcBorders>
              <w:top w:val="nil"/>
              <w:bottom w:val="nil"/>
            </w:tcBorders>
            <w:shd w:val="clear" w:color="auto" w:fill="auto"/>
            <w:vAlign w:val="center"/>
          </w:tcPr>
          <w:p w14:paraId="4A7B184A"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6F5FB049" w14:textId="77777777" w:rsidR="007D4EF1" w:rsidRPr="00A40276" w:rsidRDefault="007D4EF1" w:rsidP="005C070B">
            <w:pPr>
              <w:rPr>
                <w:rFonts w:ascii="Arial" w:hAnsi="Arial" w:cs="Arial"/>
                <w:b/>
                <w:bCs/>
              </w:rPr>
            </w:pPr>
          </w:p>
        </w:tc>
        <w:tc>
          <w:tcPr>
            <w:tcW w:w="244" w:type="dxa"/>
            <w:gridSpan w:val="2"/>
            <w:tcBorders>
              <w:top w:val="nil"/>
              <w:bottom w:val="nil"/>
            </w:tcBorders>
            <w:shd w:val="clear" w:color="auto" w:fill="auto"/>
            <w:vAlign w:val="center"/>
          </w:tcPr>
          <w:p w14:paraId="44FAE5D1" w14:textId="77777777" w:rsidR="007D4EF1" w:rsidRPr="00A40276" w:rsidRDefault="007D4EF1" w:rsidP="005C070B">
            <w:pPr>
              <w:rPr>
                <w:rFonts w:ascii="Arial" w:hAnsi="Arial" w:cs="Arial"/>
                <w:b/>
                <w:bCs/>
              </w:rPr>
            </w:pPr>
          </w:p>
        </w:tc>
        <w:tc>
          <w:tcPr>
            <w:tcW w:w="244" w:type="dxa"/>
            <w:gridSpan w:val="2"/>
            <w:tcBorders>
              <w:top w:val="nil"/>
              <w:bottom w:val="nil"/>
            </w:tcBorders>
            <w:shd w:val="clear" w:color="auto" w:fill="auto"/>
            <w:vAlign w:val="center"/>
          </w:tcPr>
          <w:p w14:paraId="684F6228" w14:textId="77777777" w:rsidR="007D4EF1" w:rsidRPr="00A40276" w:rsidRDefault="007D4EF1" w:rsidP="005C070B">
            <w:pPr>
              <w:rPr>
                <w:rFonts w:ascii="Arial" w:hAnsi="Arial" w:cs="Arial"/>
                <w:b/>
                <w:bCs/>
              </w:rPr>
            </w:pPr>
          </w:p>
        </w:tc>
        <w:tc>
          <w:tcPr>
            <w:tcW w:w="244" w:type="dxa"/>
            <w:tcBorders>
              <w:top w:val="nil"/>
              <w:bottom w:val="nil"/>
            </w:tcBorders>
            <w:shd w:val="clear" w:color="auto" w:fill="auto"/>
            <w:vAlign w:val="center"/>
          </w:tcPr>
          <w:p w14:paraId="48759390" w14:textId="77777777" w:rsidR="007D4EF1" w:rsidRPr="00A40276" w:rsidRDefault="007D4EF1" w:rsidP="005C070B">
            <w:pPr>
              <w:rPr>
                <w:rFonts w:ascii="Arial" w:hAnsi="Arial" w:cs="Arial"/>
                <w:b/>
                <w:bCs/>
              </w:rPr>
            </w:pPr>
          </w:p>
        </w:tc>
        <w:tc>
          <w:tcPr>
            <w:tcW w:w="241" w:type="dxa"/>
            <w:tcBorders>
              <w:top w:val="single" w:sz="4" w:space="0" w:color="auto"/>
              <w:bottom w:val="single" w:sz="4" w:space="0" w:color="auto"/>
            </w:tcBorders>
            <w:shd w:val="clear" w:color="auto" w:fill="auto"/>
            <w:vAlign w:val="center"/>
          </w:tcPr>
          <w:p w14:paraId="61AADEE4" w14:textId="77777777" w:rsidR="007D4EF1" w:rsidRPr="00A40276" w:rsidRDefault="007D4EF1" w:rsidP="005C070B">
            <w:pPr>
              <w:rPr>
                <w:rFonts w:ascii="Arial" w:hAnsi="Arial" w:cs="Arial"/>
                <w:b/>
                <w:bCs/>
              </w:rPr>
            </w:pPr>
          </w:p>
        </w:tc>
        <w:tc>
          <w:tcPr>
            <w:tcW w:w="241" w:type="dxa"/>
            <w:tcBorders>
              <w:top w:val="single" w:sz="4" w:space="0" w:color="auto"/>
              <w:bottom w:val="single" w:sz="4" w:space="0" w:color="auto"/>
            </w:tcBorders>
            <w:shd w:val="clear" w:color="auto" w:fill="auto"/>
            <w:vAlign w:val="center"/>
          </w:tcPr>
          <w:p w14:paraId="7335BA06" w14:textId="77777777" w:rsidR="007D4EF1" w:rsidRPr="00A40276" w:rsidRDefault="007D4EF1" w:rsidP="005C070B">
            <w:pPr>
              <w:rPr>
                <w:rFonts w:ascii="Arial" w:hAnsi="Arial" w:cs="Arial"/>
                <w:b/>
                <w:bCs/>
              </w:rPr>
            </w:pPr>
          </w:p>
        </w:tc>
        <w:tc>
          <w:tcPr>
            <w:tcW w:w="241" w:type="dxa"/>
            <w:tcBorders>
              <w:top w:val="single" w:sz="4" w:space="0" w:color="auto"/>
              <w:bottom w:val="single" w:sz="4" w:space="0" w:color="auto"/>
            </w:tcBorders>
            <w:shd w:val="clear" w:color="auto" w:fill="auto"/>
            <w:vAlign w:val="center"/>
          </w:tcPr>
          <w:p w14:paraId="6F2E7947" w14:textId="77777777" w:rsidR="007D4EF1" w:rsidRPr="00A40276" w:rsidRDefault="007D4EF1" w:rsidP="005C070B">
            <w:pPr>
              <w:rPr>
                <w:rFonts w:ascii="Arial" w:hAnsi="Arial" w:cs="Arial"/>
                <w:b/>
                <w:bCs/>
              </w:rPr>
            </w:pPr>
          </w:p>
        </w:tc>
        <w:tc>
          <w:tcPr>
            <w:tcW w:w="240" w:type="dxa"/>
            <w:tcBorders>
              <w:top w:val="single" w:sz="4" w:space="0" w:color="auto"/>
              <w:bottom w:val="single" w:sz="4" w:space="0" w:color="auto"/>
            </w:tcBorders>
            <w:shd w:val="clear" w:color="auto" w:fill="auto"/>
            <w:vAlign w:val="center"/>
          </w:tcPr>
          <w:p w14:paraId="64EF97CB" w14:textId="77777777" w:rsidR="007D4EF1" w:rsidRPr="00A40276" w:rsidRDefault="007D4EF1" w:rsidP="005C070B">
            <w:pPr>
              <w:rPr>
                <w:rFonts w:ascii="Arial" w:hAnsi="Arial" w:cs="Arial"/>
                <w:b/>
                <w:bCs/>
              </w:rPr>
            </w:pPr>
          </w:p>
        </w:tc>
        <w:tc>
          <w:tcPr>
            <w:tcW w:w="228" w:type="dxa"/>
            <w:tcBorders>
              <w:top w:val="single" w:sz="4" w:space="0" w:color="auto"/>
              <w:bottom w:val="single" w:sz="4" w:space="0" w:color="auto"/>
            </w:tcBorders>
            <w:shd w:val="clear" w:color="auto" w:fill="auto"/>
            <w:vAlign w:val="center"/>
          </w:tcPr>
          <w:p w14:paraId="569F4274" w14:textId="77777777" w:rsidR="007D4EF1" w:rsidRPr="00A40276" w:rsidRDefault="007D4EF1" w:rsidP="005C070B">
            <w:pPr>
              <w:rPr>
                <w:rFonts w:ascii="Arial" w:hAnsi="Arial" w:cs="Arial"/>
                <w:b/>
                <w:bCs/>
              </w:rPr>
            </w:pPr>
          </w:p>
        </w:tc>
        <w:tc>
          <w:tcPr>
            <w:tcW w:w="227" w:type="dxa"/>
            <w:gridSpan w:val="2"/>
            <w:tcBorders>
              <w:top w:val="single" w:sz="4" w:space="0" w:color="auto"/>
              <w:bottom w:val="single" w:sz="4" w:space="0" w:color="auto"/>
            </w:tcBorders>
            <w:shd w:val="clear" w:color="auto" w:fill="auto"/>
            <w:vAlign w:val="center"/>
          </w:tcPr>
          <w:p w14:paraId="36C531B6" w14:textId="77777777" w:rsidR="007D4EF1" w:rsidRPr="00A40276" w:rsidRDefault="007D4EF1" w:rsidP="005C070B">
            <w:pPr>
              <w:rPr>
                <w:rFonts w:ascii="Arial" w:hAnsi="Arial" w:cs="Arial"/>
                <w:b/>
                <w:bCs/>
              </w:rPr>
            </w:pPr>
          </w:p>
        </w:tc>
        <w:tc>
          <w:tcPr>
            <w:tcW w:w="228" w:type="dxa"/>
            <w:tcBorders>
              <w:top w:val="nil"/>
              <w:bottom w:val="nil"/>
            </w:tcBorders>
            <w:shd w:val="clear" w:color="auto" w:fill="auto"/>
            <w:vAlign w:val="center"/>
          </w:tcPr>
          <w:p w14:paraId="4610D73A"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0F1DAA2F"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001685F3" w14:textId="77777777" w:rsidR="007D4EF1" w:rsidRPr="00A40276" w:rsidRDefault="007D4EF1" w:rsidP="005C070B">
            <w:pPr>
              <w:rPr>
                <w:rFonts w:ascii="Arial" w:hAnsi="Arial" w:cs="Arial"/>
                <w:b/>
                <w:bCs/>
              </w:rPr>
            </w:pPr>
          </w:p>
        </w:tc>
        <w:tc>
          <w:tcPr>
            <w:tcW w:w="249" w:type="dxa"/>
            <w:tcBorders>
              <w:top w:val="single" w:sz="4" w:space="0" w:color="auto"/>
              <w:bottom w:val="nil"/>
            </w:tcBorders>
            <w:shd w:val="clear" w:color="auto" w:fill="auto"/>
            <w:vAlign w:val="center"/>
          </w:tcPr>
          <w:p w14:paraId="7B1D6994" w14:textId="77777777" w:rsidR="007D4EF1" w:rsidRPr="00A40276" w:rsidRDefault="007D4EF1" w:rsidP="005C070B">
            <w:pPr>
              <w:rPr>
                <w:rFonts w:ascii="Arial" w:hAnsi="Arial" w:cs="Arial"/>
                <w:b/>
                <w:bCs/>
              </w:rPr>
            </w:pPr>
          </w:p>
        </w:tc>
        <w:tc>
          <w:tcPr>
            <w:tcW w:w="249" w:type="dxa"/>
            <w:gridSpan w:val="2"/>
            <w:tcBorders>
              <w:top w:val="single" w:sz="4" w:space="0" w:color="auto"/>
              <w:bottom w:val="nil"/>
            </w:tcBorders>
            <w:shd w:val="clear" w:color="auto" w:fill="auto"/>
            <w:vAlign w:val="center"/>
          </w:tcPr>
          <w:p w14:paraId="32685CB6" w14:textId="77777777" w:rsidR="007D4EF1" w:rsidRPr="00A40276" w:rsidRDefault="007D4EF1" w:rsidP="005C070B">
            <w:pPr>
              <w:rPr>
                <w:rFonts w:ascii="Arial" w:hAnsi="Arial" w:cs="Arial"/>
                <w:b/>
                <w:bCs/>
              </w:rPr>
            </w:pPr>
          </w:p>
        </w:tc>
        <w:tc>
          <w:tcPr>
            <w:tcW w:w="225" w:type="dxa"/>
            <w:gridSpan w:val="2"/>
            <w:tcBorders>
              <w:top w:val="single" w:sz="4" w:space="0" w:color="auto"/>
              <w:bottom w:val="single" w:sz="4" w:space="0" w:color="auto"/>
            </w:tcBorders>
            <w:shd w:val="clear" w:color="auto" w:fill="auto"/>
            <w:vAlign w:val="center"/>
          </w:tcPr>
          <w:p w14:paraId="68B982AA" w14:textId="77777777" w:rsidR="007D4EF1" w:rsidRPr="00A40276" w:rsidRDefault="007D4EF1" w:rsidP="005C070B">
            <w:pPr>
              <w:rPr>
                <w:rFonts w:ascii="Arial" w:hAnsi="Arial" w:cs="Arial"/>
                <w:b/>
                <w:bCs/>
              </w:rPr>
            </w:pPr>
          </w:p>
        </w:tc>
        <w:tc>
          <w:tcPr>
            <w:tcW w:w="224" w:type="dxa"/>
            <w:gridSpan w:val="2"/>
            <w:tcBorders>
              <w:top w:val="single" w:sz="4" w:space="0" w:color="auto"/>
              <w:bottom w:val="single" w:sz="4" w:space="0" w:color="auto"/>
            </w:tcBorders>
            <w:shd w:val="clear" w:color="auto" w:fill="auto"/>
            <w:vAlign w:val="center"/>
          </w:tcPr>
          <w:p w14:paraId="2FD697B7" w14:textId="77777777" w:rsidR="007D4EF1" w:rsidRPr="00A40276" w:rsidRDefault="007D4EF1" w:rsidP="005C070B">
            <w:pPr>
              <w:rPr>
                <w:rFonts w:ascii="Arial" w:hAnsi="Arial" w:cs="Arial"/>
                <w:b/>
                <w:bCs/>
              </w:rPr>
            </w:pPr>
          </w:p>
        </w:tc>
        <w:tc>
          <w:tcPr>
            <w:tcW w:w="228" w:type="dxa"/>
            <w:tcBorders>
              <w:top w:val="single" w:sz="4" w:space="0" w:color="auto"/>
              <w:bottom w:val="single" w:sz="4" w:space="0" w:color="auto"/>
            </w:tcBorders>
            <w:shd w:val="clear" w:color="auto" w:fill="auto"/>
            <w:vAlign w:val="center"/>
          </w:tcPr>
          <w:p w14:paraId="568706CB" w14:textId="77777777" w:rsidR="007D4EF1" w:rsidRPr="00A40276" w:rsidRDefault="007D4EF1" w:rsidP="005C070B">
            <w:pPr>
              <w:rPr>
                <w:rFonts w:ascii="Arial" w:hAnsi="Arial" w:cs="Arial"/>
                <w:b/>
                <w:bCs/>
              </w:rPr>
            </w:pPr>
          </w:p>
        </w:tc>
        <w:tc>
          <w:tcPr>
            <w:tcW w:w="227" w:type="dxa"/>
            <w:gridSpan w:val="2"/>
            <w:tcBorders>
              <w:top w:val="single" w:sz="4" w:space="0" w:color="auto"/>
              <w:bottom w:val="single" w:sz="4" w:space="0" w:color="auto"/>
            </w:tcBorders>
            <w:shd w:val="clear" w:color="auto" w:fill="auto"/>
            <w:vAlign w:val="center"/>
          </w:tcPr>
          <w:p w14:paraId="151C863F" w14:textId="77777777" w:rsidR="007D4EF1" w:rsidRPr="00A40276" w:rsidRDefault="007D4EF1" w:rsidP="005C070B">
            <w:pPr>
              <w:rPr>
                <w:rFonts w:ascii="Arial" w:hAnsi="Arial" w:cs="Arial"/>
                <w:b/>
                <w:bCs/>
              </w:rPr>
            </w:pPr>
          </w:p>
        </w:tc>
        <w:tc>
          <w:tcPr>
            <w:tcW w:w="226" w:type="dxa"/>
            <w:gridSpan w:val="2"/>
            <w:tcBorders>
              <w:top w:val="single" w:sz="4" w:space="0" w:color="auto"/>
              <w:bottom w:val="single" w:sz="4" w:space="0" w:color="auto"/>
            </w:tcBorders>
            <w:shd w:val="clear" w:color="auto" w:fill="auto"/>
            <w:vAlign w:val="center"/>
          </w:tcPr>
          <w:p w14:paraId="0256D2F7" w14:textId="77777777" w:rsidR="007D4EF1" w:rsidRPr="00A40276" w:rsidRDefault="007D4EF1" w:rsidP="005C070B">
            <w:pPr>
              <w:rPr>
                <w:rFonts w:ascii="Arial" w:hAnsi="Arial" w:cs="Arial"/>
                <w:b/>
                <w:bCs/>
              </w:rPr>
            </w:pPr>
          </w:p>
        </w:tc>
        <w:tc>
          <w:tcPr>
            <w:tcW w:w="224" w:type="dxa"/>
            <w:gridSpan w:val="2"/>
            <w:tcBorders>
              <w:top w:val="single" w:sz="4" w:space="0" w:color="auto"/>
              <w:bottom w:val="single" w:sz="4" w:space="0" w:color="auto"/>
            </w:tcBorders>
            <w:shd w:val="clear" w:color="auto" w:fill="auto"/>
            <w:vAlign w:val="center"/>
          </w:tcPr>
          <w:p w14:paraId="57E80A6C" w14:textId="77777777" w:rsidR="007D4EF1" w:rsidRPr="00A40276" w:rsidRDefault="007D4EF1" w:rsidP="005C070B">
            <w:pPr>
              <w:rPr>
                <w:rFonts w:ascii="Arial" w:hAnsi="Arial" w:cs="Arial"/>
                <w:b/>
                <w:bCs/>
              </w:rPr>
            </w:pPr>
          </w:p>
        </w:tc>
        <w:tc>
          <w:tcPr>
            <w:tcW w:w="227" w:type="dxa"/>
            <w:tcBorders>
              <w:top w:val="nil"/>
              <w:bottom w:val="nil"/>
            </w:tcBorders>
            <w:shd w:val="clear" w:color="auto" w:fill="auto"/>
            <w:vAlign w:val="center"/>
          </w:tcPr>
          <w:p w14:paraId="7BE4B005" w14:textId="77777777" w:rsidR="007D4EF1" w:rsidRPr="00A40276" w:rsidRDefault="007D4EF1" w:rsidP="005C070B">
            <w:pPr>
              <w:rPr>
                <w:rFonts w:ascii="Arial" w:hAnsi="Arial" w:cs="Arial"/>
                <w:b/>
                <w:bCs/>
              </w:rPr>
            </w:pPr>
          </w:p>
        </w:tc>
        <w:tc>
          <w:tcPr>
            <w:tcW w:w="227" w:type="dxa"/>
            <w:tcBorders>
              <w:top w:val="single" w:sz="4" w:space="0" w:color="auto"/>
              <w:bottom w:val="nil"/>
            </w:tcBorders>
            <w:shd w:val="clear" w:color="auto" w:fill="auto"/>
            <w:vAlign w:val="center"/>
          </w:tcPr>
          <w:p w14:paraId="0F41980C" w14:textId="77777777" w:rsidR="007D4EF1" w:rsidRPr="00A40276" w:rsidRDefault="007D4EF1" w:rsidP="005C070B">
            <w:pPr>
              <w:rPr>
                <w:rFonts w:ascii="Arial" w:hAnsi="Arial" w:cs="Arial"/>
                <w:b/>
                <w:bCs/>
              </w:rPr>
            </w:pPr>
          </w:p>
        </w:tc>
        <w:tc>
          <w:tcPr>
            <w:tcW w:w="273" w:type="dxa"/>
            <w:gridSpan w:val="2"/>
            <w:tcBorders>
              <w:top w:val="single" w:sz="4" w:space="0" w:color="auto"/>
              <w:bottom w:val="nil"/>
            </w:tcBorders>
            <w:shd w:val="clear" w:color="auto" w:fill="auto"/>
            <w:vAlign w:val="center"/>
          </w:tcPr>
          <w:p w14:paraId="6272AAF2" w14:textId="77777777" w:rsidR="007D4EF1" w:rsidRPr="00A40276" w:rsidRDefault="007D4EF1" w:rsidP="005C070B">
            <w:pPr>
              <w:rPr>
                <w:rFonts w:ascii="Arial" w:hAnsi="Arial" w:cs="Arial"/>
                <w:b/>
                <w:bCs/>
              </w:rPr>
            </w:pPr>
          </w:p>
        </w:tc>
        <w:tc>
          <w:tcPr>
            <w:tcW w:w="272" w:type="dxa"/>
            <w:gridSpan w:val="2"/>
            <w:tcBorders>
              <w:top w:val="single" w:sz="4" w:space="0" w:color="auto"/>
              <w:bottom w:val="nil"/>
            </w:tcBorders>
            <w:shd w:val="clear" w:color="auto" w:fill="auto"/>
            <w:vAlign w:val="center"/>
          </w:tcPr>
          <w:p w14:paraId="6414F4A8" w14:textId="77777777" w:rsidR="007D4EF1" w:rsidRPr="00A40276" w:rsidRDefault="007D4EF1" w:rsidP="005C070B">
            <w:pPr>
              <w:rPr>
                <w:rFonts w:ascii="Arial" w:hAnsi="Arial" w:cs="Arial"/>
                <w:b/>
                <w:bCs/>
              </w:rPr>
            </w:pPr>
          </w:p>
        </w:tc>
        <w:tc>
          <w:tcPr>
            <w:tcW w:w="275" w:type="dxa"/>
            <w:gridSpan w:val="2"/>
            <w:tcBorders>
              <w:top w:val="single" w:sz="4" w:space="0" w:color="auto"/>
              <w:bottom w:val="single" w:sz="4" w:space="0" w:color="auto"/>
            </w:tcBorders>
            <w:shd w:val="clear" w:color="auto" w:fill="auto"/>
            <w:vAlign w:val="center"/>
          </w:tcPr>
          <w:p w14:paraId="12FABCB5" w14:textId="77777777" w:rsidR="007D4EF1" w:rsidRPr="00A40276" w:rsidRDefault="007D4EF1" w:rsidP="005C070B">
            <w:pPr>
              <w:rPr>
                <w:rFonts w:ascii="Arial" w:hAnsi="Arial" w:cs="Arial"/>
                <w:b/>
                <w:bCs/>
              </w:rPr>
            </w:pPr>
          </w:p>
        </w:tc>
        <w:tc>
          <w:tcPr>
            <w:tcW w:w="273" w:type="dxa"/>
            <w:tcBorders>
              <w:top w:val="single" w:sz="4" w:space="0" w:color="auto"/>
              <w:bottom w:val="single" w:sz="4" w:space="0" w:color="auto"/>
            </w:tcBorders>
            <w:shd w:val="clear" w:color="auto" w:fill="auto"/>
            <w:vAlign w:val="center"/>
          </w:tcPr>
          <w:p w14:paraId="38261FE8" w14:textId="77777777" w:rsidR="007D4EF1" w:rsidRPr="00A40276" w:rsidRDefault="007D4EF1" w:rsidP="005C070B">
            <w:pPr>
              <w:rPr>
                <w:rFonts w:ascii="Arial" w:hAnsi="Arial" w:cs="Arial"/>
                <w:b/>
                <w:bCs/>
              </w:rPr>
            </w:pPr>
          </w:p>
        </w:tc>
        <w:tc>
          <w:tcPr>
            <w:tcW w:w="271" w:type="dxa"/>
            <w:gridSpan w:val="2"/>
            <w:tcBorders>
              <w:top w:val="single" w:sz="4" w:space="0" w:color="auto"/>
              <w:bottom w:val="single" w:sz="4" w:space="0" w:color="auto"/>
            </w:tcBorders>
            <w:shd w:val="clear" w:color="auto" w:fill="auto"/>
            <w:vAlign w:val="center"/>
          </w:tcPr>
          <w:p w14:paraId="29A2CAF1" w14:textId="77777777" w:rsidR="007D4EF1" w:rsidRPr="00A40276" w:rsidRDefault="007D4EF1" w:rsidP="005C070B">
            <w:pPr>
              <w:rPr>
                <w:rFonts w:ascii="Arial" w:hAnsi="Arial" w:cs="Arial"/>
                <w:b/>
                <w:bCs/>
              </w:rPr>
            </w:pPr>
          </w:p>
        </w:tc>
        <w:tc>
          <w:tcPr>
            <w:tcW w:w="225" w:type="dxa"/>
            <w:gridSpan w:val="2"/>
            <w:tcBorders>
              <w:top w:val="single" w:sz="4" w:space="0" w:color="auto"/>
              <w:bottom w:val="single" w:sz="4" w:space="0" w:color="auto"/>
            </w:tcBorders>
            <w:shd w:val="clear" w:color="auto" w:fill="auto"/>
            <w:vAlign w:val="center"/>
          </w:tcPr>
          <w:p w14:paraId="65505A36" w14:textId="77777777" w:rsidR="007D4EF1" w:rsidRPr="00A40276" w:rsidRDefault="007D4EF1" w:rsidP="005C070B">
            <w:pPr>
              <w:rPr>
                <w:rFonts w:ascii="Arial" w:hAnsi="Arial" w:cs="Arial"/>
                <w:b/>
                <w:bCs/>
              </w:rPr>
            </w:pPr>
          </w:p>
        </w:tc>
        <w:tc>
          <w:tcPr>
            <w:tcW w:w="224" w:type="dxa"/>
            <w:gridSpan w:val="2"/>
            <w:tcBorders>
              <w:top w:val="single" w:sz="4" w:space="0" w:color="auto"/>
              <w:bottom w:val="single" w:sz="4" w:space="0" w:color="auto"/>
            </w:tcBorders>
            <w:shd w:val="clear" w:color="auto" w:fill="auto"/>
            <w:vAlign w:val="center"/>
          </w:tcPr>
          <w:p w14:paraId="56A1C194" w14:textId="77777777" w:rsidR="007D4EF1" w:rsidRPr="00A40276" w:rsidRDefault="007D4EF1" w:rsidP="005C070B">
            <w:pPr>
              <w:rPr>
                <w:rFonts w:ascii="Arial" w:hAnsi="Arial" w:cs="Arial"/>
                <w:b/>
                <w:bCs/>
              </w:rPr>
            </w:pPr>
          </w:p>
        </w:tc>
        <w:tc>
          <w:tcPr>
            <w:tcW w:w="230" w:type="dxa"/>
            <w:gridSpan w:val="2"/>
            <w:tcBorders>
              <w:top w:val="single" w:sz="4" w:space="0" w:color="auto"/>
              <w:bottom w:val="single" w:sz="4" w:space="0" w:color="auto"/>
            </w:tcBorders>
            <w:shd w:val="clear" w:color="auto" w:fill="auto"/>
            <w:vAlign w:val="center"/>
          </w:tcPr>
          <w:p w14:paraId="168C1D31" w14:textId="77777777" w:rsidR="007D4EF1" w:rsidRPr="00A40276" w:rsidRDefault="007D4EF1" w:rsidP="005C070B">
            <w:pPr>
              <w:rPr>
                <w:rFonts w:ascii="Arial" w:hAnsi="Arial" w:cs="Arial"/>
                <w:b/>
                <w:bCs/>
              </w:rPr>
            </w:pPr>
          </w:p>
        </w:tc>
        <w:tc>
          <w:tcPr>
            <w:tcW w:w="227" w:type="dxa"/>
            <w:tcBorders>
              <w:top w:val="single" w:sz="4" w:space="0" w:color="auto"/>
              <w:bottom w:val="single" w:sz="4" w:space="0" w:color="auto"/>
            </w:tcBorders>
            <w:shd w:val="clear" w:color="auto" w:fill="auto"/>
            <w:vAlign w:val="center"/>
          </w:tcPr>
          <w:p w14:paraId="18488CC9" w14:textId="77777777" w:rsidR="007D4EF1" w:rsidRPr="00A40276" w:rsidRDefault="007D4EF1" w:rsidP="005C070B">
            <w:pPr>
              <w:rPr>
                <w:rFonts w:ascii="Arial" w:hAnsi="Arial" w:cs="Arial"/>
                <w:b/>
                <w:bCs/>
              </w:rPr>
            </w:pPr>
          </w:p>
        </w:tc>
        <w:tc>
          <w:tcPr>
            <w:tcW w:w="226" w:type="dxa"/>
            <w:gridSpan w:val="2"/>
            <w:tcBorders>
              <w:top w:val="single" w:sz="4" w:space="0" w:color="auto"/>
              <w:bottom w:val="single" w:sz="4" w:space="0" w:color="auto"/>
            </w:tcBorders>
            <w:shd w:val="clear" w:color="auto" w:fill="auto"/>
            <w:vAlign w:val="center"/>
          </w:tcPr>
          <w:p w14:paraId="324DC666" w14:textId="77777777" w:rsidR="007D4EF1" w:rsidRPr="00A40276" w:rsidRDefault="007D4EF1" w:rsidP="005C070B">
            <w:pPr>
              <w:rPr>
                <w:rFonts w:ascii="Arial" w:hAnsi="Arial" w:cs="Arial"/>
                <w:b/>
                <w:bCs/>
              </w:rPr>
            </w:pPr>
          </w:p>
        </w:tc>
        <w:tc>
          <w:tcPr>
            <w:tcW w:w="225" w:type="dxa"/>
            <w:gridSpan w:val="2"/>
            <w:tcBorders>
              <w:top w:val="single" w:sz="4" w:space="0" w:color="auto"/>
              <w:bottom w:val="nil"/>
            </w:tcBorders>
            <w:shd w:val="clear" w:color="auto" w:fill="auto"/>
            <w:vAlign w:val="center"/>
          </w:tcPr>
          <w:p w14:paraId="6CC1068D" w14:textId="77777777" w:rsidR="007D4EF1" w:rsidRPr="00A40276" w:rsidRDefault="007D4EF1" w:rsidP="005C070B">
            <w:pPr>
              <w:rPr>
                <w:rFonts w:ascii="Arial" w:hAnsi="Arial" w:cs="Arial"/>
                <w:b/>
                <w:bCs/>
              </w:rPr>
            </w:pPr>
          </w:p>
        </w:tc>
        <w:tc>
          <w:tcPr>
            <w:tcW w:w="228" w:type="dxa"/>
            <w:gridSpan w:val="2"/>
            <w:tcBorders>
              <w:top w:val="nil"/>
              <w:bottom w:val="nil"/>
              <w:right w:val="single" w:sz="12" w:space="0" w:color="auto"/>
            </w:tcBorders>
            <w:shd w:val="clear" w:color="auto" w:fill="auto"/>
            <w:vAlign w:val="center"/>
          </w:tcPr>
          <w:p w14:paraId="442544B6" w14:textId="77777777" w:rsidR="007D4EF1" w:rsidRPr="00A40276" w:rsidRDefault="007D4EF1" w:rsidP="005C070B">
            <w:pPr>
              <w:rPr>
                <w:rFonts w:ascii="Arial" w:hAnsi="Arial" w:cs="Arial"/>
                <w:b/>
                <w:bCs/>
              </w:rPr>
            </w:pPr>
          </w:p>
        </w:tc>
      </w:tr>
      <w:tr w:rsidR="007D4EF1" w:rsidRPr="00A40276" w14:paraId="08FEC4C9" w14:textId="77777777" w:rsidTr="00DA706C">
        <w:trPr>
          <w:trHeight w:val="114"/>
        </w:trPr>
        <w:tc>
          <w:tcPr>
            <w:tcW w:w="2193" w:type="dxa"/>
            <w:gridSpan w:val="12"/>
            <w:tcBorders>
              <w:top w:val="nil"/>
              <w:left w:val="single" w:sz="12" w:space="0" w:color="auto"/>
              <w:bottom w:val="nil"/>
              <w:right w:val="single" w:sz="4" w:space="0" w:color="auto"/>
            </w:tcBorders>
            <w:shd w:val="clear" w:color="auto" w:fill="auto"/>
            <w:noWrap/>
            <w:vAlign w:val="center"/>
          </w:tcPr>
          <w:p w14:paraId="2CC13C18" w14:textId="77777777" w:rsidR="007D4EF1" w:rsidRPr="00A40276" w:rsidRDefault="007D4EF1" w:rsidP="005C070B">
            <w:pPr>
              <w:jc w:val="right"/>
              <w:rPr>
                <w:rFonts w:ascii="Arial" w:hAnsi="Arial" w:cs="Arial"/>
                <w:bCs/>
                <w:szCs w:val="2"/>
              </w:rPr>
            </w:pPr>
            <w:r w:rsidRPr="00A40276">
              <w:rPr>
                <w:rFonts w:ascii="Arial" w:hAnsi="Arial" w:cs="Arial"/>
                <w:bCs/>
                <w:szCs w:val="2"/>
              </w:rPr>
              <w:t xml:space="preserve">Cédula de Identidad del Representante Legal  </w:t>
            </w:r>
          </w:p>
        </w:tc>
        <w:tc>
          <w:tcPr>
            <w:tcW w:w="1418"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2B23BD" w14:textId="77777777" w:rsidR="007D4EF1" w:rsidRPr="00A40276" w:rsidRDefault="007D4EF1" w:rsidP="005C070B">
            <w:pPr>
              <w:rPr>
                <w:rFonts w:ascii="Arial" w:hAnsi="Arial" w:cs="Arial"/>
                <w:b/>
                <w:bCs/>
              </w:rPr>
            </w:pPr>
          </w:p>
        </w:tc>
        <w:tc>
          <w:tcPr>
            <w:tcW w:w="228" w:type="dxa"/>
            <w:tcBorders>
              <w:top w:val="nil"/>
              <w:left w:val="single" w:sz="4" w:space="0" w:color="auto"/>
              <w:bottom w:val="nil"/>
            </w:tcBorders>
            <w:shd w:val="clear" w:color="auto" w:fill="auto"/>
            <w:vAlign w:val="center"/>
          </w:tcPr>
          <w:p w14:paraId="6E06B3EB" w14:textId="77777777" w:rsidR="007D4EF1" w:rsidRPr="00A40276" w:rsidRDefault="007D4EF1" w:rsidP="005C070B">
            <w:pPr>
              <w:rPr>
                <w:rFonts w:ascii="Arial" w:hAnsi="Arial" w:cs="Arial"/>
                <w:b/>
                <w:bCs/>
              </w:rPr>
            </w:pPr>
          </w:p>
        </w:tc>
        <w:tc>
          <w:tcPr>
            <w:tcW w:w="996" w:type="dxa"/>
            <w:gridSpan w:val="5"/>
            <w:tcBorders>
              <w:top w:val="nil"/>
              <w:bottom w:val="nil"/>
              <w:right w:val="single" w:sz="4" w:space="0" w:color="auto"/>
            </w:tcBorders>
            <w:shd w:val="clear" w:color="auto" w:fill="auto"/>
            <w:vAlign w:val="center"/>
          </w:tcPr>
          <w:p w14:paraId="1231294C" w14:textId="77777777" w:rsidR="007D4EF1" w:rsidRPr="00A40276" w:rsidRDefault="007D4EF1" w:rsidP="005C070B">
            <w:pPr>
              <w:jc w:val="right"/>
              <w:rPr>
                <w:rFonts w:ascii="Arial" w:hAnsi="Arial" w:cs="Arial"/>
                <w:bCs/>
              </w:rPr>
            </w:pPr>
            <w:r w:rsidRPr="00A40276">
              <w:rPr>
                <w:rFonts w:ascii="Arial" w:hAnsi="Arial" w:cs="Arial"/>
                <w:bCs/>
              </w:rPr>
              <w:t>Teléfono</w:t>
            </w:r>
          </w:p>
        </w:tc>
        <w:tc>
          <w:tcPr>
            <w:tcW w:w="1354"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0A03E2" w14:textId="77777777" w:rsidR="007D4EF1" w:rsidRPr="00A40276" w:rsidRDefault="007D4EF1" w:rsidP="005C070B">
            <w:pPr>
              <w:rPr>
                <w:rFonts w:ascii="Arial" w:hAnsi="Arial" w:cs="Arial"/>
                <w:b/>
                <w:bCs/>
              </w:rPr>
            </w:pPr>
          </w:p>
        </w:tc>
        <w:tc>
          <w:tcPr>
            <w:tcW w:w="227" w:type="dxa"/>
            <w:tcBorders>
              <w:top w:val="nil"/>
              <w:left w:val="single" w:sz="4" w:space="0" w:color="auto"/>
              <w:bottom w:val="nil"/>
            </w:tcBorders>
            <w:shd w:val="clear" w:color="auto" w:fill="auto"/>
            <w:vAlign w:val="center"/>
          </w:tcPr>
          <w:p w14:paraId="32439C37" w14:textId="77777777" w:rsidR="007D4EF1" w:rsidRPr="00A40276" w:rsidRDefault="007D4EF1" w:rsidP="005C070B">
            <w:pPr>
              <w:rPr>
                <w:rFonts w:ascii="Arial" w:hAnsi="Arial" w:cs="Arial"/>
                <w:b/>
                <w:bCs/>
              </w:rPr>
            </w:pPr>
          </w:p>
        </w:tc>
        <w:tc>
          <w:tcPr>
            <w:tcW w:w="772" w:type="dxa"/>
            <w:gridSpan w:val="5"/>
            <w:tcBorders>
              <w:top w:val="nil"/>
              <w:bottom w:val="nil"/>
              <w:right w:val="single" w:sz="4" w:space="0" w:color="auto"/>
            </w:tcBorders>
            <w:shd w:val="clear" w:color="auto" w:fill="auto"/>
            <w:vAlign w:val="center"/>
          </w:tcPr>
          <w:p w14:paraId="66CCBCC7" w14:textId="77777777" w:rsidR="007D4EF1" w:rsidRPr="00A40276" w:rsidRDefault="007D4EF1" w:rsidP="005C070B">
            <w:pPr>
              <w:rPr>
                <w:rFonts w:ascii="Arial" w:hAnsi="Arial" w:cs="Arial"/>
                <w:bCs/>
              </w:rPr>
            </w:pPr>
            <w:r w:rsidRPr="00A40276">
              <w:rPr>
                <w:rFonts w:ascii="Arial" w:hAnsi="Arial" w:cs="Arial"/>
                <w:bCs/>
              </w:rPr>
              <w:t>Fax</w:t>
            </w:r>
          </w:p>
        </w:tc>
        <w:tc>
          <w:tcPr>
            <w:tcW w:w="1951"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73041F" w14:textId="77777777" w:rsidR="007D4EF1" w:rsidRPr="00A40276" w:rsidRDefault="007D4EF1" w:rsidP="005C070B">
            <w:pPr>
              <w:rPr>
                <w:rFonts w:ascii="Arial" w:hAnsi="Arial" w:cs="Arial"/>
                <w:b/>
                <w:bCs/>
              </w:rPr>
            </w:pPr>
          </w:p>
        </w:tc>
        <w:tc>
          <w:tcPr>
            <w:tcW w:w="225" w:type="dxa"/>
            <w:gridSpan w:val="2"/>
            <w:tcBorders>
              <w:top w:val="nil"/>
              <w:left w:val="single" w:sz="4" w:space="0" w:color="auto"/>
              <w:bottom w:val="nil"/>
            </w:tcBorders>
            <w:shd w:val="clear" w:color="auto" w:fill="auto"/>
            <w:vAlign w:val="center"/>
          </w:tcPr>
          <w:p w14:paraId="7271ED54" w14:textId="77777777" w:rsidR="007D4EF1" w:rsidRPr="00A40276" w:rsidRDefault="007D4EF1" w:rsidP="005C070B">
            <w:pPr>
              <w:rPr>
                <w:rFonts w:ascii="Arial" w:hAnsi="Arial" w:cs="Arial"/>
                <w:b/>
                <w:bCs/>
              </w:rPr>
            </w:pPr>
          </w:p>
        </w:tc>
        <w:tc>
          <w:tcPr>
            <w:tcW w:w="228" w:type="dxa"/>
            <w:gridSpan w:val="2"/>
            <w:tcBorders>
              <w:top w:val="nil"/>
              <w:bottom w:val="nil"/>
              <w:right w:val="single" w:sz="12" w:space="0" w:color="auto"/>
            </w:tcBorders>
            <w:shd w:val="clear" w:color="auto" w:fill="auto"/>
            <w:vAlign w:val="center"/>
          </w:tcPr>
          <w:p w14:paraId="17AAA814" w14:textId="77777777" w:rsidR="007D4EF1" w:rsidRPr="00A40276" w:rsidRDefault="007D4EF1" w:rsidP="005C070B">
            <w:pPr>
              <w:rPr>
                <w:rFonts w:ascii="Arial" w:hAnsi="Arial" w:cs="Arial"/>
                <w:b/>
                <w:bCs/>
              </w:rPr>
            </w:pPr>
          </w:p>
        </w:tc>
      </w:tr>
      <w:tr w:rsidR="007D4EF1" w:rsidRPr="00A40276" w14:paraId="04CEC7A5" w14:textId="77777777" w:rsidTr="00DA706C">
        <w:trPr>
          <w:trHeight w:val="114"/>
        </w:trPr>
        <w:tc>
          <w:tcPr>
            <w:tcW w:w="237" w:type="dxa"/>
            <w:tcBorders>
              <w:top w:val="nil"/>
              <w:left w:val="single" w:sz="12" w:space="0" w:color="auto"/>
              <w:bottom w:val="nil"/>
            </w:tcBorders>
            <w:shd w:val="clear" w:color="auto" w:fill="auto"/>
            <w:noWrap/>
            <w:vAlign w:val="center"/>
          </w:tcPr>
          <w:p w14:paraId="30D00B5E"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3850DF67"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11974C7C" w14:textId="77777777" w:rsidR="007D4EF1" w:rsidRPr="00A40276" w:rsidRDefault="007D4EF1" w:rsidP="005C070B">
            <w:pPr>
              <w:rPr>
                <w:rFonts w:ascii="Arial" w:hAnsi="Arial" w:cs="Arial"/>
                <w:b/>
                <w:bCs/>
              </w:rPr>
            </w:pPr>
          </w:p>
        </w:tc>
        <w:tc>
          <w:tcPr>
            <w:tcW w:w="245" w:type="dxa"/>
            <w:gridSpan w:val="2"/>
            <w:tcBorders>
              <w:top w:val="nil"/>
              <w:bottom w:val="nil"/>
            </w:tcBorders>
            <w:shd w:val="clear" w:color="auto" w:fill="auto"/>
            <w:vAlign w:val="center"/>
          </w:tcPr>
          <w:p w14:paraId="745DF142" w14:textId="77777777" w:rsidR="007D4EF1" w:rsidRPr="00A40276" w:rsidRDefault="007D4EF1" w:rsidP="005C070B">
            <w:pPr>
              <w:rPr>
                <w:rFonts w:ascii="Arial" w:hAnsi="Arial" w:cs="Arial"/>
                <w:b/>
                <w:bCs/>
              </w:rPr>
            </w:pPr>
          </w:p>
        </w:tc>
        <w:tc>
          <w:tcPr>
            <w:tcW w:w="244" w:type="dxa"/>
            <w:tcBorders>
              <w:top w:val="nil"/>
              <w:bottom w:val="nil"/>
            </w:tcBorders>
            <w:shd w:val="clear" w:color="auto" w:fill="auto"/>
            <w:vAlign w:val="center"/>
          </w:tcPr>
          <w:p w14:paraId="52FD645E"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5E00397F" w14:textId="77777777" w:rsidR="007D4EF1" w:rsidRPr="00A40276" w:rsidRDefault="007D4EF1" w:rsidP="005C070B">
            <w:pPr>
              <w:rPr>
                <w:rFonts w:ascii="Arial" w:hAnsi="Arial" w:cs="Arial"/>
                <w:b/>
                <w:bCs/>
              </w:rPr>
            </w:pPr>
          </w:p>
        </w:tc>
        <w:tc>
          <w:tcPr>
            <w:tcW w:w="244" w:type="dxa"/>
            <w:gridSpan w:val="2"/>
            <w:tcBorders>
              <w:top w:val="nil"/>
              <w:bottom w:val="nil"/>
            </w:tcBorders>
            <w:shd w:val="clear" w:color="auto" w:fill="auto"/>
            <w:vAlign w:val="center"/>
          </w:tcPr>
          <w:p w14:paraId="49AAA4B0" w14:textId="77777777" w:rsidR="007D4EF1" w:rsidRPr="00A40276" w:rsidRDefault="007D4EF1" w:rsidP="005C070B">
            <w:pPr>
              <w:rPr>
                <w:rFonts w:ascii="Arial" w:hAnsi="Arial" w:cs="Arial"/>
                <w:b/>
                <w:bCs/>
              </w:rPr>
            </w:pPr>
          </w:p>
        </w:tc>
        <w:tc>
          <w:tcPr>
            <w:tcW w:w="244" w:type="dxa"/>
            <w:gridSpan w:val="2"/>
            <w:tcBorders>
              <w:top w:val="nil"/>
              <w:bottom w:val="nil"/>
            </w:tcBorders>
            <w:shd w:val="clear" w:color="auto" w:fill="auto"/>
            <w:vAlign w:val="center"/>
          </w:tcPr>
          <w:p w14:paraId="327CCED4" w14:textId="77777777" w:rsidR="007D4EF1" w:rsidRPr="00A40276" w:rsidRDefault="007D4EF1" w:rsidP="005C070B">
            <w:pPr>
              <w:rPr>
                <w:rFonts w:ascii="Arial" w:hAnsi="Arial" w:cs="Arial"/>
                <w:b/>
                <w:bCs/>
              </w:rPr>
            </w:pPr>
          </w:p>
        </w:tc>
        <w:tc>
          <w:tcPr>
            <w:tcW w:w="244" w:type="dxa"/>
            <w:tcBorders>
              <w:top w:val="nil"/>
              <w:bottom w:val="nil"/>
            </w:tcBorders>
            <w:shd w:val="clear" w:color="auto" w:fill="auto"/>
            <w:vAlign w:val="center"/>
          </w:tcPr>
          <w:p w14:paraId="79175B27" w14:textId="77777777" w:rsidR="007D4EF1" w:rsidRPr="00A40276" w:rsidRDefault="007D4EF1" w:rsidP="005C070B">
            <w:pPr>
              <w:rPr>
                <w:rFonts w:ascii="Arial" w:hAnsi="Arial" w:cs="Arial"/>
                <w:b/>
                <w:bCs/>
              </w:rPr>
            </w:pPr>
          </w:p>
        </w:tc>
        <w:tc>
          <w:tcPr>
            <w:tcW w:w="241" w:type="dxa"/>
            <w:tcBorders>
              <w:top w:val="nil"/>
            </w:tcBorders>
            <w:shd w:val="clear" w:color="auto" w:fill="auto"/>
            <w:vAlign w:val="center"/>
          </w:tcPr>
          <w:p w14:paraId="1010D398" w14:textId="77777777" w:rsidR="007D4EF1" w:rsidRPr="00A40276" w:rsidRDefault="007D4EF1" w:rsidP="005C070B">
            <w:pPr>
              <w:rPr>
                <w:rFonts w:ascii="Arial" w:hAnsi="Arial" w:cs="Arial"/>
                <w:b/>
                <w:bCs/>
              </w:rPr>
            </w:pPr>
          </w:p>
        </w:tc>
        <w:tc>
          <w:tcPr>
            <w:tcW w:w="241" w:type="dxa"/>
            <w:tcBorders>
              <w:top w:val="nil"/>
            </w:tcBorders>
            <w:shd w:val="clear" w:color="auto" w:fill="auto"/>
            <w:vAlign w:val="center"/>
          </w:tcPr>
          <w:p w14:paraId="70921B66" w14:textId="77777777" w:rsidR="007D4EF1" w:rsidRPr="00A40276" w:rsidRDefault="007D4EF1" w:rsidP="005C070B">
            <w:pPr>
              <w:rPr>
                <w:rFonts w:ascii="Arial" w:hAnsi="Arial" w:cs="Arial"/>
                <w:b/>
                <w:bCs/>
              </w:rPr>
            </w:pPr>
          </w:p>
        </w:tc>
        <w:tc>
          <w:tcPr>
            <w:tcW w:w="241" w:type="dxa"/>
            <w:tcBorders>
              <w:top w:val="nil"/>
            </w:tcBorders>
            <w:shd w:val="clear" w:color="auto" w:fill="auto"/>
            <w:vAlign w:val="center"/>
          </w:tcPr>
          <w:p w14:paraId="30320633" w14:textId="77777777" w:rsidR="007D4EF1" w:rsidRPr="00A40276" w:rsidRDefault="007D4EF1" w:rsidP="005C070B">
            <w:pPr>
              <w:rPr>
                <w:rFonts w:ascii="Arial" w:hAnsi="Arial" w:cs="Arial"/>
                <w:b/>
                <w:bCs/>
              </w:rPr>
            </w:pPr>
          </w:p>
        </w:tc>
        <w:tc>
          <w:tcPr>
            <w:tcW w:w="240" w:type="dxa"/>
            <w:tcBorders>
              <w:top w:val="nil"/>
            </w:tcBorders>
            <w:shd w:val="clear" w:color="auto" w:fill="auto"/>
            <w:vAlign w:val="center"/>
          </w:tcPr>
          <w:p w14:paraId="0A24ACF8" w14:textId="77777777" w:rsidR="007D4EF1" w:rsidRPr="00A40276" w:rsidRDefault="007D4EF1" w:rsidP="005C070B">
            <w:pPr>
              <w:rPr>
                <w:rFonts w:ascii="Arial" w:hAnsi="Arial" w:cs="Arial"/>
                <w:b/>
                <w:bCs/>
              </w:rPr>
            </w:pPr>
          </w:p>
        </w:tc>
        <w:tc>
          <w:tcPr>
            <w:tcW w:w="228" w:type="dxa"/>
            <w:tcBorders>
              <w:top w:val="nil"/>
            </w:tcBorders>
            <w:shd w:val="clear" w:color="auto" w:fill="auto"/>
            <w:vAlign w:val="center"/>
          </w:tcPr>
          <w:p w14:paraId="3C0C62C9" w14:textId="77777777" w:rsidR="007D4EF1" w:rsidRPr="00A40276" w:rsidRDefault="007D4EF1" w:rsidP="005C070B">
            <w:pPr>
              <w:rPr>
                <w:rFonts w:ascii="Arial" w:hAnsi="Arial" w:cs="Arial"/>
                <w:b/>
                <w:bCs/>
              </w:rPr>
            </w:pPr>
          </w:p>
        </w:tc>
        <w:tc>
          <w:tcPr>
            <w:tcW w:w="227" w:type="dxa"/>
            <w:gridSpan w:val="2"/>
            <w:tcBorders>
              <w:top w:val="nil"/>
            </w:tcBorders>
            <w:shd w:val="clear" w:color="auto" w:fill="auto"/>
            <w:vAlign w:val="center"/>
          </w:tcPr>
          <w:p w14:paraId="423697CE" w14:textId="77777777" w:rsidR="007D4EF1" w:rsidRPr="00A40276" w:rsidRDefault="007D4EF1" w:rsidP="005C070B">
            <w:pPr>
              <w:rPr>
                <w:rFonts w:ascii="Arial" w:hAnsi="Arial" w:cs="Arial"/>
                <w:b/>
                <w:bCs/>
              </w:rPr>
            </w:pPr>
          </w:p>
        </w:tc>
        <w:tc>
          <w:tcPr>
            <w:tcW w:w="228" w:type="dxa"/>
            <w:tcBorders>
              <w:top w:val="nil"/>
            </w:tcBorders>
            <w:shd w:val="clear" w:color="auto" w:fill="auto"/>
            <w:vAlign w:val="center"/>
          </w:tcPr>
          <w:p w14:paraId="436A8B0F" w14:textId="77777777" w:rsidR="007D4EF1" w:rsidRPr="00A40276" w:rsidRDefault="007D4EF1" w:rsidP="005C070B">
            <w:pPr>
              <w:rPr>
                <w:rFonts w:ascii="Arial" w:hAnsi="Arial" w:cs="Arial"/>
                <w:b/>
                <w:bCs/>
              </w:rPr>
            </w:pPr>
          </w:p>
        </w:tc>
        <w:tc>
          <w:tcPr>
            <w:tcW w:w="249" w:type="dxa"/>
            <w:tcBorders>
              <w:top w:val="nil"/>
            </w:tcBorders>
            <w:shd w:val="clear" w:color="auto" w:fill="auto"/>
            <w:vAlign w:val="center"/>
          </w:tcPr>
          <w:p w14:paraId="69659464" w14:textId="77777777" w:rsidR="007D4EF1" w:rsidRPr="00A40276" w:rsidRDefault="007D4EF1" w:rsidP="005C070B">
            <w:pPr>
              <w:rPr>
                <w:rFonts w:ascii="Arial" w:hAnsi="Arial" w:cs="Arial"/>
                <w:b/>
                <w:bCs/>
              </w:rPr>
            </w:pPr>
          </w:p>
        </w:tc>
        <w:tc>
          <w:tcPr>
            <w:tcW w:w="249" w:type="dxa"/>
            <w:tcBorders>
              <w:top w:val="nil"/>
            </w:tcBorders>
            <w:shd w:val="clear" w:color="auto" w:fill="auto"/>
            <w:vAlign w:val="center"/>
          </w:tcPr>
          <w:p w14:paraId="78FAA747" w14:textId="77777777" w:rsidR="007D4EF1" w:rsidRPr="00A40276" w:rsidRDefault="007D4EF1" w:rsidP="005C070B">
            <w:pPr>
              <w:rPr>
                <w:rFonts w:ascii="Arial" w:hAnsi="Arial" w:cs="Arial"/>
                <w:b/>
                <w:bCs/>
              </w:rPr>
            </w:pPr>
          </w:p>
        </w:tc>
        <w:tc>
          <w:tcPr>
            <w:tcW w:w="249" w:type="dxa"/>
            <w:tcBorders>
              <w:top w:val="nil"/>
            </w:tcBorders>
            <w:shd w:val="clear" w:color="auto" w:fill="auto"/>
            <w:vAlign w:val="center"/>
          </w:tcPr>
          <w:p w14:paraId="42F03EA9" w14:textId="77777777" w:rsidR="007D4EF1" w:rsidRPr="00A40276" w:rsidRDefault="007D4EF1" w:rsidP="005C070B">
            <w:pPr>
              <w:rPr>
                <w:rFonts w:ascii="Arial" w:hAnsi="Arial" w:cs="Arial"/>
                <w:b/>
                <w:bCs/>
              </w:rPr>
            </w:pPr>
          </w:p>
        </w:tc>
        <w:tc>
          <w:tcPr>
            <w:tcW w:w="249" w:type="dxa"/>
            <w:gridSpan w:val="2"/>
            <w:tcBorders>
              <w:top w:val="nil"/>
            </w:tcBorders>
            <w:shd w:val="clear" w:color="auto" w:fill="auto"/>
            <w:vAlign w:val="center"/>
          </w:tcPr>
          <w:p w14:paraId="15A0BA94" w14:textId="77777777" w:rsidR="007D4EF1" w:rsidRPr="00A40276" w:rsidRDefault="007D4EF1" w:rsidP="005C070B">
            <w:pPr>
              <w:rPr>
                <w:rFonts w:ascii="Arial" w:hAnsi="Arial" w:cs="Arial"/>
                <w:b/>
                <w:bCs/>
              </w:rPr>
            </w:pPr>
          </w:p>
        </w:tc>
        <w:tc>
          <w:tcPr>
            <w:tcW w:w="225" w:type="dxa"/>
            <w:gridSpan w:val="2"/>
            <w:tcBorders>
              <w:top w:val="nil"/>
            </w:tcBorders>
            <w:shd w:val="clear" w:color="auto" w:fill="auto"/>
            <w:vAlign w:val="center"/>
          </w:tcPr>
          <w:p w14:paraId="522289CB" w14:textId="77777777" w:rsidR="007D4EF1" w:rsidRPr="00A40276" w:rsidRDefault="007D4EF1" w:rsidP="005C070B">
            <w:pPr>
              <w:rPr>
                <w:rFonts w:ascii="Arial" w:hAnsi="Arial" w:cs="Arial"/>
                <w:b/>
                <w:bCs/>
              </w:rPr>
            </w:pPr>
          </w:p>
        </w:tc>
        <w:tc>
          <w:tcPr>
            <w:tcW w:w="224" w:type="dxa"/>
            <w:gridSpan w:val="2"/>
            <w:tcBorders>
              <w:top w:val="nil"/>
            </w:tcBorders>
            <w:shd w:val="clear" w:color="auto" w:fill="auto"/>
            <w:vAlign w:val="center"/>
          </w:tcPr>
          <w:p w14:paraId="120D1C45" w14:textId="77777777" w:rsidR="007D4EF1" w:rsidRPr="00A40276" w:rsidRDefault="007D4EF1" w:rsidP="005C070B">
            <w:pPr>
              <w:rPr>
                <w:rFonts w:ascii="Arial" w:hAnsi="Arial" w:cs="Arial"/>
                <w:b/>
                <w:bCs/>
              </w:rPr>
            </w:pPr>
          </w:p>
        </w:tc>
        <w:tc>
          <w:tcPr>
            <w:tcW w:w="228" w:type="dxa"/>
            <w:tcBorders>
              <w:top w:val="nil"/>
            </w:tcBorders>
            <w:shd w:val="clear" w:color="auto" w:fill="auto"/>
            <w:vAlign w:val="center"/>
          </w:tcPr>
          <w:p w14:paraId="1C024FA5" w14:textId="77777777" w:rsidR="007D4EF1" w:rsidRPr="00A40276" w:rsidRDefault="007D4EF1" w:rsidP="005C070B">
            <w:pPr>
              <w:rPr>
                <w:rFonts w:ascii="Arial" w:hAnsi="Arial" w:cs="Arial"/>
                <w:b/>
                <w:bCs/>
              </w:rPr>
            </w:pPr>
          </w:p>
        </w:tc>
        <w:tc>
          <w:tcPr>
            <w:tcW w:w="227" w:type="dxa"/>
            <w:gridSpan w:val="2"/>
            <w:tcBorders>
              <w:top w:val="nil"/>
            </w:tcBorders>
            <w:shd w:val="clear" w:color="auto" w:fill="auto"/>
            <w:vAlign w:val="center"/>
          </w:tcPr>
          <w:p w14:paraId="1FB638D9" w14:textId="77777777" w:rsidR="007D4EF1" w:rsidRPr="00A40276" w:rsidRDefault="007D4EF1" w:rsidP="005C070B">
            <w:pPr>
              <w:rPr>
                <w:rFonts w:ascii="Arial" w:hAnsi="Arial" w:cs="Arial"/>
                <w:b/>
                <w:bCs/>
              </w:rPr>
            </w:pPr>
          </w:p>
        </w:tc>
        <w:tc>
          <w:tcPr>
            <w:tcW w:w="226" w:type="dxa"/>
            <w:gridSpan w:val="2"/>
            <w:tcBorders>
              <w:top w:val="nil"/>
            </w:tcBorders>
            <w:shd w:val="clear" w:color="auto" w:fill="auto"/>
            <w:vAlign w:val="center"/>
          </w:tcPr>
          <w:p w14:paraId="2CAF9062" w14:textId="77777777" w:rsidR="007D4EF1" w:rsidRPr="00A40276" w:rsidRDefault="007D4EF1" w:rsidP="005C070B">
            <w:pPr>
              <w:rPr>
                <w:rFonts w:ascii="Arial" w:hAnsi="Arial" w:cs="Arial"/>
                <w:b/>
                <w:bCs/>
              </w:rPr>
            </w:pPr>
          </w:p>
        </w:tc>
        <w:tc>
          <w:tcPr>
            <w:tcW w:w="224" w:type="dxa"/>
            <w:gridSpan w:val="2"/>
            <w:tcBorders>
              <w:top w:val="nil"/>
            </w:tcBorders>
            <w:shd w:val="clear" w:color="auto" w:fill="auto"/>
            <w:vAlign w:val="center"/>
          </w:tcPr>
          <w:p w14:paraId="6642D83D" w14:textId="77777777" w:rsidR="007D4EF1" w:rsidRPr="00A40276" w:rsidRDefault="007D4EF1" w:rsidP="005C070B">
            <w:pPr>
              <w:rPr>
                <w:rFonts w:ascii="Arial" w:hAnsi="Arial" w:cs="Arial"/>
                <w:b/>
                <w:bCs/>
              </w:rPr>
            </w:pPr>
          </w:p>
        </w:tc>
        <w:tc>
          <w:tcPr>
            <w:tcW w:w="227" w:type="dxa"/>
            <w:tcBorders>
              <w:top w:val="nil"/>
            </w:tcBorders>
            <w:shd w:val="clear" w:color="auto" w:fill="auto"/>
            <w:vAlign w:val="center"/>
          </w:tcPr>
          <w:p w14:paraId="2D6E97CB" w14:textId="77777777" w:rsidR="007D4EF1" w:rsidRPr="00A40276" w:rsidRDefault="007D4EF1" w:rsidP="005C070B">
            <w:pPr>
              <w:rPr>
                <w:rFonts w:ascii="Arial" w:hAnsi="Arial" w:cs="Arial"/>
                <w:b/>
                <w:bCs/>
              </w:rPr>
            </w:pPr>
          </w:p>
        </w:tc>
        <w:tc>
          <w:tcPr>
            <w:tcW w:w="227" w:type="dxa"/>
            <w:tcBorders>
              <w:top w:val="nil"/>
            </w:tcBorders>
            <w:shd w:val="clear" w:color="auto" w:fill="auto"/>
            <w:vAlign w:val="center"/>
          </w:tcPr>
          <w:p w14:paraId="06C2155A" w14:textId="77777777" w:rsidR="007D4EF1" w:rsidRPr="00A40276" w:rsidRDefault="007D4EF1" w:rsidP="005C070B">
            <w:pPr>
              <w:rPr>
                <w:rFonts w:ascii="Arial" w:hAnsi="Arial" w:cs="Arial"/>
                <w:b/>
                <w:bCs/>
              </w:rPr>
            </w:pPr>
          </w:p>
        </w:tc>
        <w:tc>
          <w:tcPr>
            <w:tcW w:w="273" w:type="dxa"/>
            <w:gridSpan w:val="2"/>
            <w:tcBorders>
              <w:top w:val="nil"/>
            </w:tcBorders>
            <w:shd w:val="clear" w:color="auto" w:fill="auto"/>
            <w:vAlign w:val="center"/>
          </w:tcPr>
          <w:p w14:paraId="5EB9BF90" w14:textId="77777777" w:rsidR="007D4EF1" w:rsidRPr="00A40276" w:rsidRDefault="007D4EF1" w:rsidP="005C070B">
            <w:pPr>
              <w:rPr>
                <w:rFonts w:ascii="Arial" w:hAnsi="Arial" w:cs="Arial"/>
                <w:b/>
                <w:bCs/>
              </w:rPr>
            </w:pPr>
          </w:p>
        </w:tc>
        <w:tc>
          <w:tcPr>
            <w:tcW w:w="272" w:type="dxa"/>
            <w:gridSpan w:val="2"/>
            <w:tcBorders>
              <w:top w:val="nil"/>
            </w:tcBorders>
            <w:shd w:val="clear" w:color="auto" w:fill="auto"/>
            <w:vAlign w:val="center"/>
          </w:tcPr>
          <w:p w14:paraId="16F6D50D" w14:textId="77777777" w:rsidR="007D4EF1" w:rsidRPr="00A40276" w:rsidRDefault="007D4EF1" w:rsidP="005C070B">
            <w:pPr>
              <w:rPr>
                <w:rFonts w:ascii="Arial" w:hAnsi="Arial" w:cs="Arial"/>
                <w:b/>
                <w:bCs/>
              </w:rPr>
            </w:pPr>
          </w:p>
        </w:tc>
        <w:tc>
          <w:tcPr>
            <w:tcW w:w="275" w:type="dxa"/>
            <w:gridSpan w:val="2"/>
            <w:tcBorders>
              <w:top w:val="nil"/>
            </w:tcBorders>
            <w:shd w:val="clear" w:color="auto" w:fill="auto"/>
            <w:vAlign w:val="center"/>
          </w:tcPr>
          <w:p w14:paraId="1658101E" w14:textId="77777777" w:rsidR="007D4EF1" w:rsidRPr="00A40276" w:rsidRDefault="007D4EF1" w:rsidP="005C070B">
            <w:pPr>
              <w:rPr>
                <w:rFonts w:ascii="Arial" w:hAnsi="Arial" w:cs="Arial"/>
                <w:b/>
                <w:bCs/>
              </w:rPr>
            </w:pPr>
          </w:p>
        </w:tc>
        <w:tc>
          <w:tcPr>
            <w:tcW w:w="273" w:type="dxa"/>
            <w:tcBorders>
              <w:top w:val="nil"/>
            </w:tcBorders>
            <w:shd w:val="clear" w:color="auto" w:fill="auto"/>
            <w:vAlign w:val="center"/>
          </w:tcPr>
          <w:p w14:paraId="4B6F11CF" w14:textId="77777777" w:rsidR="007D4EF1" w:rsidRPr="00A40276" w:rsidRDefault="007D4EF1" w:rsidP="005C070B">
            <w:pPr>
              <w:rPr>
                <w:rFonts w:ascii="Arial" w:hAnsi="Arial" w:cs="Arial"/>
                <w:b/>
                <w:bCs/>
              </w:rPr>
            </w:pPr>
          </w:p>
        </w:tc>
        <w:tc>
          <w:tcPr>
            <w:tcW w:w="271" w:type="dxa"/>
            <w:gridSpan w:val="2"/>
            <w:tcBorders>
              <w:top w:val="nil"/>
            </w:tcBorders>
            <w:shd w:val="clear" w:color="auto" w:fill="auto"/>
            <w:vAlign w:val="center"/>
          </w:tcPr>
          <w:p w14:paraId="7F0B13E7" w14:textId="77777777" w:rsidR="007D4EF1" w:rsidRPr="00A40276" w:rsidRDefault="007D4EF1" w:rsidP="005C070B">
            <w:pPr>
              <w:rPr>
                <w:rFonts w:ascii="Arial" w:hAnsi="Arial" w:cs="Arial"/>
                <w:b/>
                <w:bCs/>
              </w:rPr>
            </w:pPr>
          </w:p>
        </w:tc>
        <w:tc>
          <w:tcPr>
            <w:tcW w:w="225" w:type="dxa"/>
            <w:gridSpan w:val="2"/>
            <w:tcBorders>
              <w:top w:val="nil"/>
            </w:tcBorders>
            <w:shd w:val="clear" w:color="auto" w:fill="auto"/>
            <w:vAlign w:val="center"/>
          </w:tcPr>
          <w:p w14:paraId="67077FB9" w14:textId="77777777" w:rsidR="007D4EF1" w:rsidRPr="00A40276" w:rsidRDefault="007D4EF1" w:rsidP="005C070B">
            <w:pPr>
              <w:rPr>
                <w:rFonts w:ascii="Arial" w:hAnsi="Arial" w:cs="Arial"/>
                <w:b/>
                <w:bCs/>
              </w:rPr>
            </w:pPr>
          </w:p>
        </w:tc>
        <w:tc>
          <w:tcPr>
            <w:tcW w:w="224" w:type="dxa"/>
            <w:gridSpan w:val="2"/>
            <w:tcBorders>
              <w:top w:val="nil"/>
            </w:tcBorders>
            <w:shd w:val="clear" w:color="auto" w:fill="auto"/>
            <w:vAlign w:val="center"/>
          </w:tcPr>
          <w:p w14:paraId="25BBD152" w14:textId="77777777" w:rsidR="007D4EF1" w:rsidRPr="00A40276" w:rsidRDefault="007D4EF1" w:rsidP="005C070B">
            <w:pPr>
              <w:rPr>
                <w:rFonts w:ascii="Arial" w:hAnsi="Arial" w:cs="Arial"/>
                <w:b/>
                <w:bCs/>
              </w:rPr>
            </w:pPr>
          </w:p>
        </w:tc>
        <w:tc>
          <w:tcPr>
            <w:tcW w:w="230" w:type="dxa"/>
            <w:gridSpan w:val="2"/>
            <w:tcBorders>
              <w:top w:val="nil"/>
            </w:tcBorders>
            <w:shd w:val="clear" w:color="auto" w:fill="auto"/>
            <w:vAlign w:val="center"/>
          </w:tcPr>
          <w:p w14:paraId="315A0CF5" w14:textId="77777777" w:rsidR="007D4EF1" w:rsidRPr="00A40276" w:rsidRDefault="007D4EF1" w:rsidP="005C070B">
            <w:pPr>
              <w:rPr>
                <w:rFonts w:ascii="Arial" w:hAnsi="Arial" w:cs="Arial"/>
                <w:b/>
                <w:bCs/>
              </w:rPr>
            </w:pPr>
          </w:p>
        </w:tc>
        <w:tc>
          <w:tcPr>
            <w:tcW w:w="227" w:type="dxa"/>
            <w:tcBorders>
              <w:top w:val="nil"/>
            </w:tcBorders>
            <w:shd w:val="clear" w:color="auto" w:fill="auto"/>
            <w:vAlign w:val="center"/>
          </w:tcPr>
          <w:p w14:paraId="66AFE87F" w14:textId="77777777" w:rsidR="007D4EF1" w:rsidRPr="00A40276" w:rsidRDefault="007D4EF1" w:rsidP="005C070B">
            <w:pPr>
              <w:rPr>
                <w:rFonts w:ascii="Arial" w:hAnsi="Arial" w:cs="Arial"/>
                <w:b/>
                <w:bCs/>
              </w:rPr>
            </w:pPr>
          </w:p>
        </w:tc>
        <w:tc>
          <w:tcPr>
            <w:tcW w:w="226" w:type="dxa"/>
            <w:gridSpan w:val="2"/>
            <w:tcBorders>
              <w:top w:val="nil"/>
            </w:tcBorders>
            <w:shd w:val="clear" w:color="auto" w:fill="auto"/>
            <w:vAlign w:val="center"/>
          </w:tcPr>
          <w:p w14:paraId="057733A5" w14:textId="77777777" w:rsidR="007D4EF1" w:rsidRPr="00A40276" w:rsidRDefault="007D4EF1" w:rsidP="005C070B">
            <w:pPr>
              <w:rPr>
                <w:rFonts w:ascii="Arial" w:hAnsi="Arial" w:cs="Arial"/>
                <w:b/>
                <w:bCs/>
              </w:rPr>
            </w:pPr>
          </w:p>
        </w:tc>
        <w:tc>
          <w:tcPr>
            <w:tcW w:w="225" w:type="dxa"/>
            <w:gridSpan w:val="2"/>
            <w:tcBorders>
              <w:top w:val="nil"/>
              <w:bottom w:val="nil"/>
            </w:tcBorders>
            <w:shd w:val="clear" w:color="auto" w:fill="auto"/>
            <w:vAlign w:val="center"/>
          </w:tcPr>
          <w:p w14:paraId="4904FCCF" w14:textId="77777777" w:rsidR="007D4EF1" w:rsidRPr="00A40276" w:rsidRDefault="007D4EF1" w:rsidP="005C070B">
            <w:pPr>
              <w:rPr>
                <w:rFonts w:ascii="Arial" w:hAnsi="Arial" w:cs="Arial"/>
                <w:b/>
                <w:bCs/>
              </w:rPr>
            </w:pPr>
          </w:p>
        </w:tc>
        <w:tc>
          <w:tcPr>
            <w:tcW w:w="228" w:type="dxa"/>
            <w:gridSpan w:val="2"/>
            <w:tcBorders>
              <w:top w:val="nil"/>
              <w:bottom w:val="nil"/>
              <w:right w:val="single" w:sz="12" w:space="0" w:color="auto"/>
            </w:tcBorders>
            <w:shd w:val="clear" w:color="auto" w:fill="auto"/>
            <w:vAlign w:val="center"/>
          </w:tcPr>
          <w:p w14:paraId="5F63700F" w14:textId="77777777" w:rsidR="007D4EF1" w:rsidRPr="00A40276" w:rsidRDefault="007D4EF1" w:rsidP="005C070B">
            <w:pPr>
              <w:rPr>
                <w:rFonts w:ascii="Arial" w:hAnsi="Arial" w:cs="Arial"/>
                <w:b/>
                <w:bCs/>
              </w:rPr>
            </w:pPr>
          </w:p>
        </w:tc>
      </w:tr>
      <w:tr w:rsidR="007D4EF1" w:rsidRPr="00A40276" w14:paraId="0A0374E3" w14:textId="77777777" w:rsidTr="00DA706C">
        <w:trPr>
          <w:trHeight w:val="114"/>
        </w:trPr>
        <w:tc>
          <w:tcPr>
            <w:tcW w:w="237" w:type="dxa"/>
            <w:tcBorders>
              <w:top w:val="nil"/>
              <w:left w:val="single" w:sz="12" w:space="0" w:color="auto"/>
              <w:bottom w:val="nil"/>
            </w:tcBorders>
            <w:shd w:val="clear" w:color="auto" w:fill="auto"/>
            <w:noWrap/>
            <w:vAlign w:val="center"/>
          </w:tcPr>
          <w:p w14:paraId="0BCDB067"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6CF52061" w14:textId="77777777" w:rsidR="007D4EF1" w:rsidRPr="00A40276" w:rsidRDefault="007D4EF1" w:rsidP="005C070B">
            <w:pPr>
              <w:rPr>
                <w:rFonts w:ascii="Arial" w:hAnsi="Arial" w:cs="Arial"/>
                <w:b/>
                <w:bCs/>
              </w:rPr>
            </w:pPr>
          </w:p>
        </w:tc>
        <w:tc>
          <w:tcPr>
            <w:tcW w:w="1711" w:type="dxa"/>
            <w:gridSpan w:val="10"/>
            <w:vMerge w:val="restart"/>
            <w:tcBorders>
              <w:top w:val="nil"/>
            </w:tcBorders>
            <w:shd w:val="clear" w:color="auto" w:fill="auto"/>
            <w:vAlign w:val="center"/>
          </w:tcPr>
          <w:p w14:paraId="12E81596" w14:textId="77777777" w:rsidR="007D4EF1" w:rsidRPr="00A40276" w:rsidRDefault="007D4EF1" w:rsidP="005C070B">
            <w:pPr>
              <w:jc w:val="right"/>
              <w:rPr>
                <w:rFonts w:ascii="Arial" w:hAnsi="Arial" w:cs="Arial"/>
                <w:bCs/>
              </w:rPr>
            </w:pPr>
            <w:r w:rsidRPr="00A40276">
              <w:rPr>
                <w:rFonts w:ascii="Arial" w:hAnsi="Arial" w:cs="Arial"/>
                <w:bCs/>
              </w:rPr>
              <w:t>Poder del Representante Legal</w:t>
            </w:r>
          </w:p>
        </w:tc>
        <w:tc>
          <w:tcPr>
            <w:tcW w:w="1646" w:type="dxa"/>
            <w:gridSpan w:val="8"/>
            <w:vMerge w:val="restart"/>
            <w:tcBorders>
              <w:top w:val="nil"/>
            </w:tcBorders>
            <w:shd w:val="clear" w:color="auto" w:fill="auto"/>
            <w:vAlign w:val="center"/>
          </w:tcPr>
          <w:p w14:paraId="6C90E824" w14:textId="77777777" w:rsidR="007D4EF1" w:rsidRPr="00A40276" w:rsidRDefault="007D4EF1" w:rsidP="005C070B">
            <w:pPr>
              <w:jc w:val="center"/>
              <w:rPr>
                <w:rFonts w:ascii="Arial" w:hAnsi="Arial" w:cs="Arial"/>
                <w:bCs/>
                <w:i/>
                <w:sz w:val="14"/>
              </w:rPr>
            </w:pPr>
            <w:r w:rsidRPr="00A40276">
              <w:rPr>
                <w:rFonts w:ascii="Arial" w:hAnsi="Arial" w:cs="Arial"/>
                <w:bCs/>
                <w:i/>
                <w:sz w:val="14"/>
              </w:rPr>
              <w:t>Número de Testimonio</w:t>
            </w:r>
          </w:p>
        </w:tc>
        <w:tc>
          <w:tcPr>
            <w:tcW w:w="249" w:type="dxa"/>
            <w:tcBorders>
              <w:top w:val="nil"/>
            </w:tcBorders>
            <w:shd w:val="clear" w:color="auto" w:fill="auto"/>
            <w:vAlign w:val="center"/>
          </w:tcPr>
          <w:p w14:paraId="0E26A651" w14:textId="77777777" w:rsidR="007D4EF1" w:rsidRPr="00A40276" w:rsidRDefault="007D4EF1" w:rsidP="005C070B">
            <w:pPr>
              <w:rPr>
                <w:rFonts w:ascii="Arial" w:hAnsi="Arial" w:cs="Arial"/>
                <w:b/>
                <w:bCs/>
              </w:rPr>
            </w:pPr>
          </w:p>
        </w:tc>
        <w:tc>
          <w:tcPr>
            <w:tcW w:w="1651" w:type="dxa"/>
            <w:gridSpan w:val="11"/>
            <w:vMerge w:val="restart"/>
            <w:tcBorders>
              <w:top w:val="nil"/>
            </w:tcBorders>
            <w:shd w:val="clear" w:color="auto" w:fill="auto"/>
            <w:vAlign w:val="center"/>
          </w:tcPr>
          <w:p w14:paraId="7BC72100" w14:textId="77777777" w:rsidR="007D4EF1" w:rsidRPr="00A40276" w:rsidRDefault="007D4EF1" w:rsidP="005C070B">
            <w:pPr>
              <w:jc w:val="center"/>
              <w:rPr>
                <w:rFonts w:ascii="Arial" w:hAnsi="Arial" w:cs="Arial"/>
                <w:b/>
                <w:bCs/>
              </w:rPr>
            </w:pPr>
            <w:r w:rsidRPr="00A40276">
              <w:rPr>
                <w:rFonts w:ascii="Arial" w:hAnsi="Arial" w:cs="Arial"/>
                <w:bCs/>
                <w:i/>
                <w:sz w:val="14"/>
              </w:rPr>
              <w:t>Lugar</w:t>
            </w:r>
          </w:p>
        </w:tc>
        <w:tc>
          <w:tcPr>
            <w:tcW w:w="226" w:type="dxa"/>
            <w:gridSpan w:val="2"/>
            <w:tcBorders>
              <w:top w:val="nil"/>
            </w:tcBorders>
            <w:shd w:val="clear" w:color="auto" w:fill="auto"/>
            <w:vAlign w:val="center"/>
          </w:tcPr>
          <w:p w14:paraId="214A0A51" w14:textId="77777777" w:rsidR="007D4EF1" w:rsidRPr="00A40276" w:rsidRDefault="007D4EF1" w:rsidP="005C070B">
            <w:pPr>
              <w:rPr>
                <w:rFonts w:ascii="Arial" w:hAnsi="Arial" w:cs="Arial"/>
                <w:b/>
                <w:bCs/>
              </w:rPr>
            </w:pPr>
          </w:p>
        </w:tc>
        <w:tc>
          <w:tcPr>
            <w:tcW w:w="3399" w:type="dxa"/>
            <w:gridSpan w:val="24"/>
            <w:tcBorders>
              <w:top w:val="nil"/>
            </w:tcBorders>
            <w:shd w:val="clear" w:color="auto" w:fill="auto"/>
            <w:vAlign w:val="center"/>
          </w:tcPr>
          <w:p w14:paraId="307A8F15" w14:textId="77777777" w:rsidR="007D4EF1" w:rsidRPr="00A40276" w:rsidRDefault="007D4EF1" w:rsidP="005C070B">
            <w:pPr>
              <w:jc w:val="center"/>
              <w:rPr>
                <w:rFonts w:ascii="Arial" w:hAnsi="Arial" w:cs="Arial"/>
                <w:bCs/>
              </w:rPr>
            </w:pPr>
            <w:r w:rsidRPr="00A40276">
              <w:rPr>
                <w:rFonts w:ascii="Arial" w:hAnsi="Arial" w:cs="Arial"/>
                <w:i/>
                <w:iCs/>
                <w:sz w:val="14"/>
              </w:rPr>
              <w:t>Fecha de Inscripción</w:t>
            </w:r>
          </w:p>
        </w:tc>
        <w:tc>
          <w:tcPr>
            <w:tcW w:w="228" w:type="dxa"/>
            <w:gridSpan w:val="2"/>
            <w:tcBorders>
              <w:top w:val="nil"/>
              <w:bottom w:val="nil"/>
              <w:right w:val="single" w:sz="12" w:space="0" w:color="auto"/>
            </w:tcBorders>
            <w:shd w:val="clear" w:color="auto" w:fill="auto"/>
            <w:vAlign w:val="center"/>
          </w:tcPr>
          <w:p w14:paraId="68CFE14F" w14:textId="77777777" w:rsidR="007D4EF1" w:rsidRPr="00A40276" w:rsidRDefault="007D4EF1" w:rsidP="005C070B">
            <w:pPr>
              <w:rPr>
                <w:rFonts w:ascii="Arial" w:hAnsi="Arial" w:cs="Arial"/>
                <w:b/>
                <w:bCs/>
              </w:rPr>
            </w:pPr>
          </w:p>
        </w:tc>
      </w:tr>
      <w:tr w:rsidR="007D4EF1" w:rsidRPr="00A40276" w14:paraId="72CD349A" w14:textId="77777777" w:rsidTr="00DA706C">
        <w:trPr>
          <w:trHeight w:val="114"/>
        </w:trPr>
        <w:tc>
          <w:tcPr>
            <w:tcW w:w="237" w:type="dxa"/>
            <w:tcBorders>
              <w:top w:val="nil"/>
              <w:left w:val="single" w:sz="12" w:space="0" w:color="auto"/>
              <w:bottom w:val="nil"/>
            </w:tcBorders>
            <w:shd w:val="clear" w:color="auto" w:fill="auto"/>
            <w:noWrap/>
            <w:vAlign w:val="center"/>
          </w:tcPr>
          <w:p w14:paraId="41A7CC22"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5D4EF982" w14:textId="77777777" w:rsidR="007D4EF1" w:rsidRPr="00A40276" w:rsidRDefault="007D4EF1" w:rsidP="005C070B">
            <w:pPr>
              <w:rPr>
                <w:rFonts w:ascii="Arial" w:hAnsi="Arial" w:cs="Arial"/>
                <w:b/>
                <w:bCs/>
              </w:rPr>
            </w:pPr>
          </w:p>
        </w:tc>
        <w:tc>
          <w:tcPr>
            <w:tcW w:w="1711" w:type="dxa"/>
            <w:gridSpan w:val="10"/>
            <w:vMerge/>
            <w:shd w:val="clear" w:color="auto" w:fill="auto"/>
            <w:vAlign w:val="center"/>
          </w:tcPr>
          <w:p w14:paraId="39C6E32B" w14:textId="77777777" w:rsidR="007D4EF1" w:rsidRPr="00A40276" w:rsidRDefault="007D4EF1" w:rsidP="005C070B">
            <w:pPr>
              <w:rPr>
                <w:rFonts w:ascii="Arial" w:hAnsi="Arial" w:cs="Arial"/>
                <w:b/>
                <w:bCs/>
              </w:rPr>
            </w:pPr>
          </w:p>
        </w:tc>
        <w:tc>
          <w:tcPr>
            <w:tcW w:w="1646" w:type="dxa"/>
            <w:gridSpan w:val="8"/>
            <w:vMerge/>
            <w:tcBorders>
              <w:bottom w:val="single" w:sz="2" w:space="0" w:color="auto"/>
            </w:tcBorders>
            <w:shd w:val="clear" w:color="auto" w:fill="auto"/>
            <w:vAlign w:val="center"/>
          </w:tcPr>
          <w:p w14:paraId="1E05B487" w14:textId="77777777" w:rsidR="007D4EF1" w:rsidRPr="00A40276" w:rsidRDefault="007D4EF1" w:rsidP="005C070B">
            <w:pPr>
              <w:rPr>
                <w:rFonts w:ascii="Arial" w:hAnsi="Arial" w:cs="Arial"/>
                <w:b/>
                <w:bCs/>
              </w:rPr>
            </w:pPr>
          </w:p>
        </w:tc>
        <w:tc>
          <w:tcPr>
            <w:tcW w:w="249" w:type="dxa"/>
            <w:tcBorders>
              <w:top w:val="nil"/>
              <w:left w:val="nil"/>
            </w:tcBorders>
            <w:shd w:val="clear" w:color="auto" w:fill="auto"/>
            <w:vAlign w:val="center"/>
          </w:tcPr>
          <w:p w14:paraId="5BEB5298" w14:textId="77777777" w:rsidR="007D4EF1" w:rsidRPr="00A40276" w:rsidRDefault="007D4EF1" w:rsidP="005C070B">
            <w:pPr>
              <w:rPr>
                <w:rFonts w:ascii="Arial" w:hAnsi="Arial" w:cs="Arial"/>
                <w:b/>
                <w:bCs/>
              </w:rPr>
            </w:pPr>
          </w:p>
        </w:tc>
        <w:tc>
          <w:tcPr>
            <w:tcW w:w="1651" w:type="dxa"/>
            <w:gridSpan w:val="11"/>
            <w:vMerge/>
            <w:tcBorders>
              <w:bottom w:val="single" w:sz="2" w:space="0" w:color="auto"/>
            </w:tcBorders>
            <w:shd w:val="clear" w:color="auto" w:fill="auto"/>
            <w:vAlign w:val="center"/>
          </w:tcPr>
          <w:p w14:paraId="6DCC69DB" w14:textId="77777777" w:rsidR="007D4EF1" w:rsidRPr="00A40276" w:rsidRDefault="007D4EF1" w:rsidP="005C070B">
            <w:pPr>
              <w:rPr>
                <w:rFonts w:ascii="Arial" w:hAnsi="Arial" w:cs="Arial"/>
                <w:b/>
                <w:bCs/>
              </w:rPr>
            </w:pPr>
          </w:p>
        </w:tc>
        <w:tc>
          <w:tcPr>
            <w:tcW w:w="226" w:type="dxa"/>
            <w:gridSpan w:val="2"/>
            <w:tcBorders>
              <w:top w:val="nil"/>
              <w:left w:val="nil"/>
            </w:tcBorders>
            <w:shd w:val="clear" w:color="auto" w:fill="auto"/>
            <w:vAlign w:val="center"/>
          </w:tcPr>
          <w:p w14:paraId="5605F230" w14:textId="77777777" w:rsidR="007D4EF1" w:rsidRPr="00A40276" w:rsidRDefault="007D4EF1" w:rsidP="005C070B">
            <w:pPr>
              <w:rPr>
                <w:rFonts w:ascii="Arial" w:hAnsi="Arial" w:cs="Arial"/>
                <w:b/>
                <w:bCs/>
              </w:rPr>
            </w:pPr>
          </w:p>
        </w:tc>
        <w:tc>
          <w:tcPr>
            <w:tcW w:w="678" w:type="dxa"/>
            <w:gridSpan w:val="4"/>
            <w:tcBorders>
              <w:top w:val="nil"/>
              <w:bottom w:val="single" w:sz="2" w:space="0" w:color="auto"/>
            </w:tcBorders>
            <w:shd w:val="clear" w:color="auto" w:fill="auto"/>
            <w:vAlign w:val="center"/>
          </w:tcPr>
          <w:p w14:paraId="3D29108D" w14:textId="77777777" w:rsidR="007D4EF1" w:rsidRPr="00A40276" w:rsidRDefault="007D4EF1" w:rsidP="005C070B">
            <w:pPr>
              <w:jc w:val="center"/>
              <w:rPr>
                <w:rFonts w:ascii="Arial" w:hAnsi="Arial" w:cs="Arial"/>
                <w:b/>
                <w:bCs/>
              </w:rPr>
            </w:pPr>
            <w:r w:rsidRPr="00A40276">
              <w:rPr>
                <w:rFonts w:ascii="Arial" w:hAnsi="Arial" w:cs="Arial"/>
                <w:bCs/>
                <w:i/>
                <w:sz w:val="14"/>
              </w:rPr>
              <w:t>Día</w:t>
            </w:r>
          </w:p>
        </w:tc>
        <w:tc>
          <w:tcPr>
            <w:tcW w:w="273" w:type="dxa"/>
            <w:gridSpan w:val="2"/>
            <w:tcBorders>
              <w:top w:val="nil"/>
            </w:tcBorders>
            <w:shd w:val="clear" w:color="auto" w:fill="auto"/>
            <w:vAlign w:val="center"/>
          </w:tcPr>
          <w:p w14:paraId="6B6CC763" w14:textId="77777777" w:rsidR="007D4EF1" w:rsidRPr="00A40276" w:rsidRDefault="007D4EF1" w:rsidP="005C070B">
            <w:pPr>
              <w:rPr>
                <w:rFonts w:ascii="Arial" w:hAnsi="Arial" w:cs="Arial"/>
                <w:b/>
                <w:bCs/>
              </w:rPr>
            </w:pPr>
          </w:p>
        </w:tc>
        <w:tc>
          <w:tcPr>
            <w:tcW w:w="820" w:type="dxa"/>
            <w:gridSpan w:val="5"/>
            <w:tcBorders>
              <w:top w:val="nil"/>
              <w:bottom w:val="single" w:sz="2" w:space="0" w:color="auto"/>
            </w:tcBorders>
            <w:shd w:val="clear" w:color="auto" w:fill="auto"/>
            <w:vAlign w:val="center"/>
          </w:tcPr>
          <w:p w14:paraId="472A1CD2" w14:textId="77777777" w:rsidR="007D4EF1" w:rsidRPr="00A40276" w:rsidRDefault="007D4EF1" w:rsidP="005C070B">
            <w:pPr>
              <w:jc w:val="center"/>
              <w:rPr>
                <w:rFonts w:ascii="Arial" w:hAnsi="Arial" w:cs="Arial"/>
                <w:bCs/>
                <w:i/>
                <w:sz w:val="14"/>
              </w:rPr>
            </w:pPr>
            <w:r w:rsidRPr="00A40276">
              <w:rPr>
                <w:rFonts w:ascii="Arial" w:hAnsi="Arial" w:cs="Arial"/>
                <w:bCs/>
                <w:i/>
                <w:sz w:val="14"/>
              </w:rPr>
              <w:t>Mes</w:t>
            </w:r>
          </w:p>
        </w:tc>
        <w:tc>
          <w:tcPr>
            <w:tcW w:w="271" w:type="dxa"/>
            <w:gridSpan w:val="2"/>
            <w:tcBorders>
              <w:top w:val="nil"/>
            </w:tcBorders>
            <w:shd w:val="clear" w:color="auto" w:fill="auto"/>
            <w:vAlign w:val="center"/>
          </w:tcPr>
          <w:p w14:paraId="35A087DF" w14:textId="77777777" w:rsidR="007D4EF1" w:rsidRPr="00A40276" w:rsidRDefault="007D4EF1" w:rsidP="005C070B">
            <w:pPr>
              <w:jc w:val="center"/>
              <w:rPr>
                <w:rFonts w:ascii="Arial" w:hAnsi="Arial" w:cs="Arial"/>
                <w:bCs/>
                <w:i/>
                <w:sz w:val="14"/>
              </w:rPr>
            </w:pPr>
          </w:p>
        </w:tc>
        <w:tc>
          <w:tcPr>
            <w:tcW w:w="1357" w:type="dxa"/>
            <w:gridSpan w:val="11"/>
            <w:tcBorders>
              <w:top w:val="nil"/>
              <w:bottom w:val="single" w:sz="2" w:space="0" w:color="auto"/>
            </w:tcBorders>
            <w:shd w:val="clear" w:color="auto" w:fill="auto"/>
            <w:vAlign w:val="center"/>
          </w:tcPr>
          <w:p w14:paraId="6A8938D8" w14:textId="77777777" w:rsidR="007D4EF1" w:rsidRPr="00A40276" w:rsidRDefault="007D4EF1" w:rsidP="005C070B">
            <w:pPr>
              <w:jc w:val="center"/>
              <w:rPr>
                <w:rFonts w:ascii="Arial" w:hAnsi="Arial" w:cs="Arial"/>
                <w:bCs/>
                <w:i/>
                <w:sz w:val="14"/>
              </w:rPr>
            </w:pPr>
            <w:r w:rsidRPr="00A40276">
              <w:rPr>
                <w:rFonts w:ascii="Arial" w:hAnsi="Arial" w:cs="Arial"/>
                <w:bCs/>
                <w:i/>
                <w:sz w:val="14"/>
              </w:rPr>
              <w:t>Año</w:t>
            </w:r>
          </w:p>
        </w:tc>
        <w:tc>
          <w:tcPr>
            <w:tcW w:w="228" w:type="dxa"/>
            <w:gridSpan w:val="2"/>
            <w:tcBorders>
              <w:top w:val="nil"/>
              <w:bottom w:val="nil"/>
              <w:right w:val="single" w:sz="12" w:space="0" w:color="auto"/>
            </w:tcBorders>
            <w:shd w:val="clear" w:color="auto" w:fill="auto"/>
            <w:vAlign w:val="center"/>
          </w:tcPr>
          <w:p w14:paraId="2D56B792" w14:textId="77777777" w:rsidR="007D4EF1" w:rsidRPr="00A40276" w:rsidRDefault="007D4EF1" w:rsidP="005C070B">
            <w:pPr>
              <w:rPr>
                <w:rFonts w:ascii="Arial" w:hAnsi="Arial" w:cs="Arial"/>
                <w:b/>
                <w:bCs/>
              </w:rPr>
            </w:pPr>
          </w:p>
        </w:tc>
      </w:tr>
      <w:tr w:rsidR="007D4EF1" w:rsidRPr="00A40276" w14:paraId="093706C2" w14:textId="77777777" w:rsidTr="00DA706C">
        <w:trPr>
          <w:trHeight w:val="114"/>
        </w:trPr>
        <w:tc>
          <w:tcPr>
            <w:tcW w:w="237" w:type="dxa"/>
            <w:tcBorders>
              <w:top w:val="nil"/>
              <w:left w:val="single" w:sz="12" w:space="0" w:color="auto"/>
              <w:bottom w:val="nil"/>
            </w:tcBorders>
            <w:shd w:val="clear" w:color="auto" w:fill="auto"/>
            <w:noWrap/>
            <w:vAlign w:val="center"/>
          </w:tcPr>
          <w:p w14:paraId="4567EC9C"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3EECEF78" w14:textId="77777777" w:rsidR="007D4EF1" w:rsidRPr="00A40276" w:rsidRDefault="007D4EF1" w:rsidP="005C070B">
            <w:pPr>
              <w:rPr>
                <w:rFonts w:ascii="Arial" w:hAnsi="Arial" w:cs="Arial"/>
                <w:b/>
                <w:bCs/>
              </w:rPr>
            </w:pPr>
          </w:p>
        </w:tc>
        <w:tc>
          <w:tcPr>
            <w:tcW w:w="1711" w:type="dxa"/>
            <w:gridSpan w:val="10"/>
            <w:vMerge/>
            <w:tcBorders>
              <w:bottom w:val="nil"/>
              <w:right w:val="single" w:sz="2" w:space="0" w:color="auto"/>
            </w:tcBorders>
            <w:shd w:val="clear" w:color="auto" w:fill="auto"/>
            <w:vAlign w:val="center"/>
          </w:tcPr>
          <w:p w14:paraId="22AB9D6C" w14:textId="77777777" w:rsidR="007D4EF1" w:rsidRPr="00A40276" w:rsidRDefault="007D4EF1" w:rsidP="005C070B">
            <w:pPr>
              <w:rPr>
                <w:rFonts w:ascii="Arial" w:hAnsi="Arial" w:cs="Arial"/>
                <w:b/>
                <w:bCs/>
              </w:rPr>
            </w:pPr>
          </w:p>
        </w:tc>
        <w:tc>
          <w:tcPr>
            <w:tcW w:w="1646"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CC2EF02" w14:textId="77777777" w:rsidR="007D4EF1" w:rsidRPr="00A40276" w:rsidRDefault="007D4EF1" w:rsidP="005C070B">
            <w:pPr>
              <w:rPr>
                <w:rFonts w:ascii="Arial" w:hAnsi="Arial" w:cs="Arial"/>
                <w:b/>
                <w:bCs/>
              </w:rPr>
            </w:pPr>
          </w:p>
        </w:tc>
        <w:tc>
          <w:tcPr>
            <w:tcW w:w="249" w:type="dxa"/>
            <w:tcBorders>
              <w:top w:val="nil"/>
              <w:left w:val="single" w:sz="2" w:space="0" w:color="auto"/>
              <w:right w:val="single" w:sz="2" w:space="0" w:color="auto"/>
            </w:tcBorders>
            <w:shd w:val="clear" w:color="auto" w:fill="auto"/>
            <w:vAlign w:val="center"/>
          </w:tcPr>
          <w:p w14:paraId="4D57F119" w14:textId="77777777" w:rsidR="007D4EF1" w:rsidRPr="00A40276" w:rsidRDefault="007D4EF1" w:rsidP="005C070B">
            <w:pPr>
              <w:rPr>
                <w:rFonts w:ascii="Arial" w:hAnsi="Arial" w:cs="Arial"/>
                <w:b/>
                <w:bCs/>
              </w:rPr>
            </w:pPr>
          </w:p>
        </w:tc>
        <w:tc>
          <w:tcPr>
            <w:tcW w:w="1651"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1C92FF6" w14:textId="77777777" w:rsidR="007D4EF1" w:rsidRPr="00A40276" w:rsidRDefault="007D4EF1" w:rsidP="005C070B">
            <w:pPr>
              <w:rPr>
                <w:rFonts w:ascii="Arial" w:hAnsi="Arial" w:cs="Arial"/>
                <w:b/>
                <w:bCs/>
              </w:rPr>
            </w:pPr>
          </w:p>
        </w:tc>
        <w:tc>
          <w:tcPr>
            <w:tcW w:w="226" w:type="dxa"/>
            <w:gridSpan w:val="2"/>
            <w:tcBorders>
              <w:top w:val="nil"/>
              <w:left w:val="single" w:sz="2" w:space="0" w:color="auto"/>
              <w:right w:val="single" w:sz="2" w:space="0" w:color="auto"/>
            </w:tcBorders>
            <w:shd w:val="clear" w:color="auto" w:fill="auto"/>
            <w:vAlign w:val="center"/>
          </w:tcPr>
          <w:p w14:paraId="5E41CF13" w14:textId="77777777" w:rsidR="007D4EF1" w:rsidRPr="00A40276" w:rsidRDefault="007D4EF1" w:rsidP="005C070B">
            <w:pPr>
              <w:rPr>
                <w:rFonts w:ascii="Arial" w:hAnsi="Arial" w:cs="Arial"/>
                <w:b/>
                <w:bCs/>
              </w:rPr>
            </w:pPr>
          </w:p>
        </w:tc>
        <w:tc>
          <w:tcPr>
            <w:tcW w:w="67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DB1FC86" w14:textId="77777777" w:rsidR="007D4EF1" w:rsidRPr="00A40276" w:rsidRDefault="007D4EF1" w:rsidP="005C070B">
            <w:pPr>
              <w:rPr>
                <w:rFonts w:ascii="Arial" w:hAnsi="Arial" w:cs="Arial"/>
                <w:b/>
                <w:bCs/>
              </w:rPr>
            </w:pPr>
          </w:p>
        </w:tc>
        <w:tc>
          <w:tcPr>
            <w:tcW w:w="273" w:type="dxa"/>
            <w:gridSpan w:val="2"/>
            <w:tcBorders>
              <w:top w:val="nil"/>
              <w:left w:val="single" w:sz="2" w:space="0" w:color="auto"/>
              <w:right w:val="single" w:sz="2" w:space="0" w:color="auto"/>
            </w:tcBorders>
            <w:shd w:val="clear" w:color="auto" w:fill="auto"/>
            <w:vAlign w:val="center"/>
          </w:tcPr>
          <w:p w14:paraId="50315461" w14:textId="77777777" w:rsidR="007D4EF1" w:rsidRPr="00A40276" w:rsidRDefault="007D4EF1" w:rsidP="005C070B">
            <w:pPr>
              <w:rPr>
                <w:rFonts w:ascii="Arial" w:hAnsi="Arial" w:cs="Arial"/>
                <w:b/>
                <w:bCs/>
              </w:rPr>
            </w:pPr>
          </w:p>
        </w:tc>
        <w:tc>
          <w:tcPr>
            <w:tcW w:w="820"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F7EF3D2" w14:textId="77777777" w:rsidR="007D4EF1" w:rsidRPr="00A40276" w:rsidRDefault="007D4EF1" w:rsidP="005C070B">
            <w:pPr>
              <w:rPr>
                <w:rFonts w:ascii="Arial" w:hAnsi="Arial" w:cs="Arial"/>
                <w:b/>
                <w:bCs/>
              </w:rPr>
            </w:pPr>
          </w:p>
        </w:tc>
        <w:tc>
          <w:tcPr>
            <w:tcW w:w="271" w:type="dxa"/>
            <w:gridSpan w:val="2"/>
            <w:tcBorders>
              <w:top w:val="nil"/>
              <w:left w:val="single" w:sz="2" w:space="0" w:color="auto"/>
              <w:right w:val="single" w:sz="2" w:space="0" w:color="auto"/>
            </w:tcBorders>
            <w:shd w:val="clear" w:color="auto" w:fill="auto"/>
            <w:vAlign w:val="center"/>
          </w:tcPr>
          <w:p w14:paraId="145C65F4" w14:textId="77777777" w:rsidR="007D4EF1" w:rsidRPr="00A40276" w:rsidRDefault="007D4EF1" w:rsidP="005C070B">
            <w:pPr>
              <w:rPr>
                <w:rFonts w:ascii="Arial" w:hAnsi="Arial" w:cs="Arial"/>
                <w:b/>
                <w:bCs/>
              </w:rPr>
            </w:pPr>
          </w:p>
        </w:tc>
        <w:tc>
          <w:tcPr>
            <w:tcW w:w="135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7C010FE" w14:textId="77777777" w:rsidR="007D4EF1" w:rsidRPr="00A40276" w:rsidRDefault="007D4EF1" w:rsidP="005C070B">
            <w:pPr>
              <w:rPr>
                <w:rFonts w:ascii="Arial" w:hAnsi="Arial" w:cs="Arial"/>
                <w:b/>
                <w:bCs/>
              </w:rPr>
            </w:pPr>
          </w:p>
        </w:tc>
        <w:tc>
          <w:tcPr>
            <w:tcW w:w="228" w:type="dxa"/>
            <w:gridSpan w:val="2"/>
            <w:tcBorders>
              <w:top w:val="nil"/>
              <w:left w:val="single" w:sz="2" w:space="0" w:color="auto"/>
              <w:bottom w:val="nil"/>
              <w:right w:val="single" w:sz="12" w:space="0" w:color="auto"/>
            </w:tcBorders>
            <w:shd w:val="clear" w:color="auto" w:fill="auto"/>
            <w:vAlign w:val="center"/>
          </w:tcPr>
          <w:p w14:paraId="5E58A176" w14:textId="77777777" w:rsidR="007D4EF1" w:rsidRPr="00A40276" w:rsidRDefault="007D4EF1" w:rsidP="005C070B">
            <w:pPr>
              <w:rPr>
                <w:rFonts w:ascii="Arial" w:hAnsi="Arial" w:cs="Arial"/>
                <w:b/>
                <w:bCs/>
              </w:rPr>
            </w:pPr>
          </w:p>
        </w:tc>
      </w:tr>
      <w:tr w:rsidR="007D4EF1" w:rsidRPr="00A40276" w14:paraId="36E2CAA4" w14:textId="77777777" w:rsidTr="00DA706C">
        <w:trPr>
          <w:trHeight w:val="114"/>
        </w:trPr>
        <w:tc>
          <w:tcPr>
            <w:tcW w:w="237" w:type="dxa"/>
            <w:tcBorders>
              <w:top w:val="nil"/>
              <w:left w:val="single" w:sz="12" w:space="0" w:color="auto"/>
              <w:bottom w:val="nil"/>
            </w:tcBorders>
            <w:shd w:val="clear" w:color="auto" w:fill="auto"/>
            <w:noWrap/>
            <w:vAlign w:val="center"/>
          </w:tcPr>
          <w:p w14:paraId="1F0B009E"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04237376"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5F1122F9" w14:textId="77777777" w:rsidR="007D4EF1" w:rsidRPr="00A40276" w:rsidRDefault="007D4EF1" w:rsidP="005C070B">
            <w:pPr>
              <w:rPr>
                <w:rFonts w:ascii="Arial" w:hAnsi="Arial" w:cs="Arial"/>
                <w:b/>
                <w:bCs/>
              </w:rPr>
            </w:pPr>
          </w:p>
        </w:tc>
        <w:tc>
          <w:tcPr>
            <w:tcW w:w="245" w:type="dxa"/>
            <w:gridSpan w:val="2"/>
            <w:tcBorders>
              <w:top w:val="nil"/>
              <w:bottom w:val="nil"/>
            </w:tcBorders>
            <w:shd w:val="clear" w:color="auto" w:fill="auto"/>
            <w:vAlign w:val="center"/>
          </w:tcPr>
          <w:p w14:paraId="2F7791A2" w14:textId="77777777" w:rsidR="007D4EF1" w:rsidRPr="00A40276" w:rsidRDefault="007D4EF1" w:rsidP="005C070B">
            <w:pPr>
              <w:rPr>
                <w:rFonts w:ascii="Arial" w:hAnsi="Arial" w:cs="Arial"/>
                <w:b/>
                <w:bCs/>
              </w:rPr>
            </w:pPr>
          </w:p>
        </w:tc>
        <w:tc>
          <w:tcPr>
            <w:tcW w:w="244" w:type="dxa"/>
            <w:tcBorders>
              <w:top w:val="nil"/>
              <w:bottom w:val="nil"/>
            </w:tcBorders>
            <w:shd w:val="clear" w:color="auto" w:fill="auto"/>
            <w:vAlign w:val="center"/>
          </w:tcPr>
          <w:p w14:paraId="191AD244"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35012916" w14:textId="77777777" w:rsidR="007D4EF1" w:rsidRPr="00A40276" w:rsidRDefault="007D4EF1" w:rsidP="005C070B">
            <w:pPr>
              <w:rPr>
                <w:rFonts w:ascii="Arial" w:hAnsi="Arial" w:cs="Arial"/>
                <w:b/>
                <w:bCs/>
              </w:rPr>
            </w:pPr>
          </w:p>
        </w:tc>
        <w:tc>
          <w:tcPr>
            <w:tcW w:w="244" w:type="dxa"/>
            <w:gridSpan w:val="2"/>
            <w:tcBorders>
              <w:top w:val="nil"/>
              <w:bottom w:val="nil"/>
            </w:tcBorders>
            <w:shd w:val="clear" w:color="auto" w:fill="auto"/>
            <w:vAlign w:val="center"/>
          </w:tcPr>
          <w:p w14:paraId="0891F52E" w14:textId="77777777" w:rsidR="007D4EF1" w:rsidRPr="00A40276" w:rsidRDefault="007D4EF1" w:rsidP="005C070B">
            <w:pPr>
              <w:rPr>
                <w:rFonts w:ascii="Arial" w:hAnsi="Arial" w:cs="Arial"/>
                <w:b/>
                <w:bCs/>
              </w:rPr>
            </w:pPr>
          </w:p>
        </w:tc>
        <w:tc>
          <w:tcPr>
            <w:tcW w:w="244" w:type="dxa"/>
            <w:gridSpan w:val="2"/>
            <w:tcBorders>
              <w:top w:val="nil"/>
              <w:bottom w:val="nil"/>
            </w:tcBorders>
            <w:shd w:val="clear" w:color="auto" w:fill="auto"/>
            <w:vAlign w:val="center"/>
          </w:tcPr>
          <w:p w14:paraId="6277A46D" w14:textId="77777777" w:rsidR="007D4EF1" w:rsidRPr="00A40276" w:rsidRDefault="007D4EF1" w:rsidP="005C070B">
            <w:pPr>
              <w:rPr>
                <w:rFonts w:ascii="Arial" w:hAnsi="Arial" w:cs="Arial"/>
                <w:b/>
                <w:bCs/>
              </w:rPr>
            </w:pPr>
          </w:p>
        </w:tc>
        <w:tc>
          <w:tcPr>
            <w:tcW w:w="244" w:type="dxa"/>
            <w:tcBorders>
              <w:top w:val="nil"/>
              <w:bottom w:val="nil"/>
            </w:tcBorders>
            <w:shd w:val="clear" w:color="auto" w:fill="auto"/>
            <w:vAlign w:val="center"/>
          </w:tcPr>
          <w:p w14:paraId="22EBC4B6" w14:textId="77777777" w:rsidR="007D4EF1" w:rsidRPr="00A40276" w:rsidRDefault="007D4EF1" w:rsidP="005C070B">
            <w:pPr>
              <w:rPr>
                <w:rFonts w:ascii="Arial" w:hAnsi="Arial" w:cs="Arial"/>
                <w:b/>
                <w:bCs/>
              </w:rPr>
            </w:pPr>
          </w:p>
        </w:tc>
        <w:tc>
          <w:tcPr>
            <w:tcW w:w="241" w:type="dxa"/>
            <w:tcBorders>
              <w:top w:val="single" w:sz="2" w:space="0" w:color="auto"/>
              <w:bottom w:val="single" w:sz="4" w:space="0" w:color="auto"/>
            </w:tcBorders>
            <w:shd w:val="clear" w:color="auto" w:fill="auto"/>
            <w:vAlign w:val="center"/>
          </w:tcPr>
          <w:p w14:paraId="49E64F29" w14:textId="77777777" w:rsidR="007D4EF1" w:rsidRPr="00A40276" w:rsidRDefault="007D4EF1" w:rsidP="005C070B">
            <w:pPr>
              <w:rPr>
                <w:rFonts w:ascii="Arial" w:hAnsi="Arial" w:cs="Arial"/>
                <w:b/>
                <w:bCs/>
              </w:rPr>
            </w:pPr>
          </w:p>
        </w:tc>
        <w:tc>
          <w:tcPr>
            <w:tcW w:w="241" w:type="dxa"/>
            <w:tcBorders>
              <w:top w:val="single" w:sz="2" w:space="0" w:color="auto"/>
              <w:bottom w:val="single" w:sz="4" w:space="0" w:color="auto"/>
            </w:tcBorders>
            <w:shd w:val="clear" w:color="auto" w:fill="auto"/>
            <w:vAlign w:val="center"/>
          </w:tcPr>
          <w:p w14:paraId="2377B7F4" w14:textId="77777777" w:rsidR="007D4EF1" w:rsidRPr="00A40276" w:rsidRDefault="007D4EF1" w:rsidP="005C070B">
            <w:pPr>
              <w:rPr>
                <w:rFonts w:ascii="Arial" w:hAnsi="Arial" w:cs="Arial"/>
                <w:b/>
                <w:bCs/>
              </w:rPr>
            </w:pPr>
          </w:p>
        </w:tc>
        <w:tc>
          <w:tcPr>
            <w:tcW w:w="241" w:type="dxa"/>
            <w:tcBorders>
              <w:top w:val="single" w:sz="2" w:space="0" w:color="auto"/>
              <w:bottom w:val="single" w:sz="4" w:space="0" w:color="auto"/>
            </w:tcBorders>
            <w:shd w:val="clear" w:color="auto" w:fill="auto"/>
            <w:vAlign w:val="center"/>
          </w:tcPr>
          <w:p w14:paraId="42D8E03C" w14:textId="77777777" w:rsidR="007D4EF1" w:rsidRPr="00A40276" w:rsidRDefault="007D4EF1" w:rsidP="005C070B">
            <w:pPr>
              <w:rPr>
                <w:rFonts w:ascii="Arial" w:hAnsi="Arial" w:cs="Arial"/>
                <w:b/>
                <w:bCs/>
              </w:rPr>
            </w:pPr>
          </w:p>
        </w:tc>
        <w:tc>
          <w:tcPr>
            <w:tcW w:w="240" w:type="dxa"/>
            <w:tcBorders>
              <w:top w:val="single" w:sz="2" w:space="0" w:color="auto"/>
              <w:bottom w:val="single" w:sz="4" w:space="0" w:color="auto"/>
            </w:tcBorders>
            <w:shd w:val="clear" w:color="auto" w:fill="auto"/>
            <w:vAlign w:val="center"/>
          </w:tcPr>
          <w:p w14:paraId="151F3A69" w14:textId="77777777" w:rsidR="007D4EF1" w:rsidRPr="00A40276" w:rsidRDefault="007D4EF1" w:rsidP="005C070B">
            <w:pPr>
              <w:rPr>
                <w:rFonts w:ascii="Arial" w:hAnsi="Arial" w:cs="Arial"/>
                <w:b/>
                <w:bCs/>
              </w:rPr>
            </w:pPr>
          </w:p>
        </w:tc>
        <w:tc>
          <w:tcPr>
            <w:tcW w:w="228" w:type="dxa"/>
            <w:tcBorders>
              <w:top w:val="single" w:sz="2" w:space="0" w:color="auto"/>
              <w:bottom w:val="single" w:sz="4" w:space="0" w:color="auto"/>
            </w:tcBorders>
            <w:shd w:val="clear" w:color="auto" w:fill="auto"/>
            <w:vAlign w:val="center"/>
          </w:tcPr>
          <w:p w14:paraId="6A109519" w14:textId="77777777" w:rsidR="007D4EF1" w:rsidRPr="00A40276" w:rsidRDefault="007D4EF1" w:rsidP="005C070B">
            <w:pPr>
              <w:rPr>
                <w:rFonts w:ascii="Arial" w:hAnsi="Arial" w:cs="Arial"/>
                <w:b/>
                <w:bCs/>
              </w:rPr>
            </w:pPr>
          </w:p>
        </w:tc>
        <w:tc>
          <w:tcPr>
            <w:tcW w:w="227" w:type="dxa"/>
            <w:gridSpan w:val="2"/>
            <w:tcBorders>
              <w:top w:val="single" w:sz="2" w:space="0" w:color="auto"/>
              <w:bottom w:val="single" w:sz="4" w:space="0" w:color="auto"/>
            </w:tcBorders>
            <w:shd w:val="clear" w:color="auto" w:fill="auto"/>
            <w:vAlign w:val="center"/>
          </w:tcPr>
          <w:p w14:paraId="1934E0D0" w14:textId="77777777" w:rsidR="007D4EF1" w:rsidRPr="00A40276" w:rsidRDefault="007D4EF1" w:rsidP="005C070B">
            <w:pPr>
              <w:rPr>
                <w:rFonts w:ascii="Arial" w:hAnsi="Arial" w:cs="Arial"/>
                <w:b/>
                <w:bCs/>
              </w:rPr>
            </w:pPr>
          </w:p>
        </w:tc>
        <w:tc>
          <w:tcPr>
            <w:tcW w:w="228" w:type="dxa"/>
            <w:tcBorders>
              <w:top w:val="single" w:sz="2" w:space="0" w:color="auto"/>
              <w:bottom w:val="single" w:sz="4" w:space="0" w:color="auto"/>
            </w:tcBorders>
            <w:shd w:val="clear" w:color="auto" w:fill="auto"/>
            <w:vAlign w:val="center"/>
          </w:tcPr>
          <w:p w14:paraId="1CA1414A" w14:textId="77777777" w:rsidR="007D4EF1" w:rsidRPr="00A40276" w:rsidRDefault="007D4EF1" w:rsidP="005C070B">
            <w:pPr>
              <w:rPr>
                <w:rFonts w:ascii="Arial" w:hAnsi="Arial" w:cs="Arial"/>
                <w:b/>
                <w:bCs/>
              </w:rPr>
            </w:pPr>
          </w:p>
        </w:tc>
        <w:tc>
          <w:tcPr>
            <w:tcW w:w="249" w:type="dxa"/>
            <w:tcBorders>
              <w:bottom w:val="single" w:sz="4" w:space="0" w:color="auto"/>
            </w:tcBorders>
            <w:shd w:val="clear" w:color="auto" w:fill="auto"/>
            <w:vAlign w:val="center"/>
          </w:tcPr>
          <w:p w14:paraId="7152706C" w14:textId="77777777" w:rsidR="007D4EF1" w:rsidRPr="00A40276" w:rsidRDefault="007D4EF1" w:rsidP="005C070B">
            <w:pPr>
              <w:rPr>
                <w:rFonts w:ascii="Arial" w:hAnsi="Arial" w:cs="Arial"/>
                <w:b/>
                <w:bCs/>
              </w:rPr>
            </w:pPr>
          </w:p>
        </w:tc>
        <w:tc>
          <w:tcPr>
            <w:tcW w:w="249" w:type="dxa"/>
            <w:tcBorders>
              <w:top w:val="single" w:sz="2" w:space="0" w:color="auto"/>
              <w:bottom w:val="single" w:sz="4" w:space="0" w:color="auto"/>
            </w:tcBorders>
            <w:shd w:val="clear" w:color="auto" w:fill="auto"/>
            <w:vAlign w:val="center"/>
          </w:tcPr>
          <w:p w14:paraId="02AFD673" w14:textId="77777777" w:rsidR="007D4EF1" w:rsidRPr="00A40276" w:rsidRDefault="007D4EF1" w:rsidP="005C070B">
            <w:pPr>
              <w:rPr>
                <w:rFonts w:ascii="Arial" w:hAnsi="Arial" w:cs="Arial"/>
                <w:b/>
                <w:bCs/>
              </w:rPr>
            </w:pPr>
          </w:p>
        </w:tc>
        <w:tc>
          <w:tcPr>
            <w:tcW w:w="249" w:type="dxa"/>
            <w:tcBorders>
              <w:top w:val="single" w:sz="2" w:space="0" w:color="auto"/>
              <w:bottom w:val="single" w:sz="4" w:space="0" w:color="auto"/>
            </w:tcBorders>
            <w:shd w:val="clear" w:color="auto" w:fill="auto"/>
            <w:vAlign w:val="center"/>
          </w:tcPr>
          <w:p w14:paraId="2EC2ACF4" w14:textId="77777777" w:rsidR="007D4EF1" w:rsidRPr="00A40276" w:rsidRDefault="007D4EF1" w:rsidP="005C070B">
            <w:pPr>
              <w:rPr>
                <w:rFonts w:ascii="Arial" w:hAnsi="Arial" w:cs="Arial"/>
                <w:b/>
                <w:bCs/>
              </w:rPr>
            </w:pPr>
          </w:p>
        </w:tc>
        <w:tc>
          <w:tcPr>
            <w:tcW w:w="249" w:type="dxa"/>
            <w:gridSpan w:val="2"/>
            <w:tcBorders>
              <w:top w:val="single" w:sz="2" w:space="0" w:color="auto"/>
              <w:bottom w:val="single" w:sz="4" w:space="0" w:color="auto"/>
            </w:tcBorders>
            <w:shd w:val="clear" w:color="auto" w:fill="auto"/>
            <w:vAlign w:val="center"/>
          </w:tcPr>
          <w:p w14:paraId="7D71E8CD" w14:textId="77777777" w:rsidR="007D4EF1" w:rsidRPr="00A40276" w:rsidRDefault="007D4EF1" w:rsidP="005C070B">
            <w:pPr>
              <w:rPr>
                <w:rFonts w:ascii="Arial" w:hAnsi="Arial" w:cs="Arial"/>
                <w:b/>
                <w:bCs/>
              </w:rPr>
            </w:pPr>
          </w:p>
        </w:tc>
        <w:tc>
          <w:tcPr>
            <w:tcW w:w="225" w:type="dxa"/>
            <w:gridSpan w:val="2"/>
            <w:tcBorders>
              <w:top w:val="single" w:sz="2" w:space="0" w:color="auto"/>
              <w:bottom w:val="single" w:sz="4" w:space="0" w:color="auto"/>
            </w:tcBorders>
            <w:shd w:val="clear" w:color="auto" w:fill="auto"/>
            <w:vAlign w:val="center"/>
          </w:tcPr>
          <w:p w14:paraId="15FD015A" w14:textId="77777777" w:rsidR="007D4EF1" w:rsidRPr="00A40276" w:rsidRDefault="007D4EF1" w:rsidP="005C070B">
            <w:pPr>
              <w:rPr>
                <w:rFonts w:ascii="Arial" w:hAnsi="Arial" w:cs="Arial"/>
                <w:b/>
                <w:bCs/>
              </w:rPr>
            </w:pPr>
          </w:p>
        </w:tc>
        <w:tc>
          <w:tcPr>
            <w:tcW w:w="224" w:type="dxa"/>
            <w:gridSpan w:val="2"/>
            <w:tcBorders>
              <w:top w:val="single" w:sz="2" w:space="0" w:color="auto"/>
              <w:bottom w:val="single" w:sz="4" w:space="0" w:color="auto"/>
            </w:tcBorders>
            <w:shd w:val="clear" w:color="auto" w:fill="auto"/>
            <w:vAlign w:val="center"/>
          </w:tcPr>
          <w:p w14:paraId="26299D5C" w14:textId="77777777" w:rsidR="007D4EF1" w:rsidRPr="00A40276" w:rsidRDefault="007D4EF1" w:rsidP="005C070B">
            <w:pPr>
              <w:rPr>
                <w:rFonts w:ascii="Arial" w:hAnsi="Arial" w:cs="Arial"/>
                <w:b/>
                <w:bCs/>
              </w:rPr>
            </w:pPr>
          </w:p>
        </w:tc>
        <w:tc>
          <w:tcPr>
            <w:tcW w:w="228" w:type="dxa"/>
            <w:tcBorders>
              <w:top w:val="single" w:sz="2" w:space="0" w:color="auto"/>
              <w:bottom w:val="single" w:sz="4" w:space="0" w:color="auto"/>
            </w:tcBorders>
            <w:shd w:val="clear" w:color="auto" w:fill="auto"/>
            <w:vAlign w:val="center"/>
          </w:tcPr>
          <w:p w14:paraId="258686B9" w14:textId="77777777" w:rsidR="007D4EF1" w:rsidRPr="00A40276" w:rsidRDefault="007D4EF1" w:rsidP="005C070B">
            <w:pPr>
              <w:rPr>
                <w:rFonts w:ascii="Arial" w:hAnsi="Arial" w:cs="Arial"/>
                <w:b/>
                <w:bCs/>
              </w:rPr>
            </w:pPr>
          </w:p>
        </w:tc>
        <w:tc>
          <w:tcPr>
            <w:tcW w:w="227" w:type="dxa"/>
            <w:gridSpan w:val="2"/>
            <w:tcBorders>
              <w:top w:val="single" w:sz="2" w:space="0" w:color="auto"/>
              <w:bottom w:val="single" w:sz="4" w:space="0" w:color="auto"/>
            </w:tcBorders>
            <w:shd w:val="clear" w:color="auto" w:fill="auto"/>
            <w:vAlign w:val="center"/>
          </w:tcPr>
          <w:p w14:paraId="34EB38CE" w14:textId="77777777" w:rsidR="007D4EF1" w:rsidRPr="00A40276" w:rsidRDefault="007D4EF1" w:rsidP="005C070B">
            <w:pPr>
              <w:rPr>
                <w:rFonts w:ascii="Arial" w:hAnsi="Arial" w:cs="Arial"/>
                <w:b/>
                <w:bCs/>
              </w:rPr>
            </w:pPr>
          </w:p>
        </w:tc>
        <w:tc>
          <w:tcPr>
            <w:tcW w:w="226" w:type="dxa"/>
            <w:gridSpan w:val="2"/>
            <w:tcBorders>
              <w:bottom w:val="single" w:sz="4" w:space="0" w:color="auto"/>
            </w:tcBorders>
            <w:shd w:val="clear" w:color="auto" w:fill="auto"/>
            <w:vAlign w:val="center"/>
          </w:tcPr>
          <w:p w14:paraId="3EEF0942" w14:textId="77777777" w:rsidR="007D4EF1" w:rsidRPr="00A40276" w:rsidRDefault="007D4EF1" w:rsidP="005C070B">
            <w:pPr>
              <w:rPr>
                <w:rFonts w:ascii="Arial" w:hAnsi="Arial" w:cs="Arial"/>
                <w:b/>
                <w:bCs/>
              </w:rPr>
            </w:pPr>
          </w:p>
        </w:tc>
        <w:tc>
          <w:tcPr>
            <w:tcW w:w="224" w:type="dxa"/>
            <w:gridSpan w:val="2"/>
            <w:tcBorders>
              <w:top w:val="single" w:sz="2" w:space="0" w:color="auto"/>
              <w:bottom w:val="single" w:sz="4" w:space="0" w:color="auto"/>
            </w:tcBorders>
            <w:shd w:val="clear" w:color="auto" w:fill="auto"/>
            <w:vAlign w:val="center"/>
          </w:tcPr>
          <w:p w14:paraId="7342FB52" w14:textId="77777777" w:rsidR="007D4EF1" w:rsidRPr="00A40276" w:rsidRDefault="007D4EF1" w:rsidP="005C070B">
            <w:pPr>
              <w:rPr>
                <w:rFonts w:ascii="Arial" w:hAnsi="Arial" w:cs="Arial"/>
                <w:b/>
                <w:bCs/>
              </w:rPr>
            </w:pPr>
          </w:p>
        </w:tc>
        <w:tc>
          <w:tcPr>
            <w:tcW w:w="227" w:type="dxa"/>
            <w:tcBorders>
              <w:top w:val="single" w:sz="2" w:space="0" w:color="auto"/>
              <w:bottom w:val="single" w:sz="4" w:space="0" w:color="auto"/>
            </w:tcBorders>
            <w:shd w:val="clear" w:color="auto" w:fill="auto"/>
            <w:vAlign w:val="center"/>
          </w:tcPr>
          <w:p w14:paraId="6BB06A87" w14:textId="77777777" w:rsidR="007D4EF1" w:rsidRPr="00A40276" w:rsidRDefault="007D4EF1" w:rsidP="005C070B">
            <w:pPr>
              <w:rPr>
                <w:rFonts w:ascii="Arial" w:hAnsi="Arial" w:cs="Arial"/>
                <w:b/>
                <w:bCs/>
              </w:rPr>
            </w:pPr>
          </w:p>
        </w:tc>
        <w:tc>
          <w:tcPr>
            <w:tcW w:w="227" w:type="dxa"/>
            <w:tcBorders>
              <w:top w:val="single" w:sz="2" w:space="0" w:color="auto"/>
              <w:bottom w:val="single" w:sz="4" w:space="0" w:color="auto"/>
            </w:tcBorders>
            <w:shd w:val="clear" w:color="auto" w:fill="auto"/>
            <w:vAlign w:val="center"/>
          </w:tcPr>
          <w:p w14:paraId="69F3B30E" w14:textId="77777777" w:rsidR="007D4EF1" w:rsidRPr="00A40276" w:rsidRDefault="007D4EF1" w:rsidP="005C070B">
            <w:pPr>
              <w:rPr>
                <w:rFonts w:ascii="Arial" w:hAnsi="Arial" w:cs="Arial"/>
                <w:b/>
                <w:bCs/>
              </w:rPr>
            </w:pPr>
          </w:p>
        </w:tc>
        <w:tc>
          <w:tcPr>
            <w:tcW w:w="273" w:type="dxa"/>
            <w:gridSpan w:val="2"/>
            <w:tcBorders>
              <w:bottom w:val="single" w:sz="4" w:space="0" w:color="auto"/>
            </w:tcBorders>
            <w:shd w:val="clear" w:color="auto" w:fill="auto"/>
            <w:vAlign w:val="center"/>
          </w:tcPr>
          <w:p w14:paraId="4528FD39" w14:textId="77777777" w:rsidR="007D4EF1" w:rsidRPr="00A40276" w:rsidRDefault="007D4EF1" w:rsidP="005C070B">
            <w:pPr>
              <w:rPr>
                <w:rFonts w:ascii="Arial" w:hAnsi="Arial" w:cs="Arial"/>
                <w:b/>
                <w:bCs/>
              </w:rPr>
            </w:pPr>
          </w:p>
        </w:tc>
        <w:tc>
          <w:tcPr>
            <w:tcW w:w="272" w:type="dxa"/>
            <w:gridSpan w:val="2"/>
            <w:tcBorders>
              <w:bottom w:val="single" w:sz="4" w:space="0" w:color="auto"/>
            </w:tcBorders>
            <w:shd w:val="clear" w:color="auto" w:fill="auto"/>
            <w:vAlign w:val="center"/>
          </w:tcPr>
          <w:p w14:paraId="50874514" w14:textId="77777777" w:rsidR="007D4EF1" w:rsidRPr="00A40276" w:rsidRDefault="007D4EF1" w:rsidP="005C070B">
            <w:pPr>
              <w:rPr>
                <w:rFonts w:ascii="Arial" w:hAnsi="Arial" w:cs="Arial"/>
                <w:b/>
                <w:bCs/>
              </w:rPr>
            </w:pPr>
          </w:p>
        </w:tc>
        <w:tc>
          <w:tcPr>
            <w:tcW w:w="275" w:type="dxa"/>
            <w:gridSpan w:val="2"/>
            <w:tcBorders>
              <w:bottom w:val="single" w:sz="4" w:space="0" w:color="auto"/>
            </w:tcBorders>
            <w:shd w:val="clear" w:color="auto" w:fill="auto"/>
            <w:vAlign w:val="center"/>
          </w:tcPr>
          <w:p w14:paraId="7071F424" w14:textId="77777777" w:rsidR="007D4EF1" w:rsidRPr="00A40276" w:rsidRDefault="007D4EF1" w:rsidP="005C070B">
            <w:pPr>
              <w:rPr>
                <w:rFonts w:ascii="Arial" w:hAnsi="Arial" w:cs="Arial"/>
                <w:b/>
                <w:bCs/>
              </w:rPr>
            </w:pPr>
          </w:p>
        </w:tc>
        <w:tc>
          <w:tcPr>
            <w:tcW w:w="273" w:type="dxa"/>
            <w:tcBorders>
              <w:bottom w:val="single" w:sz="4" w:space="0" w:color="auto"/>
            </w:tcBorders>
            <w:shd w:val="clear" w:color="auto" w:fill="auto"/>
            <w:vAlign w:val="center"/>
          </w:tcPr>
          <w:p w14:paraId="5EB00E26" w14:textId="77777777" w:rsidR="007D4EF1" w:rsidRPr="00A40276" w:rsidRDefault="007D4EF1" w:rsidP="005C070B">
            <w:pPr>
              <w:rPr>
                <w:rFonts w:ascii="Arial" w:hAnsi="Arial" w:cs="Arial"/>
                <w:b/>
                <w:bCs/>
              </w:rPr>
            </w:pPr>
          </w:p>
        </w:tc>
        <w:tc>
          <w:tcPr>
            <w:tcW w:w="271" w:type="dxa"/>
            <w:gridSpan w:val="2"/>
            <w:tcBorders>
              <w:bottom w:val="single" w:sz="4" w:space="0" w:color="auto"/>
            </w:tcBorders>
            <w:shd w:val="clear" w:color="auto" w:fill="auto"/>
            <w:vAlign w:val="center"/>
          </w:tcPr>
          <w:p w14:paraId="231BB86D" w14:textId="77777777" w:rsidR="007D4EF1" w:rsidRPr="00A40276" w:rsidRDefault="007D4EF1" w:rsidP="005C070B">
            <w:pPr>
              <w:rPr>
                <w:rFonts w:ascii="Arial" w:hAnsi="Arial" w:cs="Arial"/>
                <w:b/>
                <w:bCs/>
              </w:rPr>
            </w:pPr>
          </w:p>
        </w:tc>
        <w:tc>
          <w:tcPr>
            <w:tcW w:w="225" w:type="dxa"/>
            <w:gridSpan w:val="2"/>
            <w:tcBorders>
              <w:bottom w:val="single" w:sz="4" w:space="0" w:color="auto"/>
            </w:tcBorders>
            <w:shd w:val="clear" w:color="auto" w:fill="auto"/>
            <w:vAlign w:val="center"/>
          </w:tcPr>
          <w:p w14:paraId="797EE14C" w14:textId="77777777" w:rsidR="007D4EF1" w:rsidRPr="00A40276" w:rsidRDefault="007D4EF1" w:rsidP="005C070B">
            <w:pPr>
              <w:rPr>
                <w:rFonts w:ascii="Arial" w:hAnsi="Arial" w:cs="Arial"/>
                <w:b/>
                <w:bCs/>
              </w:rPr>
            </w:pPr>
          </w:p>
        </w:tc>
        <w:tc>
          <w:tcPr>
            <w:tcW w:w="224" w:type="dxa"/>
            <w:gridSpan w:val="2"/>
            <w:tcBorders>
              <w:bottom w:val="single" w:sz="4" w:space="0" w:color="auto"/>
            </w:tcBorders>
            <w:shd w:val="clear" w:color="auto" w:fill="auto"/>
            <w:vAlign w:val="center"/>
          </w:tcPr>
          <w:p w14:paraId="13960730" w14:textId="77777777" w:rsidR="007D4EF1" w:rsidRPr="00A40276" w:rsidRDefault="007D4EF1" w:rsidP="005C070B">
            <w:pPr>
              <w:rPr>
                <w:rFonts w:ascii="Arial" w:hAnsi="Arial" w:cs="Arial"/>
                <w:b/>
                <w:bCs/>
              </w:rPr>
            </w:pPr>
          </w:p>
        </w:tc>
        <w:tc>
          <w:tcPr>
            <w:tcW w:w="230" w:type="dxa"/>
            <w:gridSpan w:val="2"/>
            <w:shd w:val="clear" w:color="auto" w:fill="auto"/>
            <w:vAlign w:val="center"/>
          </w:tcPr>
          <w:p w14:paraId="7D9E8989" w14:textId="77777777" w:rsidR="007D4EF1" w:rsidRPr="00A40276" w:rsidRDefault="007D4EF1" w:rsidP="005C070B">
            <w:pPr>
              <w:rPr>
                <w:rFonts w:ascii="Arial" w:hAnsi="Arial" w:cs="Arial"/>
                <w:b/>
                <w:bCs/>
              </w:rPr>
            </w:pPr>
          </w:p>
        </w:tc>
        <w:tc>
          <w:tcPr>
            <w:tcW w:w="227" w:type="dxa"/>
            <w:shd w:val="clear" w:color="auto" w:fill="auto"/>
            <w:vAlign w:val="center"/>
          </w:tcPr>
          <w:p w14:paraId="460F4973" w14:textId="77777777" w:rsidR="007D4EF1" w:rsidRPr="00A40276" w:rsidRDefault="007D4EF1" w:rsidP="005C070B">
            <w:pPr>
              <w:rPr>
                <w:rFonts w:ascii="Arial" w:hAnsi="Arial" w:cs="Arial"/>
                <w:b/>
                <w:bCs/>
              </w:rPr>
            </w:pPr>
          </w:p>
        </w:tc>
        <w:tc>
          <w:tcPr>
            <w:tcW w:w="226" w:type="dxa"/>
            <w:gridSpan w:val="2"/>
            <w:shd w:val="clear" w:color="auto" w:fill="auto"/>
            <w:vAlign w:val="center"/>
          </w:tcPr>
          <w:p w14:paraId="5381A435" w14:textId="77777777" w:rsidR="007D4EF1" w:rsidRPr="00A40276" w:rsidRDefault="007D4EF1" w:rsidP="005C070B">
            <w:pPr>
              <w:rPr>
                <w:rFonts w:ascii="Arial" w:hAnsi="Arial" w:cs="Arial"/>
                <w:b/>
                <w:bCs/>
              </w:rPr>
            </w:pPr>
          </w:p>
        </w:tc>
        <w:tc>
          <w:tcPr>
            <w:tcW w:w="225" w:type="dxa"/>
            <w:gridSpan w:val="2"/>
            <w:tcBorders>
              <w:top w:val="nil"/>
              <w:bottom w:val="nil"/>
            </w:tcBorders>
            <w:shd w:val="clear" w:color="auto" w:fill="auto"/>
            <w:vAlign w:val="center"/>
          </w:tcPr>
          <w:p w14:paraId="2F856085" w14:textId="77777777" w:rsidR="007D4EF1" w:rsidRPr="00A40276" w:rsidRDefault="007D4EF1" w:rsidP="005C070B">
            <w:pPr>
              <w:rPr>
                <w:rFonts w:ascii="Arial" w:hAnsi="Arial" w:cs="Arial"/>
                <w:b/>
                <w:bCs/>
              </w:rPr>
            </w:pPr>
          </w:p>
        </w:tc>
        <w:tc>
          <w:tcPr>
            <w:tcW w:w="228" w:type="dxa"/>
            <w:gridSpan w:val="2"/>
            <w:tcBorders>
              <w:top w:val="nil"/>
              <w:bottom w:val="nil"/>
              <w:right w:val="single" w:sz="12" w:space="0" w:color="auto"/>
            </w:tcBorders>
            <w:shd w:val="clear" w:color="auto" w:fill="auto"/>
            <w:vAlign w:val="center"/>
          </w:tcPr>
          <w:p w14:paraId="2AD48AEF" w14:textId="77777777" w:rsidR="007D4EF1" w:rsidRPr="00A40276" w:rsidRDefault="007D4EF1" w:rsidP="005C070B">
            <w:pPr>
              <w:rPr>
                <w:rFonts w:ascii="Arial" w:hAnsi="Arial" w:cs="Arial"/>
                <w:b/>
                <w:bCs/>
              </w:rPr>
            </w:pPr>
          </w:p>
        </w:tc>
      </w:tr>
      <w:tr w:rsidR="007D4EF1" w:rsidRPr="00A40276" w14:paraId="0100A2DA" w14:textId="77777777" w:rsidTr="00DA706C">
        <w:trPr>
          <w:trHeight w:val="114"/>
        </w:trPr>
        <w:tc>
          <w:tcPr>
            <w:tcW w:w="237" w:type="dxa"/>
            <w:tcBorders>
              <w:top w:val="nil"/>
              <w:left w:val="single" w:sz="12" w:space="0" w:color="auto"/>
              <w:bottom w:val="nil"/>
            </w:tcBorders>
            <w:shd w:val="clear" w:color="auto" w:fill="auto"/>
            <w:noWrap/>
            <w:vAlign w:val="center"/>
          </w:tcPr>
          <w:p w14:paraId="3584CAEC" w14:textId="77777777" w:rsidR="007D4EF1" w:rsidRPr="00A40276" w:rsidRDefault="007D4EF1" w:rsidP="005C070B">
            <w:pPr>
              <w:rPr>
                <w:rFonts w:ascii="Arial" w:hAnsi="Arial" w:cs="Arial"/>
                <w:b/>
                <w:bCs/>
              </w:rPr>
            </w:pPr>
          </w:p>
        </w:tc>
        <w:tc>
          <w:tcPr>
            <w:tcW w:w="1956" w:type="dxa"/>
            <w:gridSpan w:val="11"/>
            <w:vMerge w:val="restart"/>
            <w:tcBorders>
              <w:top w:val="nil"/>
              <w:right w:val="single" w:sz="4" w:space="0" w:color="auto"/>
            </w:tcBorders>
            <w:shd w:val="clear" w:color="auto" w:fill="auto"/>
            <w:vAlign w:val="center"/>
          </w:tcPr>
          <w:p w14:paraId="4269954D" w14:textId="77777777" w:rsidR="007D4EF1" w:rsidRPr="00A40276" w:rsidRDefault="007D4EF1" w:rsidP="005C070B">
            <w:pPr>
              <w:jc w:val="right"/>
              <w:rPr>
                <w:rFonts w:ascii="Arial" w:hAnsi="Arial" w:cs="Arial"/>
                <w:bCs/>
              </w:rPr>
            </w:pPr>
            <w:r w:rsidRPr="00A40276">
              <w:rPr>
                <w:rFonts w:ascii="Arial" w:hAnsi="Arial" w:cs="Arial"/>
                <w:bCs/>
              </w:rPr>
              <w:t>Dirección del Representante Legal</w:t>
            </w:r>
          </w:p>
        </w:tc>
        <w:tc>
          <w:tcPr>
            <w:tcW w:w="6263"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919572" w14:textId="77777777" w:rsidR="007D4EF1" w:rsidRPr="00A40276" w:rsidRDefault="007D4EF1" w:rsidP="005C070B">
            <w:pPr>
              <w:rPr>
                <w:rFonts w:ascii="Arial" w:hAnsi="Arial" w:cs="Arial"/>
                <w:b/>
                <w:bCs/>
              </w:rPr>
            </w:pPr>
          </w:p>
        </w:tc>
        <w:tc>
          <w:tcPr>
            <w:tcW w:w="230" w:type="dxa"/>
            <w:gridSpan w:val="2"/>
            <w:tcBorders>
              <w:left w:val="single" w:sz="4" w:space="0" w:color="auto"/>
            </w:tcBorders>
            <w:shd w:val="clear" w:color="auto" w:fill="auto"/>
            <w:vAlign w:val="center"/>
          </w:tcPr>
          <w:p w14:paraId="571F1486" w14:textId="77777777" w:rsidR="007D4EF1" w:rsidRPr="00A40276" w:rsidRDefault="007D4EF1" w:rsidP="005C070B">
            <w:pPr>
              <w:rPr>
                <w:rFonts w:ascii="Arial" w:hAnsi="Arial" w:cs="Arial"/>
                <w:b/>
                <w:bCs/>
              </w:rPr>
            </w:pPr>
          </w:p>
        </w:tc>
        <w:tc>
          <w:tcPr>
            <w:tcW w:w="227" w:type="dxa"/>
            <w:shd w:val="clear" w:color="auto" w:fill="auto"/>
            <w:vAlign w:val="center"/>
          </w:tcPr>
          <w:p w14:paraId="5E6337E9" w14:textId="77777777" w:rsidR="007D4EF1" w:rsidRPr="00A40276" w:rsidRDefault="007D4EF1" w:rsidP="005C070B">
            <w:pPr>
              <w:rPr>
                <w:rFonts w:ascii="Arial" w:hAnsi="Arial" w:cs="Arial"/>
                <w:b/>
                <w:bCs/>
              </w:rPr>
            </w:pPr>
          </w:p>
        </w:tc>
        <w:tc>
          <w:tcPr>
            <w:tcW w:w="226" w:type="dxa"/>
            <w:gridSpan w:val="2"/>
            <w:shd w:val="clear" w:color="auto" w:fill="auto"/>
            <w:vAlign w:val="center"/>
          </w:tcPr>
          <w:p w14:paraId="1F64E0AE" w14:textId="77777777" w:rsidR="007D4EF1" w:rsidRPr="00A40276" w:rsidRDefault="007D4EF1" w:rsidP="005C070B">
            <w:pPr>
              <w:rPr>
                <w:rFonts w:ascii="Arial" w:hAnsi="Arial" w:cs="Arial"/>
                <w:b/>
                <w:bCs/>
              </w:rPr>
            </w:pPr>
          </w:p>
        </w:tc>
        <w:tc>
          <w:tcPr>
            <w:tcW w:w="225" w:type="dxa"/>
            <w:gridSpan w:val="2"/>
            <w:tcBorders>
              <w:top w:val="nil"/>
              <w:bottom w:val="nil"/>
            </w:tcBorders>
            <w:shd w:val="clear" w:color="auto" w:fill="auto"/>
            <w:vAlign w:val="center"/>
          </w:tcPr>
          <w:p w14:paraId="7C0C306D" w14:textId="77777777" w:rsidR="007D4EF1" w:rsidRPr="00A40276" w:rsidRDefault="007D4EF1" w:rsidP="005C070B">
            <w:pPr>
              <w:rPr>
                <w:rFonts w:ascii="Arial" w:hAnsi="Arial" w:cs="Arial"/>
                <w:b/>
                <w:bCs/>
              </w:rPr>
            </w:pPr>
          </w:p>
        </w:tc>
        <w:tc>
          <w:tcPr>
            <w:tcW w:w="228" w:type="dxa"/>
            <w:gridSpan w:val="2"/>
            <w:tcBorders>
              <w:top w:val="nil"/>
              <w:bottom w:val="nil"/>
              <w:right w:val="single" w:sz="12" w:space="0" w:color="auto"/>
            </w:tcBorders>
            <w:shd w:val="clear" w:color="auto" w:fill="auto"/>
            <w:vAlign w:val="center"/>
          </w:tcPr>
          <w:p w14:paraId="7AAAAECB" w14:textId="77777777" w:rsidR="007D4EF1" w:rsidRPr="00A40276" w:rsidRDefault="007D4EF1" w:rsidP="005C070B">
            <w:pPr>
              <w:rPr>
                <w:rFonts w:ascii="Arial" w:hAnsi="Arial" w:cs="Arial"/>
                <w:b/>
                <w:bCs/>
              </w:rPr>
            </w:pPr>
          </w:p>
        </w:tc>
      </w:tr>
      <w:tr w:rsidR="007D4EF1" w:rsidRPr="00A40276" w14:paraId="4A1584FE" w14:textId="77777777" w:rsidTr="00DA706C">
        <w:trPr>
          <w:trHeight w:val="114"/>
        </w:trPr>
        <w:tc>
          <w:tcPr>
            <w:tcW w:w="237" w:type="dxa"/>
            <w:tcBorders>
              <w:top w:val="nil"/>
              <w:left w:val="single" w:sz="12" w:space="0" w:color="auto"/>
              <w:bottom w:val="nil"/>
            </w:tcBorders>
            <w:shd w:val="clear" w:color="auto" w:fill="auto"/>
            <w:noWrap/>
            <w:vAlign w:val="center"/>
          </w:tcPr>
          <w:p w14:paraId="1074377A" w14:textId="77777777" w:rsidR="007D4EF1" w:rsidRPr="00A40276" w:rsidRDefault="007D4EF1" w:rsidP="005C070B">
            <w:pPr>
              <w:rPr>
                <w:rFonts w:ascii="Arial" w:hAnsi="Arial" w:cs="Arial"/>
                <w:b/>
                <w:bCs/>
              </w:rPr>
            </w:pPr>
          </w:p>
        </w:tc>
        <w:tc>
          <w:tcPr>
            <w:tcW w:w="1956" w:type="dxa"/>
            <w:gridSpan w:val="11"/>
            <w:vMerge/>
            <w:tcBorders>
              <w:bottom w:val="nil"/>
              <w:right w:val="single" w:sz="4" w:space="0" w:color="auto"/>
            </w:tcBorders>
            <w:shd w:val="clear" w:color="auto" w:fill="auto"/>
            <w:vAlign w:val="center"/>
          </w:tcPr>
          <w:p w14:paraId="5580F23A" w14:textId="77777777" w:rsidR="007D4EF1" w:rsidRPr="00A40276" w:rsidRDefault="007D4EF1" w:rsidP="005C070B">
            <w:pPr>
              <w:rPr>
                <w:rFonts w:ascii="Arial" w:hAnsi="Arial" w:cs="Arial"/>
                <w:b/>
                <w:bCs/>
              </w:rPr>
            </w:pPr>
          </w:p>
        </w:tc>
        <w:tc>
          <w:tcPr>
            <w:tcW w:w="6263"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4ED9752C" w14:textId="77777777" w:rsidR="007D4EF1" w:rsidRPr="00A40276" w:rsidRDefault="007D4EF1" w:rsidP="005C070B">
            <w:pPr>
              <w:rPr>
                <w:rFonts w:ascii="Arial" w:hAnsi="Arial" w:cs="Arial"/>
                <w:b/>
                <w:bCs/>
              </w:rPr>
            </w:pPr>
          </w:p>
        </w:tc>
        <w:tc>
          <w:tcPr>
            <w:tcW w:w="230" w:type="dxa"/>
            <w:gridSpan w:val="2"/>
            <w:tcBorders>
              <w:left w:val="single" w:sz="4" w:space="0" w:color="auto"/>
            </w:tcBorders>
            <w:shd w:val="clear" w:color="auto" w:fill="auto"/>
            <w:vAlign w:val="center"/>
          </w:tcPr>
          <w:p w14:paraId="0770EFE8" w14:textId="77777777" w:rsidR="007D4EF1" w:rsidRPr="00A40276" w:rsidRDefault="007D4EF1" w:rsidP="005C070B">
            <w:pPr>
              <w:rPr>
                <w:rFonts w:ascii="Arial" w:hAnsi="Arial" w:cs="Arial"/>
                <w:b/>
                <w:bCs/>
              </w:rPr>
            </w:pPr>
          </w:p>
        </w:tc>
        <w:tc>
          <w:tcPr>
            <w:tcW w:w="227" w:type="dxa"/>
            <w:shd w:val="clear" w:color="auto" w:fill="auto"/>
            <w:vAlign w:val="center"/>
          </w:tcPr>
          <w:p w14:paraId="12B03F5F" w14:textId="77777777" w:rsidR="007D4EF1" w:rsidRPr="00A40276" w:rsidRDefault="007D4EF1" w:rsidP="005C070B">
            <w:pPr>
              <w:rPr>
                <w:rFonts w:ascii="Arial" w:hAnsi="Arial" w:cs="Arial"/>
                <w:b/>
                <w:bCs/>
              </w:rPr>
            </w:pPr>
          </w:p>
        </w:tc>
        <w:tc>
          <w:tcPr>
            <w:tcW w:w="226" w:type="dxa"/>
            <w:gridSpan w:val="2"/>
            <w:shd w:val="clear" w:color="auto" w:fill="auto"/>
            <w:vAlign w:val="center"/>
          </w:tcPr>
          <w:p w14:paraId="0E7BD9CF" w14:textId="77777777" w:rsidR="007D4EF1" w:rsidRPr="00A40276" w:rsidRDefault="007D4EF1" w:rsidP="005C070B">
            <w:pPr>
              <w:rPr>
                <w:rFonts w:ascii="Arial" w:hAnsi="Arial" w:cs="Arial"/>
                <w:b/>
                <w:bCs/>
              </w:rPr>
            </w:pPr>
          </w:p>
        </w:tc>
        <w:tc>
          <w:tcPr>
            <w:tcW w:w="225" w:type="dxa"/>
            <w:gridSpan w:val="2"/>
            <w:tcBorders>
              <w:top w:val="nil"/>
              <w:bottom w:val="nil"/>
            </w:tcBorders>
            <w:shd w:val="clear" w:color="auto" w:fill="auto"/>
            <w:vAlign w:val="center"/>
          </w:tcPr>
          <w:p w14:paraId="405F99D0" w14:textId="77777777" w:rsidR="007D4EF1" w:rsidRPr="00A40276" w:rsidRDefault="007D4EF1" w:rsidP="005C070B">
            <w:pPr>
              <w:rPr>
                <w:rFonts w:ascii="Arial" w:hAnsi="Arial" w:cs="Arial"/>
                <w:b/>
                <w:bCs/>
              </w:rPr>
            </w:pPr>
          </w:p>
        </w:tc>
        <w:tc>
          <w:tcPr>
            <w:tcW w:w="228" w:type="dxa"/>
            <w:gridSpan w:val="2"/>
            <w:tcBorders>
              <w:top w:val="nil"/>
              <w:bottom w:val="nil"/>
              <w:right w:val="single" w:sz="12" w:space="0" w:color="auto"/>
            </w:tcBorders>
            <w:shd w:val="clear" w:color="auto" w:fill="auto"/>
            <w:vAlign w:val="center"/>
          </w:tcPr>
          <w:p w14:paraId="2E9CA292" w14:textId="77777777" w:rsidR="007D4EF1" w:rsidRPr="00A40276" w:rsidRDefault="007D4EF1" w:rsidP="005C070B">
            <w:pPr>
              <w:rPr>
                <w:rFonts w:ascii="Arial" w:hAnsi="Arial" w:cs="Arial"/>
                <w:b/>
                <w:bCs/>
              </w:rPr>
            </w:pPr>
          </w:p>
        </w:tc>
      </w:tr>
      <w:tr w:rsidR="007D4EF1" w:rsidRPr="00A40276" w14:paraId="525CA552" w14:textId="77777777" w:rsidTr="00DA706C">
        <w:trPr>
          <w:trHeight w:val="114"/>
        </w:trPr>
        <w:tc>
          <w:tcPr>
            <w:tcW w:w="237" w:type="dxa"/>
            <w:tcBorders>
              <w:top w:val="nil"/>
              <w:left w:val="single" w:sz="12" w:space="0" w:color="auto"/>
              <w:bottom w:val="nil"/>
            </w:tcBorders>
            <w:shd w:val="clear" w:color="auto" w:fill="auto"/>
            <w:noWrap/>
            <w:vAlign w:val="center"/>
          </w:tcPr>
          <w:p w14:paraId="369BE8D4"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163FDDB7"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2B298103" w14:textId="77777777" w:rsidR="007D4EF1" w:rsidRPr="00A40276" w:rsidRDefault="007D4EF1" w:rsidP="005C070B">
            <w:pPr>
              <w:rPr>
                <w:rFonts w:ascii="Arial" w:hAnsi="Arial" w:cs="Arial"/>
                <w:b/>
                <w:bCs/>
              </w:rPr>
            </w:pPr>
          </w:p>
        </w:tc>
        <w:tc>
          <w:tcPr>
            <w:tcW w:w="245" w:type="dxa"/>
            <w:gridSpan w:val="2"/>
            <w:tcBorders>
              <w:top w:val="nil"/>
              <w:bottom w:val="nil"/>
            </w:tcBorders>
            <w:shd w:val="clear" w:color="auto" w:fill="auto"/>
            <w:vAlign w:val="center"/>
          </w:tcPr>
          <w:p w14:paraId="72470729" w14:textId="77777777" w:rsidR="007D4EF1" w:rsidRPr="00A40276" w:rsidRDefault="007D4EF1" w:rsidP="005C070B">
            <w:pPr>
              <w:rPr>
                <w:rFonts w:ascii="Arial" w:hAnsi="Arial" w:cs="Arial"/>
                <w:b/>
                <w:bCs/>
              </w:rPr>
            </w:pPr>
          </w:p>
        </w:tc>
        <w:tc>
          <w:tcPr>
            <w:tcW w:w="244" w:type="dxa"/>
            <w:tcBorders>
              <w:top w:val="nil"/>
              <w:bottom w:val="nil"/>
            </w:tcBorders>
            <w:shd w:val="clear" w:color="auto" w:fill="auto"/>
            <w:vAlign w:val="center"/>
          </w:tcPr>
          <w:p w14:paraId="29EA9D24"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289B41A0" w14:textId="77777777" w:rsidR="007D4EF1" w:rsidRPr="00A40276" w:rsidRDefault="007D4EF1" w:rsidP="005C070B">
            <w:pPr>
              <w:rPr>
                <w:rFonts w:ascii="Arial" w:hAnsi="Arial" w:cs="Arial"/>
                <w:b/>
                <w:bCs/>
              </w:rPr>
            </w:pPr>
          </w:p>
        </w:tc>
        <w:tc>
          <w:tcPr>
            <w:tcW w:w="244" w:type="dxa"/>
            <w:gridSpan w:val="2"/>
            <w:tcBorders>
              <w:top w:val="nil"/>
              <w:bottom w:val="nil"/>
            </w:tcBorders>
            <w:shd w:val="clear" w:color="auto" w:fill="auto"/>
            <w:vAlign w:val="center"/>
          </w:tcPr>
          <w:p w14:paraId="67315EE7" w14:textId="77777777" w:rsidR="007D4EF1" w:rsidRPr="00A40276" w:rsidRDefault="007D4EF1" w:rsidP="005C070B">
            <w:pPr>
              <w:rPr>
                <w:rFonts w:ascii="Arial" w:hAnsi="Arial" w:cs="Arial"/>
                <w:b/>
                <w:bCs/>
              </w:rPr>
            </w:pPr>
          </w:p>
        </w:tc>
        <w:tc>
          <w:tcPr>
            <w:tcW w:w="244" w:type="dxa"/>
            <w:gridSpan w:val="2"/>
            <w:tcBorders>
              <w:top w:val="nil"/>
              <w:bottom w:val="nil"/>
            </w:tcBorders>
            <w:shd w:val="clear" w:color="auto" w:fill="auto"/>
            <w:vAlign w:val="center"/>
          </w:tcPr>
          <w:p w14:paraId="6C12C491" w14:textId="77777777" w:rsidR="007D4EF1" w:rsidRPr="00A40276" w:rsidRDefault="007D4EF1" w:rsidP="005C070B">
            <w:pPr>
              <w:rPr>
                <w:rFonts w:ascii="Arial" w:hAnsi="Arial" w:cs="Arial"/>
                <w:b/>
                <w:bCs/>
              </w:rPr>
            </w:pPr>
          </w:p>
        </w:tc>
        <w:tc>
          <w:tcPr>
            <w:tcW w:w="244" w:type="dxa"/>
            <w:tcBorders>
              <w:top w:val="nil"/>
              <w:bottom w:val="nil"/>
            </w:tcBorders>
            <w:shd w:val="clear" w:color="auto" w:fill="auto"/>
            <w:vAlign w:val="center"/>
          </w:tcPr>
          <w:p w14:paraId="270BEA29" w14:textId="77777777" w:rsidR="007D4EF1" w:rsidRPr="00A40276" w:rsidRDefault="007D4EF1" w:rsidP="005C070B">
            <w:pPr>
              <w:rPr>
                <w:rFonts w:ascii="Arial" w:hAnsi="Arial" w:cs="Arial"/>
                <w:b/>
                <w:bCs/>
              </w:rPr>
            </w:pPr>
          </w:p>
        </w:tc>
        <w:tc>
          <w:tcPr>
            <w:tcW w:w="241" w:type="dxa"/>
            <w:tcBorders>
              <w:top w:val="single" w:sz="4" w:space="0" w:color="auto"/>
              <w:bottom w:val="single" w:sz="4" w:space="0" w:color="auto"/>
            </w:tcBorders>
            <w:shd w:val="clear" w:color="auto" w:fill="auto"/>
            <w:vAlign w:val="center"/>
          </w:tcPr>
          <w:p w14:paraId="0F22E790" w14:textId="77777777" w:rsidR="007D4EF1" w:rsidRPr="00A40276" w:rsidRDefault="007D4EF1" w:rsidP="005C070B">
            <w:pPr>
              <w:rPr>
                <w:rFonts w:ascii="Arial" w:hAnsi="Arial" w:cs="Arial"/>
                <w:b/>
                <w:bCs/>
              </w:rPr>
            </w:pPr>
          </w:p>
        </w:tc>
        <w:tc>
          <w:tcPr>
            <w:tcW w:w="241" w:type="dxa"/>
            <w:tcBorders>
              <w:top w:val="single" w:sz="4" w:space="0" w:color="auto"/>
              <w:bottom w:val="single" w:sz="4" w:space="0" w:color="auto"/>
            </w:tcBorders>
            <w:shd w:val="clear" w:color="auto" w:fill="auto"/>
            <w:vAlign w:val="center"/>
          </w:tcPr>
          <w:p w14:paraId="491A296C" w14:textId="77777777" w:rsidR="007D4EF1" w:rsidRPr="00A40276" w:rsidRDefault="007D4EF1" w:rsidP="005C070B">
            <w:pPr>
              <w:rPr>
                <w:rFonts w:ascii="Arial" w:hAnsi="Arial" w:cs="Arial"/>
                <w:b/>
                <w:bCs/>
              </w:rPr>
            </w:pPr>
          </w:p>
        </w:tc>
        <w:tc>
          <w:tcPr>
            <w:tcW w:w="241" w:type="dxa"/>
            <w:tcBorders>
              <w:top w:val="single" w:sz="4" w:space="0" w:color="auto"/>
              <w:bottom w:val="single" w:sz="4" w:space="0" w:color="auto"/>
            </w:tcBorders>
            <w:shd w:val="clear" w:color="auto" w:fill="auto"/>
            <w:vAlign w:val="center"/>
          </w:tcPr>
          <w:p w14:paraId="0BB3F139" w14:textId="77777777" w:rsidR="007D4EF1" w:rsidRPr="00A40276" w:rsidRDefault="007D4EF1" w:rsidP="005C070B">
            <w:pPr>
              <w:rPr>
                <w:rFonts w:ascii="Arial" w:hAnsi="Arial" w:cs="Arial"/>
                <w:b/>
                <w:bCs/>
              </w:rPr>
            </w:pPr>
          </w:p>
        </w:tc>
        <w:tc>
          <w:tcPr>
            <w:tcW w:w="240" w:type="dxa"/>
            <w:tcBorders>
              <w:top w:val="single" w:sz="4" w:space="0" w:color="auto"/>
              <w:bottom w:val="single" w:sz="4" w:space="0" w:color="auto"/>
            </w:tcBorders>
            <w:shd w:val="clear" w:color="auto" w:fill="auto"/>
            <w:vAlign w:val="center"/>
          </w:tcPr>
          <w:p w14:paraId="1139DB25" w14:textId="77777777" w:rsidR="007D4EF1" w:rsidRPr="00A40276" w:rsidRDefault="007D4EF1" w:rsidP="005C070B">
            <w:pPr>
              <w:rPr>
                <w:rFonts w:ascii="Arial" w:hAnsi="Arial" w:cs="Arial"/>
                <w:b/>
                <w:bCs/>
              </w:rPr>
            </w:pPr>
          </w:p>
        </w:tc>
        <w:tc>
          <w:tcPr>
            <w:tcW w:w="228" w:type="dxa"/>
            <w:tcBorders>
              <w:top w:val="single" w:sz="4" w:space="0" w:color="auto"/>
              <w:bottom w:val="single" w:sz="4" w:space="0" w:color="auto"/>
            </w:tcBorders>
            <w:shd w:val="clear" w:color="auto" w:fill="auto"/>
            <w:vAlign w:val="center"/>
          </w:tcPr>
          <w:p w14:paraId="7398E032" w14:textId="77777777" w:rsidR="007D4EF1" w:rsidRPr="00A40276" w:rsidRDefault="007D4EF1" w:rsidP="005C070B">
            <w:pPr>
              <w:rPr>
                <w:rFonts w:ascii="Arial" w:hAnsi="Arial" w:cs="Arial"/>
                <w:b/>
                <w:bCs/>
              </w:rPr>
            </w:pPr>
          </w:p>
        </w:tc>
        <w:tc>
          <w:tcPr>
            <w:tcW w:w="227" w:type="dxa"/>
            <w:gridSpan w:val="2"/>
            <w:tcBorders>
              <w:top w:val="single" w:sz="4" w:space="0" w:color="auto"/>
              <w:bottom w:val="single" w:sz="4" w:space="0" w:color="auto"/>
            </w:tcBorders>
            <w:shd w:val="clear" w:color="auto" w:fill="auto"/>
            <w:vAlign w:val="center"/>
          </w:tcPr>
          <w:p w14:paraId="4ADDE27D" w14:textId="77777777" w:rsidR="007D4EF1" w:rsidRPr="00A40276" w:rsidRDefault="007D4EF1" w:rsidP="005C070B">
            <w:pPr>
              <w:rPr>
                <w:rFonts w:ascii="Arial" w:hAnsi="Arial" w:cs="Arial"/>
                <w:b/>
                <w:bCs/>
              </w:rPr>
            </w:pPr>
          </w:p>
        </w:tc>
        <w:tc>
          <w:tcPr>
            <w:tcW w:w="228" w:type="dxa"/>
            <w:tcBorders>
              <w:top w:val="single" w:sz="4" w:space="0" w:color="auto"/>
              <w:bottom w:val="single" w:sz="4" w:space="0" w:color="auto"/>
            </w:tcBorders>
            <w:shd w:val="clear" w:color="auto" w:fill="auto"/>
            <w:vAlign w:val="center"/>
          </w:tcPr>
          <w:p w14:paraId="3D46A6DC" w14:textId="77777777" w:rsidR="007D4EF1" w:rsidRPr="00A40276" w:rsidRDefault="007D4EF1" w:rsidP="005C070B">
            <w:pPr>
              <w:rPr>
                <w:rFonts w:ascii="Arial" w:hAnsi="Arial" w:cs="Arial"/>
                <w:b/>
                <w:bCs/>
              </w:rPr>
            </w:pPr>
          </w:p>
        </w:tc>
        <w:tc>
          <w:tcPr>
            <w:tcW w:w="249" w:type="dxa"/>
            <w:tcBorders>
              <w:top w:val="single" w:sz="4" w:space="0" w:color="auto"/>
              <w:bottom w:val="single" w:sz="4" w:space="0" w:color="auto"/>
            </w:tcBorders>
            <w:shd w:val="clear" w:color="auto" w:fill="auto"/>
            <w:vAlign w:val="center"/>
          </w:tcPr>
          <w:p w14:paraId="5A7C0A68" w14:textId="77777777" w:rsidR="007D4EF1" w:rsidRPr="00A40276" w:rsidRDefault="007D4EF1" w:rsidP="005C070B">
            <w:pPr>
              <w:rPr>
                <w:rFonts w:ascii="Arial" w:hAnsi="Arial" w:cs="Arial"/>
                <w:b/>
                <w:bCs/>
              </w:rPr>
            </w:pPr>
          </w:p>
        </w:tc>
        <w:tc>
          <w:tcPr>
            <w:tcW w:w="249" w:type="dxa"/>
            <w:tcBorders>
              <w:top w:val="single" w:sz="4" w:space="0" w:color="auto"/>
              <w:bottom w:val="single" w:sz="4" w:space="0" w:color="auto"/>
            </w:tcBorders>
            <w:shd w:val="clear" w:color="auto" w:fill="auto"/>
            <w:vAlign w:val="center"/>
          </w:tcPr>
          <w:p w14:paraId="63A8125E" w14:textId="77777777" w:rsidR="007D4EF1" w:rsidRPr="00A40276" w:rsidRDefault="007D4EF1" w:rsidP="005C070B">
            <w:pPr>
              <w:rPr>
                <w:rFonts w:ascii="Arial" w:hAnsi="Arial" w:cs="Arial"/>
                <w:b/>
                <w:bCs/>
              </w:rPr>
            </w:pPr>
          </w:p>
        </w:tc>
        <w:tc>
          <w:tcPr>
            <w:tcW w:w="249" w:type="dxa"/>
            <w:tcBorders>
              <w:top w:val="single" w:sz="4" w:space="0" w:color="auto"/>
              <w:bottom w:val="single" w:sz="4" w:space="0" w:color="auto"/>
            </w:tcBorders>
            <w:shd w:val="clear" w:color="auto" w:fill="auto"/>
            <w:vAlign w:val="center"/>
          </w:tcPr>
          <w:p w14:paraId="41D59124" w14:textId="77777777" w:rsidR="007D4EF1" w:rsidRPr="00A40276" w:rsidRDefault="007D4EF1" w:rsidP="005C070B">
            <w:pPr>
              <w:rPr>
                <w:rFonts w:ascii="Arial" w:hAnsi="Arial" w:cs="Arial"/>
                <w:b/>
                <w:bCs/>
              </w:rPr>
            </w:pPr>
          </w:p>
        </w:tc>
        <w:tc>
          <w:tcPr>
            <w:tcW w:w="249" w:type="dxa"/>
            <w:gridSpan w:val="2"/>
            <w:tcBorders>
              <w:top w:val="single" w:sz="4" w:space="0" w:color="auto"/>
              <w:bottom w:val="single" w:sz="4" w:space="0" w:color="auto"/>
            </w:tcBorders>
            <w:shd w:val="clear" w:color="auto" w:fill="auto"/>
            <w:vAlign w:val="center"/>
          </w:tcPr>
          <w:p w14:paraId="392DE89F" w14:textId="77777777" w:rsidR="007D4EF1" w:rsidRPr="00A40276" w:rsidRDefault="007D4EF1" w:rsidP="005C070B">
            <w:pPr>
              <w:rPr>
                <w:rFonts w:ascii="Arial" w:hAnsi="Arial" w:cs="Arial"/>
                <w:b/>
                <w:bCs/>
              </w:rPr>
            </w:pPr>
          </w:p>
        </w:tc>
        <w:tc>
          <w:tcPr>
            <w:tcW w:w="225" w:type="dxa"/>
            <w:gridSpan w:val="2"/>
            <w:tcBorders>
              <w:top w:val="single" w:sz="4" w:space="0" w:color="auto"/>
              <w:bottom w:val="single" w:sz="4" w:space="0" w:color="auto"/>
            </w:tcBorders>
            <w:shd w:val="clear" w:color="auto" w:fill="auto"/>
            <w:vAlign w:val="center"/>
          </w:tcPr>
          <w:p w14:paraId="3141EDBC" w14:textId="77777777" w:rsidR="007D4EF1" w:rsidRPr="00A40276" w:rsidRDefault="007D4EF1" w:rsidP="005C070B">
            <w:pPr>
              <w:rPr>
                <w:rFonts w:ascii="Arial" w:hAnsi="Arial" w:cs="Arial"/>
                <w:b/>
                <w:bCs/>
              </w:rPr>
            </w:pPr>
          </w:p>
        </w:tc>
        <w:tc>
          <w:tcPr>
            <w:tcW w:w="224" w:type="dxa"/>
            <w:gridSpan w:val="2"/>
            <w:tcBorders>
              <w:top w:val="single" w:sz="4" w:space="0" w:color="auto"/>
              <w:bottom w:val="single" w:sz="4" w:space="0" w:color="auto"/>
            </w:tcBorders>
            <w:shd w:val="clear" w:color="auto" w:fill="auto"/>
            <w:vAlign w:val="center"/>
          </w:tcPr>
          <w:p w14:paraId="494A1432" w14:textId="77777777" w:rsidR="007D4EF1" w:rsidRPr="00A40276" w:rsidRDefault="007D4EF1" w:rsidP="005C070B">
            <w:pPr>
              <w:rPr>
                <w:rFonts w:ascii="Arial" w:hAnsi="Arial" w:cs="Arial"/>
                <w:b/>
                <w:bCs/>
              </w:rPr>
            </w:pPr>
          </w:p>
        </w:tc>
        <w:tc>
          <w:tcPr>
            <w:tcW w:w="228" w:type="dxa"/>
            <w:tcBorders>
              <w:top w:val="single" w:sz="4" w:space="0" w:color="auto"/>
              <w:bottom w:val="single" w:sz="4" w:space="0" w:color="auto"/>
            </w:tcBorders>
            <w:shd w:val="clear" w:color="auto" w:fill="auto"/>
            <w:vAlign w:val="center"/>
          </w:tcPr>
          <w:p w14:paraId="39F5A645" w14:textId="77777777" w:rsidR="007D4EF1" w:rsidRPr="00A40276" w:rsidRDefault="007D4EF1" w:rsidP="005C070B">
            <w:pPr>
              <w:rPr>
                <w:rFonts w:ascii="Arial" w:hAnsi="Arial" w:cs="Arial"/>
                <w:b/>
                <w:bCs/>
              </w:rPr>
            </w:pPr>
          </w:p>
        </w:tc>
        <w:tc>
          <w:tcPr>
            <w:tcW w:w="227" w:type="dxa"/>
            <w:gridSpan w:val="2"/>
            <w:tcBorders>
              <w:top w:val="single" w:sz="4" w:space="0" w:color="auto"/>
              <w:bottom w:val="single" w:sz="4" w:space="0" w:color="auto"/>
            </w:tcBorders>
            <w:shd w:val="clear" w:color="auto" w:fill="auto"/>
            <w:vAlign w:val="center"/>
          </w:tcPr>
          <w:p w14:paraId="1FF87252" w14:textId="77777777" w:rsidR="007D4EF1" w:rsidRPr="00A40276" w:rsidRDefault="007D4EF1" w:rsidP="005C070B">
            <w:pPr>
              <w:rPr>
                <w:rFonts w:ascii="Arial" w:hAnsi="Arial" w:cs="Arial"/>
                <w:b/>
                <w:bCs/>
              </w:rPr>
            </w:pPr>
          </w:p>
        </w:tc>
        <w:tc>
          <w:tcPr>
            <w:tcW w:w="226" w:type="dxa"/>
            <w:gridSpan w:val="2"/>
            <w:tcBorders>
              <w:top w:val="single" w:sz="4" w:space="0" w:color="auto"/>
              <w:bottom w:val="single" w:sz="4" w:space="0" w:color="auto"/>
            </w:tcBorders>
            <w:shd w:val="clear" w:color="auto" w:fill="auto"/>
            <w:vAlign w:val="center"/>
          </w:tcPr>
          <w:p w14:paraId="194671AF" w14:textId="77777777" w:rsidR="007D4EF1" w:rsidRPr="00A40276" w:rsidRDefault="007D4EF1" w:rsidP="005C070B">
            <w:pPr>
              <w:rPr>
                <w:rFonts w:ascii="Arial" w:hAnsi="Arial" w:cs="Arial"/>
                <w:b/>
                <w:bCs/>
              </w:rPr>
            </w:pPr>
          </w:p>
        </w:tc>
        <w:tc>
          <w:tcPr>
            <w:tcW w:w="224" w:type="dxa"/>
            <w:gridSpan w:val="2"/>
            <w:tcBorders>
              <w:top w:val="single" w:sz="4" w:space="0" w:color="auto"/>
              <w:bottom w:val="single" w:sz="4" w:space="0" w:color="auto"/>
            </w:tcBorders>
            <w:shd w:val="clear" w:color="auto" w:fill="auto"/>
            <w:vAlign w:val="center"/>
          </w:tcPr>
          <w:p w14:paraId="3E83FB66" w14:textId="77777777" w:rsidR="007D4EF1" w:rsidRPr="00A40276" w:rsidRDefault="007D4EF1" w:rsidP="005C070B">
            <w:pPr>
              <w:rPr>
                <w:rFonts w:ascii="Arial" w:hAnsi="Arial" w:cs="Arial"/>
                <w:b/>
                <w:bCs/>
              </w:rPr>
            </w:pPr>
          </w:p>
        </w:tc>
        <w:tc>
          <w:tcPr>
            <w:tcW w:w="227" w:type="dxa"/>
            <w:tcBorders>
              <w:top w:val="single" w:sz="4" w:space="0" w:color="auto"/>
              <w:bottom w:val="single" w:sz="4" w:space="0" w:color="auto"/>
            </w:tcBorders>
            <w:shd w:val="clear" w:color="auto" w:fill="auto"/>
            <w:vAlign w:val="center"/>
          </w:tcPr>
          <w:p w14:paraId="68505411" w14:textId="77777777" w:rsidR="007D4EF1" w:rsidRPr="00A40276" w:rsidRDefault="007D4EF1" w:rsidP="005C070B">
            <w:pPr>
              <w:rPr>
                <w:rFonts w:ascii="Arial" w:hAnsi="Arial" w:cs="Arial"/>
                <w:b/>
                <w:bCs/>
              </w:rPr>
            </w:pPr>
          </w:p>
        </w:tc>
        <w:tc>
          <w:tcPr>
            <w:tcW w:w="227" w:type="dxa"/>
            <w:tcBorders>
              <w:top w:val="single" w:sz="4" w:space="0" w:color="auto"/>
              <w:bottom w:val="single" w:sz="4" w:space="0" w:color="auto"/>
            </w:tcBorders>
            <w:shd w:val="clear" w:color="auto" w:fill="auto"/>
            <w:vAlign w:val="center"/>
          </w:tcPr>
          <w:p w14:paraId="6CB5EC1C" w14:textId="77777777" w:rsidR="007D4EF1" w:rsidRPr="00A40276" w:rsidRDefault="007D4EF1" w:rsidP="005C070B">
            <w:pPr>
              <w:rPr>
                <w:rFonts w:ascii="Arial" w:hAnsi="Arial" w:cs="Arial"/>
                <w:b/>
                <w:bCs/>
              </w:rPr>
            </w:pPr>
          </w:p>
        </w:tc>
        <w:tc>
          <w:tcPr>
            <w:tcW w:w="273" w:type="dxa"/>
            <w:gridSpan w:val="2"/>
            <w:tcBorders>
              <w:top w:val="single" w:sz="4" w:space="0" w:color="auto"/>
              <w:bottom w:val="single" w:sz="4" w:space="0" w:color="auto"/>
            </w:tcBorders>
            <w:shd w:val="clear" w:color="auto" w:fill="auto"/>
            <w:vAlign w:val="center"/>
          </w:tcPr>
          <w:p w14:paraId="1A2FE982" w14:textId="77777777" w:rsidR="007D4EF1" w:rsidRPr="00A40276" w:rsidRDefault="007D4EF1" w:rsidP="005C070B">
            <w:pPr>
              <w:rPr>
                <w:rFonts w:ascii="Arial" w:hAnsi="Arial" w:cs="Arial"/>
                <w:b/>
                <w:bCs/>
              </w:rPr>
            </w:pPr>
          </w:p>
        </w:tc>
        <w:tc>
          <w:tcPr>
            <w:tcW w:w="272" w:type="dxa"/>
            <w:gridSpan w:val="2"/>
            <w:tcBorders>
              <w:top w:val="single" w:sz="4" w:space="0" w:color="auto"/>
              <w:bottom w:val="single" w:sz="4" w:space="0" w:color="auto"/>
            </w:tcBorders>
            <w:shd w:val="clear" w:color="auto" w:fill="auto"/>
            <w:vAlign w:val="center"/>
          </w:tcPr>
          <w:p w14:paraId="3B1DD31A" w14:textId="77777777" w:rsidR="007D4EF1" w:rsidRPr="00A40276" w:rsidRDefault="007D4EF1" w:rsidP="005C070B">
            <w:pPr>
              <w:rPr>
                <w:rFonts w:ascii="Arial" w:hAnsi="Arial" w:cs="Arial"/>
                <w:b/>
                <w:bCs/>
              </w:rPr>
            </w:pPr>
          </w:p>
        </w:tc>
        <w:tc>
          <w:tcPr>
            <w:tcW w:w="275" w:type="dxa"/>
            <w:gridSpan w:val="2"/>
            <w:tcBorders>
              <w:top w:val="single" w:sz="4" w:space="0" w:color="auto"/>
              <w:bottom w:val="single" w:sz="4" w:space="0" w:color="auto"/>
            </w:tcBorders>
            <w:shd w:val="clear" w:color="auto" w:fill="auto"/>
            <w:vAlign w:val="center"/>
          </w:tcPr>
          <w:p w14:paraId="0238731A" w14:textId="77777777" w:rsidR="007D4EF1" w:rsidRPr="00A40276" w:rsidRDefault="007D4EF1" w:rsidP="005C070B">
            <w:pPr>
              <w:rPr>
                <w:rFonts w:ascii="Arial" w:hAnsi="Arial" w:cs="Arial"/>
                <w:b/>
                <w:bCs/>
              </w:rPr>
            </w:pPr>
          </w:p>
        </w:tc>
        <w:tc>
          <w:tcPr>
            <w:tcW w:w="273" w:type="dxa"/>
            <w:tcBorders>
              <w:top w:val="single" w:sz="4" w:space="0" w:color="auto"/>
              <w:bottom w:val="single" w:sz="4" w:space="0" w:color="auto"/>
            </w:tcBorders>
            <w:shd w:val="clear" w:color="auto" w:fill="auto"/>
            <w:vAlign w:val="center"/>
          </w:tcPr>
          <w:p w14:paraId="4AA45A14" w14:textId="77777777" w:rsidR="007D4EF1" w:rsidRPr="00A40276" w:rsidRDefault="007D4EF1" w:rsidP="005C070B">
            <w:pPr>
              <w:rPr>
                <w:rFonts w:ascii="Arial" w:hAnsi="Arial" w:cs="Arial"/>
                <w:b/>
                <w:bCs/>
              </w:rPr>
            </w:pPr>
          </w:p>
        </w:tc>
        <w:tc>
          <w:tcPr>
            <w:tcW w:w="271" w:type="dxa"/>
            <w:gridSpan w:val="2"/>
            <w:tcBorders>
              <w:top w:val="single" w:sz="4" w:space="0" w:color="auto"/>
              <w:bottom w:val="single" w:sz="4" w:space="0" w:color="auto"/>
            </w:tcBorders>
            <w:shd w:val="clear" w:color="auto" w:fill="auto"/>
            <w:vAlign w:val="center"/>
          </w:tcPr>
          <w:p w14:paraId="1E207C80" w14:textId="77777777" w:rsidR="007D4EF1" w:rsidRPr="00A40276" w:rsidRDefault="007D4EF1" w:rsidP="005C070B">
            <w:pPr>
              <w:rPr>
                <w:rFonts w:ascii="Arial" w:hAnsi="Arial" w:cs="Arial"/>
                <w:b/>
                <w:bCs/>
              </w:rPr>
            </w:pPr>
          </w:p>
        </w:tc>
        <w:tc>
          <w:tcPr>
            <w:tcW w:w="225" w:type="dxa"/>
            <w:gridSpan w:val="2"/>
            <w:tcBorders>
              <w:top w:val="single" w:sz="4" w:space="0" w:color="auto"/>
              <w:bottom w:val="single" w:sz="4" w:space="0" w:color="auto"/>
            </w:tcBorders>
            <w:shd w:val="clear" w:color="auto" w:fill="auto"/>
            <w:vAlign w:val="center"/>
          </w:tcPr>
          <w:p w14:paraId="5F54ECB3" w14:textId="77777777" w:rsidR="007D4EF1" w:rsidRPr="00A40276" w:rsidRDefault="007D4EF1" w:rsidP="005C070B">
            <w:pPr>
              <w:rPr>
                <w:rFonts w:ascii="Arial" w:hAnsi="Arial" w:cs="Arial"/>
                <w:b/>
                <w:bCs/>
              </w:rPr>
            </w:pPr>
          </w:p>
        </w:tc>
        <w:tc>
          <w:tcPr>
            <w:tcW w:w="224" w:type="dxa"/>
            <w:gridSpan w:val="2"/>
            <w:tcBorders>
              <w:top w:val="single" w:sz="4" w:space="0" w:color="auto"/>
              <w:bottom w:val="single" w:sz="4" w:space="0" w:color="auto"/>
            </w:tcBorders>
            <w:shd w:val="clear" w:color="auto" w:fill="auto"/>
            <w:vAlign w:val="center"/>
          </w:tcPr>
          <w:p w14:paraId="580983B1" w14:textId="77777777" w:rsidR="007D4EF1" w:rsidRPr="00A40276" w:rsidRDefault="007D4EF1" w:rsidP="005C070B">
            <w:pPr>
              <w:rPr>
                <w:rFonts w:ascii="Arial" w:hAnsi="Arial" w:cs="Arial"/>
                <w:b/>
                <w:bCs/>
              </w:rPr>
            </w:pPr>
          </w:p>
        </w:tc>
        <w:tc>
          <w:tcPr>
            <w:tcW w:w="230" w:type="dxa"/>
            <w:gridSpan w:val="2"/>
            <w:tcBorders>
              <w:bottom w:val="single" w:sz="4" w:space="0" w:color="auto"/>
            </w:tcBorders>
            <w:shd w:val="clear" w:color="auto" w:fill="auto"/>
            <w:vAlign w:val="center"/>
          </w:tcPr>
          <w:p w14:paraId="000DF007" w14:textId="77777777" w:rsidR="007D4EF1" w:rsidRPr="00A40276" w:rsidRDefault="007D4EF1" w:rsidP="005C070B">
            <w:pPr>
              <w:rPr>
                <w:rFonts w:ascii="Arial" w:hAnsi="Arial" w:cs="Arial"/>
                <w:b/>
                <w:bCs/>
              </w:rPr>
            </w:pPr>
          </w:p>
        </w:tc>
        <w:tc>
          <w:tcPr>
            <w:tcW w:w="227" w:type="dxa"/>
            <w:tcBorders>
              <w:bottom w:val="single" w:sz="4" w:space="0" w:color="auto"/>
            </w:tcBorders>
            <w:shd w:val="clear" w:color="auto" w:fill="auto"/>
            <w:vAlign w:val="center"/>
          </w:tcPr>
          <w:p w14:paraId="31BDDE0A" w14:textId="77777777" w:rsidR="007D4EF1" w:rsidRPr="00A40276" w:rsidRDefault="007D4EF1" w:rsidP="005C070B">
            <w:pPr>
              <w:rPr>
                <w:rFonts w:ascii="Arial" w:hAnsi="Arial" w:cs="Arial"/>
                <w:b/>
                <w:bCs/>
              </w:rPr>
            </w:pPr>
          </w:p>
        </w:tc>
        <w:tc>
          <w:tcPr>
            <w:tcW w:w="226" w:type="dxa"/>
            <w:gridSpan w:val="2"/>
            <w:tcBorders>
              <w:bottom w:val="single" w:sz="4" w:space="0" w:color="auto"/>
            </w:tcBorders>
            <w:shd w:val="clear" w:color="auto" w:fill="auto"/>
            <w:vAlign w:val="center"/>
          </w:tcPr>
          <w:p w14:paraId="5BFBE087" w14:textId="77777777" w:rsidR="007D4EF1" w:rsidRPr="00A40276" w:rsidRDefault="007D4EF1" w:rsidP="005C070B">
            <w:pPr>
              <w:rPr>
                <w:rFonts w:ascii="Arial" w:hAnsi="Arial" w:cs="Arial"/>
                <w:b/>
                <w:bCs/>
              </w:rPr>
            </w:pPr>
          </w:p>
        </w:tc>
        <w:tc>
          <w:tcPr>
            <w:tcW w:w="225" w:type="dxa"/>
            <w:gridSpan w:val="2"/>
            <w:tcBorders>
              <w:top w:val="nil"/>
              <w:bottom w:val="nil"/>
            </w:tcBorders>
            <w:shd w:val="clear" w:color="auto" w:fill="auto"/>
            <w:vAlign w:val="center"/>
          </w:tcPr>
          <w:p w14:paraId="68E179AD" w14:textId="77777777" w:rsidR="007D4EF1" w:rsidRPr="00A40276" w:rsidRDefault="007D4EF1" w:rsidP="005C070B">
            <w:pPr>
              <w:rPr>
                <w:rFonts w:ascii="Arial" w:hAnsi="Arial" w:cs="Arial"/>
                <w:b/>
                <w:bCs/>
              </w:rPr>
            </w:pPr>
          </w:p>
        </w:tc>
        <w:tc>
          <w:tcPr>
            <w:tcW w:w="228" w:type="dxa"/>
            <w:gridSpan w:val="2"/>
            <w:tcBorders>
              <w:top w:val="nil"/>
              <w:bottom w:val="nil"/>
              <w:right w:val="single" w:sz="12" w:space="0" w:color="auto"/>
            </w:tcBorders>
            <w:shd w:val="clear" w:color="auto" w:fill="auto"/>
            <w:vAlign w:val="center"/>
          </w:tcPr>
          <w:p w14:paraId="2D05CB7F" w14:textId="77777777" w:rsidR="007D4EF1" w:rsidRPr="00A40276" w:rsidRDefault="007D4EF1" w:rsidP="005C070B">
            <w:pPr>
              <w:rPr>
                <w:rFonts w:ascii="Arial" w:hAnsi="Arial" w:cs="Arial"/>
                <w:b/>
                <w:bCs/>
              </w:rPr>
            </w:pPr>
          </w:p>
        </w:tc>
      </w:tr>
      <w:tr w:rsidR="007D4EF1" w:rsidRPr="00A40276" w14:paraId="3642497D" w14:textId="77777777" w:rsidTr="00DA706C">
        <w:trPr>
          <w:trHeight w:val="114"/>
        </w:trPr>
        <w:tc>
          <w:tcPr>
            <w:tcW w:w="237" w:type="dxa"/>
            <w:tcBorders>
              <w:top w:val="nil"/>
              <w:left w:val="single" w:sz="12" w:space="0" w:color="auto"/>
              <w:bottom w:val="nil"/>
            </w:tcBorders>
            <w:shd w:val="clear" w:color="auto" w:fill="auto"/>
            <w:noWrap/>
            <w:vAlign w:val="center"/>
          </w:tcPr>
          <w:p w14:paraId="473F20FE" w14:textId="77777777" w:rsidR="007D4EF1" w:rsidRPr="00A40276" w:rsidRDefault="007D4EF1" w:rsidP="005C070B">
            <w:pPr>
              <w:rPr>
                <w:rFonts w:ascii="Arial" w:hAnsi="Arial" w:cs="Arial"/>
                <w:b/>
                <w:bCs/>
              </w:rPr>
            </w:pPr>
          </w:p>
        </w:tc>
        <w:tc>
          <w:tcPr>
            <w:tcW w:w="1956" w:type="dxa"/>
            <w:gridSpan w:val="11"/>
            <w:tcBorders>
              <w:top w:val="nil"/>
              <w:bottom w:val="nil"/>
              <w:right w:val="single" w:sz="4" w:space="0" w:color="auto"/>
            </w:tcBorders>
            <w:shd w:val="clear" w:color="auto" w:fill="auto"/>
            <w:vAlign w:val="center"/>
          </w:tcPr>
          <w:p w14:paraId="5BE180D2" w14:textId="77777777" w:rsidR="007D4EF1" w:rsidRPr="00A40276" w:rsidRDefault="007D4EF1" w:rsidP="005C070B">
            <w:pPr>
              <w:jc w:val="right"/>
              <w:rPr>
                <w:rFonts w:ascii="Arial" w:hAnsi="Arial" w:cs="Arial"/>
                <w:bCs/>
              </w:rPr>
            </w:pPr>
            <w:r w:rsidRPr="00A40276">
              <w:rPr>
                <w:rFonts w:ascii="Arial" w:hAnsi="Arial" w:cs="Arial"/>
                <w:bCs/>
              </w:rPr>
              <w:t>Correo Electrónico</w:t>
            </w:r>
          </w:p>
        </w:tc>
        <w:tc>
          <w:tcPr>
            <w:tcW w:w="6946"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17DC3E" w14:textId="77777777" w:rsidR="007D4EF1" w:rsidRPr="00A40276" w:rsidRDefault="007D4EF1" w:rsidP="005C070B">
            <w:pPr>
              <w:rPr>
                <w:rFonts w:ascii="Arial" w:hAnsi="Arial" w:cs="Arial"/>
                <w:b/>
                <w:bCs/>
              </w:rPr>
            </w:pPr>
          </w:p>
        </w:tc>
        <w:tc>
          <w:tcPr>
            <w:tcW w:w="225" w:type="dxa"/>
            <w:gridSpan w:val="2"/>
            <w:tcBorders>
              <w:top w:val="nil"/>
              <w:left w:val="single" w:sz="4" w:space="0" w:color="auto"/>
              <w:bottom w:val="nil"/>
            </w:tcBorders>
            <w:shd w:val="clear" w:color="auto" w:fill="auto"/>
            <w:vAlign w:val="center"/>
          </w:tcPr>
          <w:p w14:paraId="2F691C34" w14:textId="77777777" w:rsidR="007D4EF1" w:rsidRPr="00A40276" w:rsidRDefault="007D4EF1" w:rsidP="005C070B">
            <w:pPr>
              <w:rPr>
                <w:rFonts w:ascii="Arial" w:hAnsi="Arial" w:cs="Arial"/>
                <w:b/>
                <w:bCs/>
              </w:rPr>
            </w:pPr>
          </w:p>
        </w:tc>
        <w:tc>
          <w:tcPr>
            <w:tcW w:w="228" w:type="dxa"/>
            <w:gridSpan w:val="2"/>
            <w:tcBorders>
              <w:top w:val="nil"/>
              <w:bottom w:val="nil"/>
              <w:right w:val="single" w:sz="12" w:space="0" w:color="auto"/>
            </w:tcBorders>
            <w:shd w:val="clear" w:color="auto" w:fill="auto"/>
            <w:vAlign w:val="center"/>
          </w:tcPr>
          <w:p w14:paraId="6E6BBD19" w14:textId="77777777" w:rsidR="007D4EF1" w:rsidRPr="00A40276" w:rsidRDefault="007D4EF1" w:rsidP="005C070B">
            <w:pPr>
              <w:rPr>
                <w:rFonts w:ascii="Arial" w:hAnsi="Arial" w:cs="Arial"/>
                <w:b/>
                <w:bCs/>
              </w:rPr>
            </w:pPr>
          </w:p>
        </w:tc>
      </w:tr>
      <w:tr w:rsidR="007D4EF1" w:rsidRPr="00A40276" w14:paraId="75AC6402" w14:textId="77777777" w:rsidTr="00DA706C">
        <w:trPr>
          <w:trHeight w:val="114"/>
        </w:trPr>
        <w:tc>
          <w:tcPr>
            <w:tcW w:w="237" w:type="dxa"/>
            <w:tcBorders>
              <w:top w:val="nil"/>
              <w:left w:val="single" w:sz="12" w:space="0" w:color="auto"/>
              <w:bottom w:val="nil"/>
            </w:tcBorders>
            <w:shd w:val="clear" w:color="auto" w:fill="auto"/>
            <w:noWrap/>
            <w:vAlign w:val="center"/>
          </w:tcPr>
          <w:p w14:paraId="280A1F59"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27615221"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5B9889B0" w14:textId="77777777" w:rsidR="007D4EF1" w:rsidRPr="00A40276" w:rsidRDefault="007D4EF1" w:rsidP="005C070B">
            <w:pPr>
              <w:rPr>
                <w:rFonts w:ascii="Arial" w:hAnsi="Arial" w:cs="Arial"/>
                <w:b/>
                <w:bCs/>
              </w:rPr>
            </w:pPr>
          </w:p>
        </w:tc>
        <w:tc>
          <w:tcPr>
            <w:tcW w:w="245" w:type="dxa"/>
            <w:gridSpan w:val="2"/>
            <w:tcBorders>
              <w:top w:val="nil"/>
              <w:bottom w:val="nil"/>
            </w:tcBorders>
            <w:shd w:val="clear" w:color="auto" w:fill="auto"/>
            <w:vAlign w:val="center"/>
          </w:tcPr>
          <w:p w14:paraId="05E70CA4" w14:textId="77777777" w:rsidR="007D4EF1" w:rsidRPr="00A40276" w:rsidRDefault="007D4EF1" w:rsidP="005C070B">
            <w:pPr>
              <w:rPr>
                <w:rFonts w:ascii="Arial" w:hAnsi="Arial" w:cs="Arial"/>
                <w:b/>
                <w:bCs/>
              </w:rPr>
            </w:pPr>
          </w:p>
        </w:tc>
        <w:tc>
          <w:tcPr>
            <w:tcW w:w="244" w:type="dxa"/>
            <w:tcBorders>
              <w:top w:val="nil"/>
              <w:bottom w:val="nil"/>
            </w:tcBorders>
            <w:shd w:val="clear" w:color="auto" w:fill="auto"/>
            <w:vAlign w:val="center"/>
          </w:tcPr>
          <w:p w14:paraId="0BDCB20B"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2CA707E5" w14:textId="77777777" w:rsidR="007D4EF1" w:rsidRPr="00A40276" w:rsidRDefault="007D4EF1" w:rsidP="005C070B">
            <w:pPr>
              <w:rPr>
                <w:rFonts w:ascii="Arial" w:hAnsi="Arial" w:cs="Arial"/>
                <w:b/>
                <w:bCs/>
              </w:rPr>
            </w:pPr>
          </w:p>
        </w:tc>
        <w:tc>
          <w:tcPr>
            <w:tcW w:w="244" w:type="dxa"/>
            <w:gridSpan w:val="2"/>
            <w:tcBorders>
              <w:top w:val="nil"/>
              <w:bottom w:val="nil"/>
            </w:tcBorders>
            <w:shd w:val="clear" w:color="auto" w:fill="auto"/>
            <w:vAlign w:val="center"/>
          </w:tcPr>
          <w:p w14:paraId="1EE6A300" w14:textId="77777777" w:rsidR="007D4EF1" w:rsidRPr="00A40276" w:rsidRDefault="007D4EF1" w:rsidP="005C070B">
            <w:pPr>
              <w:rPr>
                <w:rFonts w:ascii="Arial" w:hAnsi="Arial" w:cs="Arial"/>
                <w:b/>
                <w:bCs/>
              </w:rPr>
            </w:pPr>
          </w:p>
        </w:tc>
        <w:tc>
          <w:tcPr>
            <w:tcW w:w="244" w:type="dxa"/>
            <w:gridSpan w:val="2"/>
            <w:tcBorders>
              <w:top w:val="nil"/>
              <w:bottom w:val="nil"/>
            </w:tcBorders>
            <w:shd w:val="clear" w:color="auto" w:fill="auto"/>
            <w:vAlign w:val="center"/>
          </w:tcPr>
          <w:p w14:paraId="1108036E" w14:textId="77777777" w:rsidR="007D4EF1" w:rsidRPr="00A40276" w:rsidRDefault="007D4EF1" w:rsidP="005C070B">
            <w:pPr>
              <w:rPr>
                <w:rFonts w:ascii="Arial" w:hAnsi="Arial" w:cs="Arial"/>
                <w:b/>
                <w:bCs/>
              </w:rPr>
            </w:pPr>
          </w:p>
        </w:tc>
        <w:tc>
          <w:tcPr>
            <w:tcW w:w="244" w:type="dxa"/>
            <w:tcBorders>
              <w:top w:val="nil"/>
              <w:bottom w:val="nil"/>
            </w:tcBorders>
            <w:shd w:val="clear" w:color="auto" w:fill="auto"/>
            <w:vAlign w:val="center"/>
          </w:tcPr>
          <w:p w14:paraId="7B7850EC" w14:textId="77777777" w:rsidR="007D4EF1" w:rsidRPr="00A40276" w:rsidRDefault="007D4EF1" w:rsidP="005C070B">
            <w:pPr>
              <w:rPr>
                <w:rFonts w:ascii="Arial" w:hAnsi="Arial" w:cs="Arial"/>
                <w:b/>
                <w:bCs/>
              </w:rPr>
            </w:pPr>
          </w:p>
        </w:tc>
        <w:tc>
          <w:tcPr>
            <w:tcW w:w="241" w:type="dxa"/>
            <w:tcBorders>
              <w:top w:val="nil"/>
              <w:bottom w:val="nil"/>
            </w:tcBorders>
            <w:shd w:val="clear" w:color="auto" w:fill="auto"/>
            <w:vAlign w:val="center"/>
          </w:tcPr>
          <w:p w14:paraId="51C57641" w14:textId="77777777" w:rsidR="007D4EF1" w:rsidRPr="00A40276" w:rsidRDefault="007D4EF1" w:rsidP="005C070B">
            <w:pPr>
              <w:rPr>
                <w:rFonts w:ascii="Arial" w:hAnsi="Arial" w:cs="Arial"/>
                <w:b/>
                <w:bCs/>
              </w:rPr>
            </w:pPr>
          </w:p>
        </w:tc>
        <w:tc>
          <w:tcPr>
            <w:tcW w:w="241" w:type="dxa"/>
            <w:tcBorders>
              <w:top w:val="nil"/>
              <w:bottom w:val="nil"/>
            </w:tcBorders>
            <w:shd w:val="clear" w:color="auto" w:fill="auto"/>
            <w:vAlign w:val="center"/>
          </w:tcPr>
          <w:p w14:paraId="1F5673A8" w14:textId="77777777" w:rsidR="007D4EF1" w:rsidRPr="00A40276" w:rsidRDefault="007D4EF1" w:rsidP="005C070B">
            <w:pPr>
              <w:rPr>
                <w:rFonts w:ascii="Arial" w:hAnsi="Arial" w:cs="Arial"/>
                <w:b/>
                <w:bCs/>
              </w:rPr>
            </w:pPr>
          </w:p>
        </w:tc>
        <w:tc>
          <w:tcPr>
            <w:tcW w:w="241" w:type="dxa"/>
            <w:tcBorders>
              <w:top w:val="nil"/>
              <w:bottom w:val="nil"/>
            </w:tcBorders>
            <w:shd w:val="clear" w:color="auto" w:fill="auto"/>
            <w:vAlign w:val="center"/>
          </w:tcPr>
          <w:p w14:paraId="529FB7EA" w14:textId="77777777" w:rsidR="007D4EF1" w:rsidRPr="00A40276" w:rsidRDefault="007D4EF1" w:rsidP="005C070B">
            <w:pPr>
              <w:rPr>
                <w:rFonts w:ascii="Arial" w:hAnsi="Arial" w:cs="Arial"/>
                <w:b/>
                <w:bCs/>
              </w:rPr>
            </w:pPr>
          </w:p>
        </w:tc>
        <w:tc>
          <w:tcPr>
            <w:tcW w:w="240" w:type="dxa"/>
            <w:tcBorders>
              <w:top w:val="nil"/>
              <w:bottom w:val="nil"/>
            </w:tcBorders>
            <w:shd w:val="clear" w:color="auto" w:fill="auto"/>
            <w:vAlign w:val="center"/>
          </w:tcPr>
          <w:p w14:paraId="545F7B93" w14:textId="77777777" w:rsidR="007D4EF1" w:rsidRPr="00A40276" w:rsidRDefault="007D4EF1" w:rsidP="005C070B">
            <w:pPr>
              <w:rPr>
                <w:rFonts w:ascii="Arial" w:hAnsi="Arial" w:cs="Arial"/>
                <w:b/>
                <w:bCs/>
              </w:rPr>
            </w:pPr>
          </w:p>
        </w:tc>
        <w:tc>
          <w:tcPr>
            <w:tcW w:w="228" w:type="dxa"/>
            <w:tcBorders>
              <w:top w:val="nil"/>
              <w:bottom w:val="nil"/>
            </w:tcBorders>
            <w:shd w:val="clear" w:color="auto" w:fill="auto"/>
            <w:vAlign w:val="center"/>
          </w:tcPr>
          <w:p w14:paraId="6E14A1FF" w14:textId="77777777" w:rsidR="007D4EF1" w:rsidRPr="00A40276" w:rsidRDefault="007D4EF1" w:rsidP="005C070B">
            <w:pPr>
              <w:rPr>
                <w:rFonts w:ascii="Arial" w:hAnsi="Arial" w:cs="Arial"/>
                <w:b/>
                <w:bCs/>
              </w:rPr>
            </w:pPr>
          </w:p>
        </w:tc>
        <w:tc>
          <w:tcPr>
            <w:tcW w:w="227" w:type="dxa"/>
            <w:gridSpan w:val="2"/>
            <w:tcBorders>
              <w:top w:val="nil"/>
              <w:bottom w:val="nil"/>
            </w:tcBorders>
            <w:shd w:val="clear" w:color="auto" w:fill="auto"/>
            <w:vAlign w:val="center"/>
          </w:tcPr>
          <w:p w14:paraId="2897AD8C" w14:textId="77777777" w:rsidR="007D4EF1" w:rsidRPr="00A40276" w:rsidRDefault="007D4EF1" w:rsidP="005C070B">
            <w:pPr>
              <w:rPr>
                <w:rFonts w:ascii="Arial" w:hAnsi="Arial" w:cs="Arial"/>
                <w:b/>
                <w:bCs/>
              </w:rPr>
            </w:pPr>
          </w:p>
        </w:tc>
        <w:tc>
          <w:tcPr>
            <w:tcW w:w="228" w:type="dxa"/>
            <w:tcBorders>
              <w:top w:val="nil"/>
              <w:bottom w:val="nil"/>
            </w:tcBorders>
            <w:shd w:val="clear" w:color="auto" w:fill="auto"/>
            <w:vAlign w:val="center"/>
          </w:tcPr>
          <w:p w14:paraId="5DE99BB7"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66079CBC"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4D14CFA8"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326F476F" w14:textId="77777777" w:rsidR="007D4EF1" w:rsidRPr="00A40276" w:rsidRDefault="007D4EF1" w:rsidP="005C070B">
            <w:pPr>
              <w:rPr>
                <w:rFonts w:ascii="Arial" w:hAnsi="Arial" w:cs="Arial"/>
                <w:b/>
                <w:bCs/>
              </w:rPr>
            </w:pPr>
          </w:p>
        </w:tc>
        <w:tc>
          <w:tcPr>
            <w:tcW w:w="249" w:type="dxa"/>
            <w:gridSpan w:val="2"/>
            <w:tcBorders>
              <w:top w:val="nil"/>
              <w:bottom w:val="nil"/>
            </w:tcBorders>
            <w:shd w:val="clear" w:color="auto" w:fill="auto"/>
            <w:vAlign w:val="center"/>
          </w:tcPr>
          <w:p w14:paraId="72143A46" w14:textId="77777777" w:rsidR="007D4EF1" w:rsidRPr="00A40276" w:rsidRDefault="007D4EF1" w:rsidP="005C070B">
            <w:pPr>
              <w:rPr>
                <w:rFonts w:ascii="Arial" w:hAnsi="Arial" w:cs="Arial"/>
                <w:b/>
                <w:bCs/>
              </w:rPr>
            </w:pPr>
          </w:p>
        </w:tc>
        <w:tc>
          <w:tcPr>
            <w:tcW w:w="225" w:type="dxa"/>
            <w:gridSpan w:val="2"/>
            <w:tcBorders>
              <w:top w:val="nil"/>
              <w:bottom w:val="nil"/>
            </w:tcBorders>
            <w:shd w:val="clear" w:color="auto" w:fill="auto"/>
            <w:vAlign w:val="center"/>
          </w:tcPr>
          <w:p w14:paraId="0D0C7E2D" w14:textId="77777777" w:rsidR="007D4EF1" w:rsidRPr="00A40276" w:rsidRDefault="007D4EF1" w:rsidP="005C070B">
            <w:pPr>
              <w:rPr>
                <w:rFonts w:ascii="Arial" w:hAnsi="Arial" w:cs="Arial"/>
                <w:b/>
                <w:bCs/>
              </w:rPr>
            </w:pPr>
          </w:p>
        </w:tc>
        <w:tc>
          <w:tcPr>
            <w:tcW w:w="224" w:type="dxa"/>
            <w:gridSpan w:val="2"/>
            <w:tcBorders>
              <w:top w:val="nil"/>
              <w:bottom w:val="nil"/>
            </w:tcBorders>
            <w:shd w:val="clear" w:color="auto" w:fill="auto"/>
            <w:vAlign w:val="center"/>
          </w:tcPr>
          <w:p w14:paraId="335149CF" w14:textId="77777777" w:rsidR="007D4EF1" w:rsidRPr="00A40276" w:rsidRDefault="007D4EF1" w:rsidP="005C070B">
            <w:pPr>
              <w:rPr>
                <w:rFonts w:ascii="Arial" w:hAnsi="Arial" w:cs="Arial"/>
                <w:b/>
                <w:bCs/>
              </w:rPr>
            </w:pPr>
          </w:p>
        </w:tc>
        <w:tc>
          <w:tcPr>
            <w:tcW w:w="228" w:type="dxa"/>
            <w:tcBorders>
              <w:top w:val="nil"/>
              <w:bottom w:val="nil"/>
            </w:tcBorders>
            <w:shd w:val="clear" w:color="auto" w:fill="auto"/>
            <w:vAlign w:val="center"/>
          </w:tcPr>
          <w:p w14:paraId="50894C49" w14:textId="77777777" w:rsidR="007D4EF1" w:rsidRPr="00A40276" w:rsidRDefault="007D4EF1" w:rsidP="005C070B">
            <w:pPr>
              <w:rPr>
                <w:rFonts w:ascii="Arial" w:hAnsi="Arial" w:cs="Arial"/>
                <w:b/>
                <w:bCs/>
              </w:rPr>
            </w:pPr>
          </w:p>
        </w:tc>
        <w:tc>
          <w:tcPr>
            <w:tcW w:w="227" w:type="dxa"/>
            <w:gridSpan w:val="2"/>
            <w:tcBorders>
              <w:top w:val="nil"/>
              <w:bottom w:val="nil"/>
            </w:tcBorders>
            <w:shd w:val="clear" w:color="auto" w:fill="auto"/>
            <w:vAlign w:val="center"/>
          </w:tcPr>
          <w:p w14:paraId="3E406E4D" w14:textId="77777777" w:rsidR="007D4EF1" w:rsidRPr="00A40276" w:rsidRDefault="007D4EF1" w:rsidP="005C070B">
            <w:pPr>
              <w:rPr>
                <w:rFonts w:ascii="Arial" w:hAnsi="Arial" w:cs="Arial"/>
                <w:b/>
                <w:bCs/>
              </w:rPr>
            </w:pPr>
          </w:p>
        </w:tc>
        <w:tc>
          <w:tcPr>
            <w:tcW w:w="226" w:type="dxa"/>
            <w:gridSpan w:val="2"/>
            <w:tcBorders>
              <w:top w:val="nil"/>
              <w:bottom w:val="nil"/>
            </w:tcBorders>
            <w:shd w:val="clear" w:color="auto" w:fill="auto"/>
            <w:vAlign w:val="center"/>
          </w:tcPr>
          <w:p w14:paraId="48D45B63" w14:textId="77777777" w:rsidR="007D4EF1" w:rsidRPr="00A40276" w:rsidRDefault="007D4EF1" w:rsidP="005C070B">
            <w:pPr>
              <w:rPr>
                <w:rFonts w:ascii="Arial" w:hAnsi="Arial" w:cs="Arial"/>
                <w:b/>
                <w:bCs/>
              </w:rPr>
            </w:pPr>
          </w:p>
        </w:tc>
        <w:tc>
          <w:tcPr>
            <w:tcW w:w="224" w:type="dxa"/>
            <w:gridSpan w:val="2"/>
            <w:tcBorders>
              <w:top w:val="nil"/>
              <w:bottom w:val="nil"/>
            </w:tcBorders>
            <w:shd w:val="clear" w:color="auto" w:fill="auto"/>
            <w:vAlign w:val="center"/>
          </w:tcPr>
          <w:p w14:paraId="15C2AF85" w14:textId="77777777" w:rsidR="007D4EF1" w:rsidRPr="00A40276" w:rsidRDefault="007D4EF1" w:rsidP="005C070B">
            <w:pPr>
              <w:rPr>
                <w:rFonts w:ascii="Arial" w:hAnsi="Arial" w:cs="Arial"/>
                <w:b/>
                <w:bCs/>
              </w:rPr>
            </w:pPr>
          </w:p>
        </w:tc>
        <w:tc>
          <w:tcPr>
            <w:tcW w:w="227" w:type="dxa"/>
            <w:tcBorders>
              <w:top w:val="nil"/>
              <w:bottom w:val="nil"/>
            </w:tcBorders>
            <w:shd w:val="clear" w:color="auto" w:fill="auto"/>
            <w:vAlign w:val="center"/>
          </w:tcPr>
          <w:p w14:paraId="68D450E3" w14:textId="77777777" w:rsidR="007D4EF1" w:rsidRPr="00A40276" w:rsidRDefault="007D4EF1" w:rsidP="005C070B">
            <w:pPr>
              <w:rPr>
                <w:rFonts w:ascii="Arial" w:hAnsi="Arial" w:cs="Arial"/>
                <w:b/>
                <w:bCs/>
              </w:rPr>
            </w:pPr>
          </w:p>
        </w:tc>
        <w:tc>
          <w:tcPr>
            <w:tcW w:w="227" w:type="dxa"/>
            <w:tcBorders>
              <w:top w:val="nil"/>
              <w:bottom w:val="nil"/>
            </w:tcBorders>
            <w:shd w:val="clear" w:color="auto" w:fill="auto"/>
            <w:vAlign w:val="center"/>
          </w:tcPr>
          <w:p w14:paraId="343010EC" w14:textId="77777777" w:rsidR="007D4EF1" w:rsidRPr="00A40276" w:rsidRDefault="007D4EF1" w:rsidP="005C070B">
            <w:pPr>
              <w:rPr>
                <w:rFonts w:ascii="Arial" w:hAnsi="Arial" w:cs="Arial"/>
                <w:b/>
                <w:bCs/>
              </w:rPr>
            </w:pPr>
          </w:p>
        </w:tc>
        <w:tc>
          <w:tcPr>
            <w:tcW w:w="273" w:type="dxa"/>
            <w:gridSpan w:val="2"/>
            <w:tcBorders>
              <w:top w:val="nil"/>
              <w:bottom w:val="nil"/>
            </w:tcBorders>
            <w:shd w:val="clear" w:color="auto" w:fill="auto"/>
            <w:vAlign w:val="center"/>
          </w:tcPr>
          <w:p w14:paraId="3305FC43" w14:textId="77777777" w:rsidR="007D4EF1" w:rsidRPr="00A40276" w:rsidRDefault="007D4EF1" w:rsidP="005C070B">
            <w:pPr>
              <w:rPr>
                <w:rFonts w:ascii="Arial" w:hAnsi="Arial" w:cs="Arial"/>
                <w:b/>
                <w:bCs/>
              </w:rPr>
            </w:pPr>
          </w:p>
        </w:tc>
        <w:tc>
          <w:tcPr>
            <w:tcW w:w="272" w:type="dxa"/>
            <w:gridSpan w:val="2"/>
            <w:tcBorders>
              <w:top w:val="nil"/>
              <w:bottom w:val="nil"/>
            </w:tcBorders>
            <w:shd w:val="clear" w:color="auto" w:fill="auto"/>
            <w:vAlign w:val="center"/>
          </w:tcPr>
          <w:p w14:paraId="07AB579B" w14:textId="77777777" w:rsidR="007D4EF1" w:rsidRPr="00A40276" w:rsidRDefault="007D4EF1" w:rsidP="005C070B">
            <w:pPr>
              <w:rPr>
                <w:rFonts w:ascii="Arial" w:hAnsi="Arial" w:cs="Arial"/>
                <w:b/>
                <w:bCs/>
              </w:rPr>
            </w:pPr>
          </w:p>
        </w:tc>
        <w:tc>
          <w:tcPr>
            <w:tcW w:w="275" w:type="dxa"/>
            <w:gridSpan w:val="2"/>
            <w:tcBorders>
              <w:top w:val="nil"/>
              <w:bottom w:val="nil"/>
            </w:tcBorders>
            <w:shd w:val="clear" w:color="auto" w:fill="auto"/>
            <w:vAlign w:val="center"/>
          </w:tcPr>
          <w:p w14:paraId="534C90CD" w14:textId="77777777" w:rsidR="007D4EF1" w:rsidRPr="00A40276" w:rsidRDefault="007D4EF1" w:rsidP="005C070B">
            <w:pPr>
              <w:rPr>
                <w:rFonts w:ascii="Arial" w:hAnsi="Arial" w:cs="Arial"/>
                <w:b/>
                <w:bCs/>
              </w:rPr>
            </w:pPr>
          </w:p>
        </w:tc>
        <w:tc>
          <w:tcPr>
            <w:tcW w:w="273" w:type="dxa"/>
            <w:tcBorders>
              <w:top w:val="nil"/>
              <w:bottom w:val="nil"/>
            </w:tcBorders>
            <w:shd w:val="clear" w:color="auto" w:fill="auto"/>
            <w:vAlign w:val="center"/>
          </w:tcPr>
          <w:p w14:paraId="3B5BEADB" w14:textId="77777777" w:rsidR="007D4EF1" w:rsidRPr="00A40276" w:rsidRDefault="007D4EF1" w:rsidP="005C070B">
            <w:pPr>
              <w:rPr>
                <w:rFonts w:ascii="Arial" w:hAnsi="Arial" w:cs="Arial"/>
                <w:b/>
                <w:bCs/>
              </w:rPr>
            </w:pPr>
          </w:p>
        </w:tc>
        <w:tc>
          <w:tcPr>
            <w:tcW w:w="271" w:type="dxa"/>
            <w:gridSpan w:val="2"/>
            <w:tcBorders>
              <w:top w:val="nil"/>
              <w:bottom w:val="nil"/>
            </w:tcBorders>
            <w:shd w:val="clear" w:color="auto" w:fill="auto"/>
            <w:vAlign w:val="center"/>
          </w:tcPr>
          <w:p w14:paraId="504D99FE" w14:textId="77777777" w:rsidR="007D4EF1" w:rsidRPr="00A40276" w:rsidRDefault="007D4EF1" w:rsidP="005C070B">
            <w:pPr>
              <w:rPr>
                <w:rFonts w:ascii="Arial" w:hAnsi="Arial" w:cs="Arial"/>
                <w:b/>
                <w:bCs/>
              </w:rPr>
            </w:pPr>
          </w:p>
        </w:tc>
        <w:tc>
          <w:tcPr>
            <w:tcW w:w="225" w:type="dxa"/>
            <w:gridSpan w:val="2"/>
            <w:tcBorders>
              <w:top w:val="nil"/>
              <w:bottom w:val="nil"/>
            </w:tcBorders>
            <w:shd w:val="clear" w:color="auto" w:fill="auto"/>
            <w:vAlign w:val="center"/>
          </w:tcPr>
          <w:p w14:paraId="4C197539" w14:textId="77777777" w:rsidR="007D4EF1" w:rsidRPr="00A40276" w:rsidRDefault="007D4EF1" w:rsidP="005C070B">
            <w:pPr>
              <w:rPr>
                <w:rFonts w:ascii="Arial" w:hAnsi="Arial" w:cs="Arial"/>
                <w:b/>
                <w:bCs/>
              </w:rPr>
            </w:pPr>
          </w:p>
        </w:tc>
        <w:tc>
          <w:tcPr>
            <w:tcW w:w="224" w:type="dxa"/>
            <w:gridSpan w:val="2"/>
            <w:tcBorders>
              <w:top w:val="nil"/>
              <w:bottom w:val="nil"/>
            </w:tcBorders>
            <w:shd w:val="clear" w:color="auto" w:fill="auto"/>
            <w:vAlign w:val="center"/>
          </w:tcPr>
          <w:p w14:paraId="07B2DE48" w14:textId="77777777" w:rsidR="007D4EF1" w:rsidRPr="00A40276" w:rsidRDefault="007D4EF1" w:rsidP="005C070B">
            <w:pPr>
              <w:rPr>
                <w:rFonts w:ascii="Arial" w:hAnsi="Arial" w:cs="Arial"/>
                <w:b/>
                <w:bCs/>
              </w:rPr>
            </w:pPr>
          </w:p>
        </w:tc>
        <w:tc>
          <w:tcPr>
            <w:tcW w:w="230" w:type="dxa"/>
            <w:gridSpan w:val="2"/>
            <w:tcBorders>
              <w:top w:val="nil"/>
              <w:bottom w:val="nil"/>
            </w:tcBorders>
            <w:shd w:val="clear" w:color="auto" w:fill="auto"/>
            <w:vAlign w:val="center"/>
          </w:tcPr>
          <w:p w14:paraId="74062A13" w14:textId="77777777" w:rsidR="007D4EF1" w:rsidRPr="00A40276" w:rsidRDefault="007D4EF1" w:rsidP="005C070B">
            <w:pPr>
              <w:rPr>
                <w:rFonts w:ascii="Arial" w:hAnsi="Arial" w:cs="Arial"/>
                <w:b/>
                <w:bCs/>
              </w:rPr>
            </w:pPr>
          </w:p>
        </w:tc>
        <w:tc>
          <w:tcPr>
            <w:tcW w:w="227" w:type="dxa"/>
            <w:tcBorders>
              <w:top w:val="nil"/>
              <w:bottom w:val="nil"/>
            </w:tcBorders>
            <w:shd w:val="clear" w:color="auto" w:fill="auto"/>
            <w:vAlign w:val="center"/>
          </w:tcPr>
          <w:p w14:paraId="2B890467" w14:textId="77777777" w:rsidR="007D4EF1" w:rsidRPr="00A40276" w:rsidRDefault="007D4EF1" w:rsidP="005C070B">
            <w:pPr>
              <w:rPr>
                <w:rFonts w:ascii="Arial" w:hAnsi="Arial" w:cs="Arial"/>
                <w:b/>
                <w:bCs/>
              </w:rPr>
            </w:pPr>
          </w:p>
        </w:tc>
        <w:tc>
          <w:tcPr>
            <w:tcW w:w="226" w:type="dxa"/>
            <w:gridSpan w:val="2"/>
            <w:tcBorders>
              <w:top w:val="nil"/>
              <w:bottom w:val="nil"/>
            </w:tcBorders>
            <w:shd w:val="clear" w:color="auto" w:fill="auto"/>
            <w:vAlign w:val="center"/>
          </w:tcPr>
          <w:p w14:paraId="427AB3AB" w14:textId="77777777" w:rsidR="007D4EF1" w:rsidRPr="00A40276" w:rsidRDefault="007D4EF1" w:rsidP="005C070B">
            <w:pPr>
              <w:rPr>
                <w:rFonts w:ascii="Arial" w:hAnsi="Arial" w:cs="Arial"/>
                <w:b/>
                <w:bCs/>
              </w:rPr>
            </w:pPr>
          </w:p>
        </w:tc>
        <w:tc>
          <w:tcPr>
            <w:tcW w:w="225" w:type="dxa"/>
            <w:gridSpan w:val="2"/>
            <w:tcBorders>
              <w:top w:val="nil"/>
              <w:bottom w:val="nil"/>
            </w:tcBorders>
            <w:shd w:val="clear" w:color="auto" w:fill="auto"/>
            <w:vAlign w:val="center"/>
          </w:tcPr>
          <w:p w14:paraId="784B6F33" w14:textId="77777777" w:rsidR="007D4EF1" w:rsidRPr="00A40276" w:rsidRDefault="007D4EF1" w:rsidP="005C070B">
            <w:pPr>
              <w:rPr>
                <w:rFonts w:ascii="Arial" w:hAnsi="Arial" w:cs="Arial"/>
                <w:b/>
                <w:bCs/>
              </w:rPr>
            </w:pPr>
          </w:p>
        </w:tc>
        <w:tc>
          <w:tcPr>
            <w:tcW w:w="228" w:type="dxa"/>
            <w:gridSpan w:val="2"/>
            <w:tcBorders>
              <w:top w:val="nil"/>
              <w:bottom w:val="nil"/>
              <w:right w:val="single" w:sz="12" w:space="0" w:color="auto"/>
            </w:tcBorders>
            <w:shd w:val="clear" w:color="auto" w:fill="auto"/>
            <w:vAlign w:val="center"/>
          </w:tcPr>
          <w:p w14:paraId="00F5EDB2" w14:textId="77777777" w:rsidR="007D4EF1" w:rsidRPr="00A40276" w:rsidRDefault="007D4EF1" w:rsidP="005C070B">
            <w:pPr>
              <w:rPr>
                <w:rFonts w:ascii="Arial" w:hAnsi="Arial" w:cs="Arial"/>
                <w:b/>
                <w:bCs/>
              </w:rPr>
            </w:pPr>
          </w:p>
        </w:tc>
      </w:tr>
      <w:tr w:rsidR="007D4EF1" w:rsidRPr="00A40276" w14:paraId="2BFAA483" w14:textId="77777777" w:rsidTr="00DA706C">
        <w:trPr>
          <w:trHeight w:val="114"/>
        </w:trPr>
        <w:tc>
          <w:tcPr>
            <w:tcW w:w="9592" w:type="dxa"/>
            <w:gridSpan w:val="60"/>
            <w:tcBorders>
              <w:top w:val="nil"/>
              <w:left w:val="single" w:sz="12" w:space="0" w:color="auto"/>
              <w:bottom w:val="nil"/>
              <w:right w:val="single" w:sz="12" w:space="0" w:color="auto"/>
            </w:tcBorders>
            <w:shd w:val="clear" w:color="auto" w:fill="auto"/>
            <w:noWrap/>
            <w:vAlign w:val="center"/>
          </w:tcPr>
          <w:p w14:paraId="71859038" w14:textId="77777777" w:rsidR="007D4EF1" w:rsidRPr="00A40276" w:rsidRDefault="007D4EF1" w:rsidP="005C070B">
            <w:pPr>
              <w:rPr>
                <w:rFonts w:ascii="Arial" w:hAnsi="Arial" w:cs="Arial"/>
                <w:b/>
                <w:bCs/>
              </w:rPr>
            </w:pPr>
            <w:r w:rsidRPr="00A40276">
              <w:rPr>
                <w:rFonts w:ascii="Arial" w:hAnsi="Arial" w:cs="Arial"/>
              </w:rPr>
              <w:t>Declaro en calidad de Representante Legal de la Asociación Accidental contar con un poder general amplio y suficiente con facultades para presentar propuestas y suscribir Contratos.</w:t>
            </w:r>
          </w:p>
        </w:tc>
      </w:tr>
      <w:tr w:rsidR="007D4EF1" w:rsidRPr="00A40276" w14:paraId="3E25E43D" w14:textId="77777777" w:rsidTr="00DA706C">
        <w:trPr>
          <w:trHeight w:val="114"/>
        </w:trPr>
        <w:tc>
          <w:tcPr>
            <w:tcW w:w="237" w:type="dxa"/>
            <w:tcBorders>
              <w:top w:val="nil"/>
              <w:left w:val="single" w:sz="12" w:space="0" w:color="auto"/>
              <w:bottom w:val="nil"/>
            </w:tcBorders>
            <w:shd w:val="clear" w:color="auto" w:fill="auto"/>
            <w:noWrap/>
            <w:vAlign w:val="center"/>
          </w:tcPr>
          <w:p w14:paraId="49860C48"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36920611"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1AFF80D6" w14:textId="77777777" w:rsidR="007D4EF1" w:rsidRPr="00A40276" w:rsidRDefault="007D4EF1" w:rsidP="005C070B">
            <w:pPr>
              <w:rPr>
                <w:rFonts w:ascii="Arial" w:hAnsi="Arial" w:cs="Arial"/>
                <w:b/>
                <w:bCs/>
              </w:rPr>
            </w:pPr>
          </w:p>
        </w:tc>
        <w:tc>
          <w:tcPr>
            <w:tcW w:w="245" w:type="dxa"/>
            <w:gridSpan w:val="2"/>
            <w:tcBorders>
              <w:top w:val="nil"/>
              <w:bottom w:val="nil"/>
            </w:tcBorders>
            <w:shd w:val="clear" w:color="auto" w:fill="auto"/>
            <w:vAlign w:val="center"/>
          </w:tcPr>
          <w:p w14:paraId="56FE503B" w14:textId="77777777" w:rsidR="007D4EF1" w:rsidRPr="00A40276" w:rsidRDefault="007D4EF1" w:rsidP="005C070B">
            <w:pPr>
              <w:rPr>
                <w:rFonts w:ascii="Arial" w:hAnsi="Arial" w:cs="Arial"/>
                <w:b/>
                <w:bCs/>
              </w:rPr>
            </w:pPr>
          </w:p>
        </w:tc>
        <w:tc>
          <w:tcPr>
            <w:tcW w:w="244" w:type="dxa"/>
            <w:tcBorders>
              <w:top w:val="nil"/>
              <w:bottom w:val="nil"/>
            </w:tcBorders>
            <w:shd w:val="clear" w:color="auto" w:fill="auto"/>
            <w:vAlign w:val="center"/>
          </w:tcPr>
          <w:p w14:paraId="7558D400"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6BCA0BC5" w14:textId="77777777" w:rsidR="007D4EF1" w:rsidRPr="00A40276" w:rsidRDefault="007D4EF1" w:rsidP="005C070B">
            <w:pPr>
              <w:rPr>
                <w:rFonts w:ascii="Arial" w:hAnsi="Arial" w:cs="Arial"/>
                <w:b/>
                <w:bCs/>
              </w:rPr>
            </w:pPr>
          </w:p>
        </w:tc>
        <w:tc>
          <w:tcPr>
            <w:tcW w:w="244" w:type="dxa"/>
            <w:gridSpan w:val="2"/>
            <w:tcBorders>
              <w:top w:val="nil"/>
              <w:bottom w:val="nil"/>
            </w:tcBorders>
            <w:shd w:val="clear" w:color="auto" w:fill="auto"/>
            <w:vAlign w:val="center"/>
          </w:tcPr>
          <w:p w14:paraId="41326380" w14:textId="77777777" w:rsidR="007D4EF1" w:rsidRPr="00A40276" w:rsidRDefault="007D4EF1" w:rsidP="005C070B">
            <w:pPr>
              <w:rPr>
                <w:rFonts w:ascii="Arial" w:hAnsi="Arial" w:cs="Arial"/>
                <w:b/>
                <w:bCs/>
              </w:rPr>
            </w:pPr>
          </w:p>
        </w:tc>
        <w:tc>
          <w:tcPr>
            <w:tcW w:w="244" w:type="dxa"/>
            <w:gridSpan w:val="2"/>
            <w:tcBorders>
              <w:top w:val="nil"/>
              <w:bottom w:val="nil"/>
            </w:tcBorders>
            <w:shd w:val="clear" w:color="auto" w:fill="auto"/>
            <w:vAlign w:val="center"/>
          </w:tcPr>
          <w:p w14:paraId="452004BC" w14:textId="77777777" w:rsidR="007D4EF1" w:rsidRPr="00A40276" w:rsidRDefault="007D4EF1" w:rsidP="005C070B">
            <w:pPr>
              <w:rPr>
                <w:rFonts w:ascii="Arial" w:hAnsi="Arial" w:cs="Arial"/>
                <w:b/>
                <w:bCs/>
              </w:rPr>
            </w:pPr>
          </w:p>
        </w:tc>
        <w:tc>
          <w:tcPr>
            <w:tcW w:w="244" w:type="dxa"/>
            <w:tcBorders>
              <w:top w:val="nil"/>
              <w:bottom w:val="nil"/>
            </w:tcBorders>
            <w:shd w:val="clear" w:color="auto" w:fill="auto"/>
            <w:vAlign w:val="center"/>
          </w:tcPr>
          <w:p w14:paraId="786274F6" w14:textId="77777777" w:rsidR="007D4EF1" w:rsidRPr="00A40276" w:rsidRDefault="007D4EF1" w:rsidP="005C070B">
            <w:pPr>
              <w:rPr>
                <w:rFonts w:ascii="Arial" w:hAnsi="Arial" w:cs="Arial"/>
                <w:b/>
                <w:bCs/>
              </w:rPr>
            </w:pPr>
          </w:p>
        </w:tc>
        <w:tc>
          <w:tcPr>
            <w:tcW w:w="241" w:type="dxa"/>
            <w:tcBorders>
              <w:top w:val="nil"/>
              <w:bottom w:val="nil"/>
            </w:tcBorders>
            <w:shd w:val="clear" w:color="auto" w:fill="auto"/>
            <w:vAlign w:val="center"/>
          </w:tcPr>
          <w:p w14:paraId="742E0B4F" w14:textId="77777777" w:rsidR="007D4EF1" w:rsidRPr="00A40276" w:rsidRDefault="007D4EF1" w:rsidP="005C070B">
            <w:pPr>
              <w:rPr>
                <w:rFonts w:ascii="Arial" w:hAnsi="Arial" w:cs="Arial"/>
                <w:b/>
                <w:bCs/>
              </w:rPr>
            </w:pPr>
          </w:p>
        </w:tc>
        <w:tc>
          <w:tcPr>
            <w:tcW w:w="241" w:type="dxa"/>
            <w:tcBorders>
              <w:top w:val="nil"/>
              <w:bottom w:val="nil"/>
            </w:tcBorders>
            <w:shd w:val="clear" w:color="auto" w:fill="auto"/>
            <w:vAlign w:val="center"/>
          </w:tcPr>
          <w:p w14:paraId="2574BEFA" w14:textId="77777777" w:rsidR="007D4EF1" w:rsidRPr="00A40276" w:rsidRDefault="007D4EF1" w:rsidP="005C070B">
            <w:pPr>
              <w:rPr>
                <w:rFonts w:ascii="Arial" w:hAnsi="Arial" w:cs="Arial"/>
                <w:b/>
                <w:bCs/>
              </w:rPr>
            </w:pPr>
          </w:p>
        </w:tc>
        <w:tc>
          <w:tcPr>
            <w:tcW w:w="241" w:type="dxa"/>
            <w:tcBorders>
              <w:top w:val="nil"/>
              <w:bottom w:val="nil"/>
            </w:tcBorders>
            <w:shd w:val="clear" w:color="auto" w:fill="auto"/>
            <w:vAlign w:val="center"/>
          </w:tcPr>
          <w:p w14:paraId="0ACF383E" w14:textId="77777777" w:rsidR="007D4EF1" w:rsidRPr="00A40276" w:rsidRDefault="007D4EF1" w:rsidP="005C070B">
            <w:pPr>
              <w:rPr>
                <w:rFonts w:ascii="Arial" w:hAnsi="Arial" w:cs="Arial"/>
                <w:b/>
                <w:bCs/>
              </w:rPr>
            </w:pPr>
          </w:p>
        </w:tc>
        <w:tc>
          <w:tcPr>
            <w:tcW w:w="240" w:type="dxa"/>
            <w:tcBorders>
              <w:top w:val="nil"/>
              <w:bottom w:val="nil"/>
            </w:tcBorders>
            <w:shd w:val="clear" w:color="auto" w:fill="auto"/>
            <w:vAlign w:val="center"/>
          </w:tcPr>
          <w:p w14:paraId="4AAD5793" w14:textId="77777777" w:rsidR="007D4EF1" w:rsidRPr="00A40276" w:rsidRDefault="007D4EF1" w:rsidP="005C070B">
            <w:pPr>
              <w:rPr>
                <w:rFonts w:ascii="Arial" w:hAnsi="Arial" w:cs="Arial"/>
                <w:b/>
                <w:bCs/>
              </w:rPr>
            </w:pPr>
          </w:p>
        </w:tc>
        <w:tc>
          <w:tcPr>
            <w:tcW w:w="228" w:type="dxa"/>
            <w:tcBorders>
              <w:top w:val="nil"/>
              <w:bottom w:val="nil"/>
            </w:tcBorders>
            <w:shd w:val="clear" w:color="auto" w:fill="auto"/>
            <w:vAlign w:val="center"/>
          </w:tcPr>
          <w:p w14:paraId="77056CF4" w14:textId="77777777" w:rsidR="007D4EF1" w:rsidRPr="00A40276" w:rsidRDefault="007D4EF1" w:rsidP="005C070B">
            <w:pPr>
              <w:rPr>
                <w:rFonts w:ascii="Arial" w:hAnsi="Arial" w:cs="Arial"/>
                <w:b/>
                <w:bCs/>
              </w:rPr>
            </w:pPr>
          </w:p>
        </w:tc>
        <w:tc>
          <w:tcPr>
            <w:tcW w:w="227" w:type="dxa"/>
            <w:gridSpan w:val="2"/>
            <w:tcBorders>
              <w:top w:val="nil"/>
              <w:bottom w:val="nil"/>
            </w:tcBorders>
            <w:shd w:val="clear" w:color="auto" w:fill="auto"/>
            <w:vAlign w:val="center"/>
          </w:tcPr>
          <w:p w14:paraId="2631C294" w14:textId="77777777" w:rsidR="007D4EF1" w:rsidRPr="00A40276" w:rsidRDefault="007D4EF1" w:rsidP="005C070B">
            <w:pPr>
              <w:rPr>
                <w:rFonts w:ascii="Arial" w:hAnsi="Arial" w:cs="Arial"/>
                <w:b/>
                <w:bCs/>
              </w:rPr>
            </w:pPr>
          </w:p>
        </w:tc>
        <w:tc>
          <w:tcPr>
            <w:tcW w:w="228" w:type="dxa"/>
            <w:tcBorders>
              <w:top w:val="nil"/>
              <w:bottom w:val="nil"/>
            </w:tcBorders>
            <w:shd w:val="clear" w:color="auto" w:fill="auto"/>
            <w:vAlign w:val="center"/>
          </w:tcPr>
          <w:p w14:paraId="5E027E02"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20A8EF31"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0BECE3D3"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19ECD1E6" w14:textId="77777777" w:rsidR="007D4EF1" w:rsidRPr="00A40276" w:rsidRDefault="007D4EF1" w:rsidP="005C070B">
            <w:pPr>
              <w:rPr>
                <w:rFonts w:ascii="Arial" w:hAnsi="Arial" w:cs="Arial"/>
                <w:b/>
                <w:bCs/>
              </w:rPr>
            </w:pPr>
          </w:p>
        </w:tc>
        <w:tc>
          <w:tcPr>
            <w:tcW w:w="249" w:type="dxa"/>
            <w:gridSpan w:val="2"/>
            <w:tcBorders>
              <w:top w:val="nil"/>
              <w:bottom w:val="nil"/>
            </w:tcBorders>
            <w:shd w:val="clear" w:color="auto" w:fill="auto"/>
            <w:vAlign w:val="center"/>
          </w:tcPr>
          <w:p w14:paraId="2D3D1988" w14:textId="77777777" w:rsidR="007D4EF1" w:rsidRPr="00A40276" w:rsidRDefault="007D4EF1" w:rsidP="005C070B">
            <w:pPr>
              <w:rPr>
                <w:rFonts w:ascii="Arial" w:hAnsi="Arial" w:cs="Arial"/>
                <w:b/>
                <w:bCs/>
              </w:rPr>
            </w:pPr>
          </w:p>
        </w:tc>
        <w:tc>
          <w:tcPr>
            <w:tcW w:w="225" w:type="dxa"/>
            <w:gridSpan w:val="2"/>
            <w:tcBorders>
              <w:top w:val="nil"/>
              <w:bottom w:val="nil"/>
            </w:tcBorders>
            <w:shd w:val="clear" w:color="auto" w:fill="auto"/>
            <w:vAlign w:val="center"/>
          </w:tcPr>
          <w:p w14:paraId="1C0939FE" w14:textId="77777777" w:rsidR="007D4EF1" w:rsidRPr="00A40276" w:rsidRDefault="007D4EF1" w:rsidP="005C070B">
            <w:pPr>
              <w:rPr>
                <w:rFonts w:ascii="Arial" w:hAnsi="Arial" w:cs="Arial"/>
                <w:b/>
                <w:bCs/>
              </w:rPr>
            </w:pPr>
          </w:p>
        </w:tc>
        <w:tc>
          <w:tcPr>
            <w:tcW w:w="224" w:type="dxa"/>
            <w:gridSpan w:val="2"/>
            <w:tcBorders>
              <w:top w:val="nil"/>
              <w:bottom w:val="nil"/>
            </w:tcBorders>
            <w:shd w:val="clear" w:color="auto" w:fill="auto"/>
            <w:vAlign w:val="center"/>
          </w:tcPr>
          <w:p w14:paraId="290298F8" w14:textId="77777777" w:rsidR="007D4EF1" w:rsidRPr="00A40276" w:rsidRDefault="007D4EF1" w:rsidP="005C070B">
            <w:pPr>
              <w:rPr>
                <w:rFonts w:ascii="Arial" w:hAnsi="Arial" w:cs="Arial"/>
                <w:b/>
                <w:bCs/>
              </w:rPr>
            </w:pPr>
          </w:p>
        </w:tc>
        <w:tc>
          <w:tcPr>
            <w:tcW w:w="228" w:type="dxa"/>
            <w:tcBorders>
              <w:top w:val="nil"/>
              <w:bottom w:val="nil"/>
            </w:tcBorders>
            <w:shd w:val="clear" w:color="auto" w:fill="auto"/>
            <w:vAlign w:val="center"/>
          </w:tcPr>
          <w:p w14:paraId="63B337CF" w14:textId="77777777" w:rsidR="007D4EF1" w:rsidRPr="00A40276" w:rsidRDefault="007D4EF1" w:rsidP="005C070B">
            <w:pPr>
              <w:rPr>
                <w:rFonts w:ascii="Arial" w:hAnsi="Arial" w:cs="Arial"/>
                <w:b/>
                <w:bCs/>
              </w:rPr>
            </w:pPr>
          </w:p>
        </w:tc>
        <w:tc>
          <w:tcPr>
            <w:tcW w:w="227" w:type="dxa"/>
            <w:gridSpan w:val="2"/>
            <w:tcBorders>
              <w:top w:val="nil"/>
              <w:bottom w:val="nil"/>
            </w:tcBorders>
            <w:shd w:val="clear" w:color="auto" w:fill="auto"/>
            <w:vAlign w:val="center"/>
          </w:tcPr>
          <w:p w14:paraId="6D70F89B" w14:textId="77777777" w:rsidR="007D4EF1" w:rsidRPr="00A40276" w:rsidRDefault="007D4EF1" w:rsidP="005C070B">
            <w:pPr>
              <w:rPr>
                <w:rFonts w:ascii="Arial" w:hAnsi="Arial" w:cs="Arial"/>
                <w:b/>
                <w:bCs/>
              </w:rPr>
            </w:pPr>
          </w:p>
        </w:tc>
        <w:tc>
          <w:tcPr>
            <w:tcW w:w="226" w:type="dxa"/>
            <w:gridSpan w:val="2"/>
            <w:tcBorders>
              <w:top w:val="nil"/>
              <w:bottom w:val="nil"/>
            </w:tcBorders>
            <w:shd w:val="clear" w:color="auto" w:fill="auto"/>
            <w:vAlign w:val="center"/>
          </w:tcPr>
          <w:p w14:paraId="21FE4E8B" w14:textId="77777777" w:rsidR="007D4EF1" w:rsidRPr="00A40276" w:rsidRDefault="007D4EF1" w:rsidP="005C070B">
            <w:pPr>
              <w:rPr>
                <w:rFonts w:ascii="Arial" w:hAnsi="Arial" w:cs="Arial"/>
                <w:b/>
                <w:bCs/>
              </w:rPr>
            </w:pPr>
          </w:p>
        </w:tc>
        <w:tc>
          <w:tcPr>
            <w:tcW w:w="224" w:type="dxa"/>
            <w:gridSpan w:val="2"/>
            <w:tcBorders>
              <w:top w:val="nil"/>
              <w:bottom w:val="nil"/>
            </w:tcBorders>
            <w:shd w:val="clear" w:color="auto" w:fill="auto"/>
            <w:vAlign w:val="center"/>
          </w:tcPr>
          <w:p w14:paraId="3417E444" w14:textId="77777777" w:rsidR="007D4EF1" w:rsidRPr="00A40276" w:rsidRDefault="007D4EF1" w:rsidP="005C070B">
            <w:pPr>
              <w:rPr>
                <w:rFonts w:ascii="Arial" w:hAnsi="Arial" w:cs="Arial"/>
                <w:b/>
                <w:bCs/>
              </w:rPr>
            </w:pPr>
          </w:p>
        </w:tc>
        <w:tc>
          <w:tcPr>
            <w:tcW w:w="227" w:type="dxa"/>
            <w:tcBorders>
              <w:top w:val="nil"/>
              <w:bottom w:val="nil"/>
            </w:tcBorders>
            <w:shd w:val="clear" w:color="auto" w:fill="auto"/>
            <w:vAlign w:val="center"/>
          </w:tcPr>
          <w:p w14:paraId="139CE045" w14:textId="77777777" w:rsidR="007D4EF1" w:rsidRPr="00A40276" w:rsidRDefault="007D4EF1" w:rsidP="005C070B">
            <w:pPr>
              <w:rPr>
                <w:rFonts w:ascii="Arial" w:hAnsi="Arial" w:cs="Arial"/>
                <w:b/>
                <w:bCs/>
              </w:rPr>
            </w:pPr>
          </w:p>
        </w:tc>
        <w:tc>
          <w:tcPr>
            <w:tcW w:w="227" w:type="dxa"/>
            <w:tcBorders>
              <w:top w:val="nil"/>
              <w:bottom w:val="nil"/>
            </w:tcBorders>
            <w:shd w:val="clear" w:color="auto" w:fill="auto"/>
            <w:vAlign w:val="center"/>
          </w:tcPr>
          <w:p w14:paraId="04546933" w14:textId="77777777" w:rsidR="007D4EF1" w:rsidRPr="00A40276" w:rsidRDefault="007D4EF1" w:rsidP="005C070B">
            <w:pPr>
              <w:rPr>
                <w:rFonts w:ascii="Arial" w:hAnsi="Arial" w:cs="Arial"/>
                <w:b/>
                <w:bCs/>
              </w:rPr>
            </w:pPr>
          </w:p>
        </w:tc>
        <w:tc>
          <w:tcPr>
            <w:tcW w:w="273" w:type="dxa"/>
            <w:gridSpan w:val="2"/>
            <w:tcBorders>
              <w:top w:val="nil"/>
              <w:bottom w:val="nil"/>
            </w:tcBorders>
            <w:shd w:val="clear" w:color="auto" w:fill="auto"/>
            <w:vAlign w:val="center"/>
          </w:tcPr>
          <w:p w14:paraId="35546A7F" w14:textId="77777777" w:rsidR="007D4EF1" w:rsidRPr="00A40276" w:rsidRDefault="007D4EF1" w:rsidP="005C070B">
            <w:pPr>
              <w:rPr>
                <w:rFonts w:ascii="Arial" w:hAnsi="Arial" w:cs="Arial"/>
                <w:b/>
                <w:bCs/>
              </w:rPr>
            </w:pPr>
          </w:p>
        </w:tc>
        <w:tc>
          <w:tcPr>
            <w:tcW w:w="272" w:type="dxa"/>
            <w:gridSpan w:val="2"/>
            <w:tcBorders>
              <w:top w:val="nil"/>
              <w:bottom w:val="nil"/>
            </w:tcBorders>
            <w:shd w:val="clear" w:color="auto" w:fill="auto"/>
            <w:vAlign w:val="center"/>
          </w:tcPr>
          <w:p w14:paraId="028660FC" w14:textId="77777777" w:rsidR="007D4EF1" w:rsidRPr="00A40276" w:rsidRDefault="007D4EF1" w:rsidP="005C070B">
            <w:pPr>
              <w:rPr>
                <w:rFonts w:ascii="Arial" w:hAnsi="Arial" w:cs="Arial"/>
                <w:b/>
                <w:bCs/>
              </w:rPr>
            </w:pPr>
          </w:p>
        </w:tc>
        <w:tc>
          <w:tcPr>
            <w:tcW w:w="275" w:type="dxa"/>
            <w:gridSpan w:val="2"/>
            <w:tcBorders>
              <w:top w:val="nil"/>
              <w:bottom w:val="nil"/>
            </w:tcBorders>
            <w:shd w:val="clear" w:color="auto" w:fill="auto"/>
            <w:vAlign w:val="center"/>
          </w:tcPr>
          <w:p w14:paraId="784344A9" w14:textId="77777777" w:rsidR="007D4EF1" w:rsidRPr="00A40276" w:rsidRDefault="007D4EF1" w:rsidP="005C070B">
            <w:pPr>
              <w:rPr>
                <w:rFonts w:ascii="Arial" w:hAnsi="Arial" w:cs="Arial"/>
                <w:b/>
                <w:bCs/>
              </w:rPr>
            </w:pPr>
          </w:p>
        </w:tc>
        <w:tc>
          <w:tcPr>
            <w:tcW w:w="273" w:type="dxa"/>
            <w:tcBorders>
              <w:top w:val="nil"/>
              <w:bottom w:val="nil"/>
            </w:tcBorders>
            <w:shd w:val="clear" w:color="auto" w:fill="auto"/>
            <w:vAlign w:val="center"/>
          </w:tcPr>
          <w:p w14:paraId="47AE128A" w14:textId="77777777" w:rsidR="007D4EF1" w:rsidRPr="00A40276" w:rsidRDefault="007D4EF1" w:rsidP="005C070B">
            <w:pPr>
              <w:rPr>
                <w:rFonts w:ascii="Arial" w:hAnsi="Arial" w:cs="Arial"/>
                <w:b/>
                <w:bCs/>
              </w:rPr>
            </w:pPr>
          </w:p>
        </w:tc>
        <w:tc>
          <w:tcPr>
            <w:tcW w:w="271" w:type="dxa"/>
            <w:gridSpan w:val="2"/>
            <w:tcBorders>
              <w:top w:val="nil"/>
              <w:bottom w:val="nil"/>
            </w:tcBorders>
            <w:shd w:val="clear" w:color="auto" w:fill="auto"/>
            <w:vAlign w:val="center"/>
          </w:tcPr>
          <w:p w14:paraId="7C0A0E5F" w14:textId="77777777" w:rsidR="007D4EF1" w:rsidRPr="00A40276" w:rsidRDefault="007D4EF1" w:rsidP="005C070B">
            <w:pPr>
              <w:rPr>
                <w:rFonts w:ascii="Arial" w:hAnsi="Arial" w:cs="Arial"/>
                <w:b/>
                <w:bCs/>
              </w:rPr>
            </w:pPr>
          </w:p>
        </w:tc>
        <w:tc>
          <w:tcPr>
            <w:tcW w:w="225" w:type="dxa"/>
            <w:gridSpan w:val="2"/>
            <w:tcBorders>
              <w:top w:val="nil"/>
              <w:bottom w:val="nil"/>
            </w:tcBorders>
            <w:shd w:val="clear" w:color="auto" w:fill="auto"/>
            <w:vAlign w:val="center"/>
          </w:tcPr>
          <w:p w14:paraId="28D65557" w14:textId="77777777" w:rsidR="007D4EF1" w:rsidRPr="00A40276" w:rsidRDefault="007D4EF1" w:rsidP="005C070B">
            <w:pPr>
              <w:rPr>
                <w:rFonts w:ascii="Arial" w:hAnsi="Arial" w:cs="Arial"/>
                <w:b/>
                <w:bCs/>
              </w:rPr>
            </w:pPr>
          </w:p>
        </w:tc>
        <w:tc>
          <w:tcPr>
            <w:tcW w:w="224" w:type="dxa"/>
            <w:gridSpan w:val="2"/>
            <w:tcBorders>
              <w:top w:val="nil"/>
              <w:bottom w:val="nil"/>
            </w:tcBorders>
            <w:shd w:val="clear" w:color="auto" w:fill="auto"/>
            <w:vAlign w:val="center"/>
          </w:tcPr>
          <w:p w14:paraId="4194A3C7" w14:textId="77777777" w:rsidR="007D4EF1" w:rsidRPr="00A40276" w:rsidRDefault="007D4EF1" w:rsidP="005C070B">
            <w:pPr>
              <w:rPr>
                <w:rFonts w:ascii="Arial" w:hAnsi="Arial" w:cs="Arial"/>
                <w:b/>
                <w:bCs/>
              </w:rPr>
            </w:pPr>
          </w:p>
        </w:tc>
        <w:tc>
          <w:tcPr>
            <w:tcW w:w="230" w:type="dxa"/>
            <w:gridSpan w:val="2"/>
            <w:tcBorders>
              <w:top w:val="nil"/>
              <w:bottom w:val="nil"/>
            </w:tcBorders>
            <w:shd w:val="clear" w:color="auto" w:fill="auto"/>
            <w:vAlign w:val="center"/>
          </w:tcPr>
          <w:p w14:paraId="7E5BD378" w14:textId="77777777" w:rsidR="007D4EF1" w:rsidRPr="00A40276" w:rsidRDefault="007D4EF1" w:rsidP="005C070B">
            <w:pPr>
              <w:rPr>
                <w:rFonts w:ascii="Arial" w:hAnsi="Arial" w:cs="Arial"/>
                <w:b/>
                <w:bCs/>
              </w:rPr>
            </w:pPr>
          </w:p>
        </w:tc>
        <w:tc>
          <w:tcPr>
            <w:tcW w:w="227" w:type="dxa"/>
            <w:tcBorders>
              <w:top w:val="nil"/>
              <w:bottom w:val="nil"/>
            </w:tcBorders>
            <w:shd w:val="clear" w:color="auto" w:fill="auto"/>
            <w:vAlign w:val="center"/>
          </w:tcPr>
          <w:p w14:paraId="23CC9C0E" w14:textId="77777777" w:rsidR="007D4EF1" w:rsidRPr="00A40276" w:rsidRDefault="007D4EF1" w:rsidP="005C070B">
            <w:pPr>
              <w:rPr>
                <w:rFonts w:ascii="Arial" w:hAnsi="Arial" w:cs="Arial"/>
                <w:b/>
                <w:bCs/>
              </w:rPr>
            </w:pPr>
          </w:p>
        </w:tc>
        <w:tc>
          <w:tcPr>
            <w:tcW w:w="226" w:type="dxa"/>
            <w:gridSpan w:val="2"/>
            <w:tcBorders>
              <w:top w:val="nil"/>
              <w:bottom w:val="nil"/>
            </w:tcBorders>
            <w:shd w:val="clear" w:color="auto" w:fill="auto"/>
            <w:vAlign w:val="center"/>
          </w:tcPr>
          <w:p w14:paraId="7B8B897E" w14:textId="77777777" w:rsidR="007D4EF1" w:rsidRPr="00A40276" w:rsidRDefault="007D4EF1" w:rsidP="005C070B">
            <w:pPr>
              <w:rPr>
                <w:rFonts w:ascii="Arial" w:hAnsi="Arial" w:cs="Arial"/>
                <w:b/>
                <w:bCs/>
              </w:rPr>
            </w:pPr>
          </w:p>
        </w:tc>
        <w:tc>
          <w:tcPr>
            <w:tcW w:w="225" w:type="dxa"/>
            <w:gridSpan w:val="2"/>
            <w:tcBorders>
              <w:top w:val="nil"/>
              <w:bottom w:val="nil"/>
            </w:tcBorders>
            <w:shd w:val="clear" w:color="auto" w:fill="auto"/>
            <w:vAlign w:val="center"/>
          </w:tcPr>
          <w:p w14:paraId="3326A0C2" w14:textId="77777777" w:rsidR="007D4EF1" w:rsidRPr="00A40276" w:rsidRDefault="007D4EF1" w:rsidP="005C070B">
            <w:pPr>
              <w:rPr>
                <w:rFonts w:ascii="Arial" w:hAnsi="Arial" w:cs="Arial"/>
                <w:b/>
                <w:bCs/>
              </w:rPr>
            </w:pPr>
          </w:p>
        </w:tc>
        <w:tc>
          <w:tcPr>
            <w:tcW w:w="228" w:type="dxa"/>
            <w:gridSpan w:val="2"/>
            <w:tcBorders>
              <w:top w:val="nil"/>
              <w:bottom w:val="nil"/>
              <w:right w:val="single" w:sz="12" w:space="0" w:color="auto"/>
            </w:tcBorders>
            <w:shd w:val="clear" w:color="auto" w:fill="auto"/>
            <w:vAlign w:val="center"/>
          </w:tcPr>
          <w:p w14:paraId="6BF20139" w14:textId="77777777" w:rsidR="007D4EF1" w:rsidRPr="00A40276" w:rsidRDefault="007D4EF1" w:rsidP="005C070B">
            <w:pPr>
              <w:rPr>
                <w:rFonts w:ascii="Arial" w:hAnsi="Arial" w:cs="Arial"/>
                <w:b/>
                <w:bCs/>
              </w:rPr>
            </w:pPr>
          </w:p>
        </w:tc>
      </w:tr>
      <w:tr w:rsidR="007D4EF1" w:rsidRPr="00A40276" w14:paraId="163122EB" w14:textId="77777777" w:rsidTr="00DA706C">
        <w:trPr>
          <w:trHeight w:val="567"/>
        </w:trPr>
        <w:tc>
          <w:tcPr>
            <w:tcW w:w="9592"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4EB1CDCD" w14:textId="77777777" w:rsidR="007D4EF1" w:rsidRPr="00A40276" w:rsidRDefault="007D4EF1" w:rsidP="00A04813">
            <w:pPr>
              <w:pStyle w:val="Prrafodelista"/>
              <w:numPr>
                <w:ilvl w:val="0"/>
                <w:numId w:val="1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7D4EF1" w:rsidRPr="00A40276" w14:paraId="6CEABEC2" w14:textId="77777777" w:rsidTr="00DA706C">
        <w:trPr>
          <w:trHeight w:val="114"/>
        </w:trPr>
        <w:tc>
          <w:tcPr>
            <w:tcW w:w="237" w:type="dxa"/>
            <w:tcBorders>
              <w:top w:val="nil"/>
              <w:left w:val="single" w:sz="12" w:space="0" w:color="auto"/>
              <w:bottom w:val="nil"/>
            </w:tcBorders>
            <w:shd w:val="clear" w:color="auto" w:fill="auto"/>
            <w:noWrap/>
            <w:vAlign w:val="center"/>
          </w:tcPr>
          <w:p w14:paraId="761544FE"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2904CA3F"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37CFA409" w14:textId="77777777" w:rsidR="007D4EF1" w:rsidRPr="00A40276" w:rsidRDefault="007D4EF1" w:rsidP="005C070B">
            <w:pPr>
              <w:rPr>
                <w:rFonts w:ascii="Arial" w:hAnsi="Arial" w:cs="Arial"/>
                <w:b/>
                <w:bCs/>
              </w:rPr>
            </w:pPr>
          </w:p>
        </w:tc>
        <w:tc>
          <w:tcPr>
            <w:tcW w:w="245" w:type="dxa"/>
            <w:gridSpan w:val="2"/>
            <w:tcBorders>
              <w:top w:val="nil"/>
              <w:bottom w:val="nil"/>
            </w:tcBorders>
            <w:shd w:val="clear" w:color="auto" w:fill="auto"/>
            <w:vAlign w:val="center"/>
          </w:tcPr>
          <w:p w14:paraId="33D4BC3F" w14:textId="77777777" w:rsidR="007D4EF1" w:rsidRPr="00A40276" w:rsidRDefault="007D4EF1" w:rsidP="005C070B">
            <w:pPr>
              <w:rPr>
                <w:rFonts w:ascii="Arial" w:hAnsi="Arial" w:cs="Arial"/>
                <w:b/>
                <w:bCs/>
              </w:rPr>
            </w:pPr>
          </w:p>
        </w:tc>
        <w:tc>
          <w:tcPr>
            <w:tcW w:w="244" w:type="dxa"/>
            <w:tcBorders>
              <w:top w:val="nil"/>
              <w:bottom w:val="nil"/>
            </w:tcBorders>
            <w:shd w:val="clear" w:color="auto" w:fill="auto"/>
            <w:vAlign w:val="center"/>
          </w:tcPr>
          <w:p w14:paraId="0346819A" w14:textId="77777777" w:rsidR="007D4EF1" w:rsidRPr="00A40276" w:rsidRDefault="007D4EF1" w:rsidP="005C070B">
            <w:pPr>
              <w:rPr>
                <w:rFonts w:ascii="Arial" w:hAnsi="Arial" w:cs="Arial"/>
                <w:b/>
                <w:bCs/>
              </w:rPr>
            </w:pPr>
          </w:p>
        </w:tc>
        <w:tc>
          <w:tcPr>
            <w:tcW w:w="245" w:type="dxa"/>
            <w:tcBorders>
              <w:top w:val="nil"/>
              <w:bottom w:val="nil"/>
            </w:tcBorders>
            <w:shd w:val="clear" w:color="auto" w:fill="auto"/>
            <w:vAlign w:val="center"/>
          </w:tcPr>
          <w:p w14:paraId="42E693B6" w14:textId="77777777" w:rsidR="007D4EF1" w:rsidRPr="00A40276" w:rsidRDefault="007D4EF1" w:rsidP="005C070B">
            <w:pPr>
              <w:rPr>
                <w:rFonts w:ascii="Arial" w:hAnsi="Arial" w:cs="Arial"/>
                <w:b/>
                <w:bCs/>
              </w:rPr>
            </w:pPr>
          </w:p>
        </w:tc>
        <w:tc>
          <w:tcPr>
            <w:tcW w:w="244" w:type="dxa"/>
            <w:gridSpan w:val="2"/>
            <w:tcBorders>
              <w:top w:val="nil"/>
              <w:bottom w:val="nil"/>
            </w:tcBorders>
            <w:shd w:val="clear" w:color="auto" w:fill="auto"/>
            <w:vAlign w:val="center"/>
          </w:tcPr>
          <w:p w14:paraId="22BD91C0" w14:textId="77777777" w:rsidR="007D4EF1" w:rsidRPr="00A40276" w:rsidRDefault="007D4EF1" w:rsidP="005C070B">
            <w:pPr>
              <w:rPr>
                <w:rFonts w:ascii="Arial" w:hAnsi="Arial" w:cs="Arial"/>
                <w:b/>
                <w:bCs/>
              </w:rPr>
            </w:pPr>
          </w:p>
        </w:tc>
        <w:tc>
          <w:tcPr>
            <w:tcW w:w="244" w:type="dxa"/>
            <w:gridSpan w:val="2"/>
            <w:tcBorders>
              <w:top w:val="nil"/>
              <w:bottom w:val="nil"/>
            </w:tcBorders>
            <w:shd w:val="clear" w:color="auto" w:fill="auto"/>
            <w:vAlign w:val="center"/>
          </w:tcPr>
          <w:p w14:paraId="5D8D3B0E" w14:textId="77777777" w:rsidR="007D4EF1" w:rsidRPr="00A40276" w:rsidRDefault="007D4EF1" w:rsidP="005C070B">
            <w:pPr>
              <w:rPr>
                <w:rFonts w:ascii="Arial" w:hAnsi="Arial" w:cs="Arial"/>
                <w:b/>
                <w:bCs/>
              </w:rPr>
            </w:pPr>
          </w:p>
        </w:tc>
        <w:tc>
          <w:tcPr>
            <w:tcW w:w="244" w:type="dxa"/>
            <w:tcBorders>
              <w:top w:val="nil"/>
              <w:bottom w:val="nil"/>
            </w:tcBorders>
            <w:shd w:val="clear" w:color="auto" w:fill="auto"/>
            <w:vAlign w:val="center"/>
          </w:tcPr>
          <w:p w14:paraId="0E1F6CCB" w14:textId="77777777" w:rsidR="007D4EF1" w:rsidRPr="00A40276" w:rsidRDefault="007D4EF1" w:rsidP="005C070B">
            <w:pPr>
              <w:rPr>
                <w:rFonts w:ascii="Arial" w:hAnsi="Arial" w:cs="Arial"/>
                <w:b/>
                <w:bCs/>
              </w:rPr>
            </w:pPr>
          </w:p>
        </w:tc>
        <w:tc>
          <w:tcPr>
            <w:tcW w:w="241" w:type="dxa"/>
            <w:tcBorders>
              <w:top w:val="nil"/>
              <w:bottom w:val="nil"/>
            </w:tcBorders>
            <w:shd w:val="clear" w:color="auto" w:fill="auto"/>
            <w:vAlign w:val="center"/>
          </w:tcPr>
          <w:p w14:paraId="669D6004" w14:textId="77777777" w:rsidR="007D4EF1" w:rsidRPr="00A40276" w:rsidRDefault="007D4EF1" w:rsidP="005C070B">
            <w:pPr>
              <w:rPr>
                <w:rFonts w:ascii="Arial" w:hAnsi="Arial" w:cs="Arial"/>
                <w:b/>
                <w:bCs/>
              </w:rPr>
            </w:pPr>
          </w:p>
        </w:tc>
        <w:tc>
          <w:tcPr>
            <w:tcW w:w="241" w:type="dxa"/>
            <w:tcBorders>
              <w:top w:val="nil"/>
              <w:bottom w:val="nil"/>
            </w:tcBorders>
            <w:shd w:val="clear" w:color="auto" w:fill="auto"/>
            <w:vAlign w:val="center"/>
          </w:tcPr>
          <w:p w14:paraId="3E79631A" w14:textId="77777777" w:rsidR="007D4EF1" w:rsidRPr="00A40276" w:rsidRDefault="007D4EF1" w:rsidP="005C070B">
            <w:pPr>
              <w:rPr>
                <w:rFonts w:ascii="Arial" w:hAnsi="Arial" w:cs="Arial"/>
                <w:b/>
                <w:bCs/>
              </w:rPr>
            </w:pPr>
          </w:p>
        </w:tc>
        <w:tc>
          <w:tcPr>
            <w:tcW w:w="241" w:type="dxa"/>
            <w:tcBorders>
              <w:top w:val="nil"/>
              <w:bottom w:val="nil"/>
            </w:tcBorders>
            <w:shd w:val="clear" w:color="auto" w:fill="auto"/>
            <w:vAlign w:val="center"/>
          </w:tcPr>
          <w:p w14:paraId="51DBBAA1" w14:textId="77777777" w:rsidR="007D4EF1" w:rsidRPr="00A40276" w:rsidRDefault="007D4EF1" w:rsidP="005C070B">
            <w:pPr>
              <w:rPr>
                <w:rFonts w:ascii="Arial" w:hAnsi="Arial" w:cs="Arial"/>
                <w:b/>
                <w:bCs/>
              </w:rPr>
            </w:pPr>
          </w:p>
        </w:tc>
        <w:tc>
          <w:tcPr>
            <w:tcW w:w="240" w:type="dxa"/>
            <w:tcBorders>
              <w:top w:val="nil"/>
              <w:bottom w:val="nil"/>
            </w:tcBorders>
            <w:shd w:val="clear" w:color="auto" w:fill="auto"/>
            <w:vAlign w:val="center"/>
          </w:tcPr>
          <w:p w14:paraId="759398B0" w14:textId="77777777" w:rsidR="007D4EF1" w:rsidRPr="00A40276" w:rsidRDefault="007D4EF1" w:rsidP="005C070B">
            <w:pPr>
              <w:rPr>
                <w:rFonts w:ascii="Arial" w:hAnsi="Arial" w:cs="Arial"/>
                <w:b/>
                <w:bCs/>
              </w:rPr>
            </w:pPr>
          </w:p>
        </w:tc>
        <w:tc>
          <w:tcPr>
            <w:tcW w:w="228" w:type="dxa"/>
            <w:tcBorders>
              <w:top w:val="nil"/>
              <w:bottom w:val="nil"/>
            </w:tcBorders>
            <w:shd w:val="clear" w:color="auto" w:fill="auto"/>
            <w:vAlign w:val="center"/>
          </w:tcPr>
          <w:p w14:paraId="3A558ED9" w14:textId="77777777" w:rsidR="007D4EF1" w:rsidRPr="00A40276" w:rsidRDefault="007D4EF1" w:rsidP="005C070B">
            <w:pPr>
              <w:rPr>
                <w:rFonts w:ascii="Arial" w:hAnsi="Arial" w:cs="Arial"/>
                <w:b/>
                <w:bCs/>
              </w:rPr>
            </w:pPr>
          </w:p>
        </w:tc>
        <w:tc>
          <w:tcPr>
            <w:tcW w:w="227" w:type="dxa"/>
            <w:gridSpan w:val="2"/>
            <w:tcBorders>
              <w:top w:val="nil"/>
              <w:bottom w:val="nil"/>
            </w:tcBorders>
            <w:shd w:val="clear" w:color="auto" w:fill="auto"/>
            <w:vAlign w:val="center"/>
          </w:tcPr>
          <w:p w14:paraId="7F55FEDC" w14:textId="77777777" w:rsidR="007D4EF1" w:rsidRPr="00A40276" w:rsidRDefault="007D4EF1" w:rsidP="005C070B">
            <w:pPr>
              <w:rPr>
                <w:rFonts w:ascii="Arial" w:hAnsi="Arial" w:cs="Arial"/>
                <w:b/>
                <w:bCs/>
              </w:rPr>
            </w:pPr>
          </w:p>
        </w:tc>
        <w:tc>
          <w:tcPr>
            <w:tcW w:w="228" w:type="dxa"/>
            <w:tcBorders>
              <w:top w:val="nil"/>
              <w:bottom w:val="nil"/>
            </w:tcBorders>
            <w:shd w:val="clear" w:color="auto" w:fill="auto"/>
            <w:vAlign w:val="center"/>
          </w:tcPr>
          <w:p w14:paraId="211F2A92"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43B0E533"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7455BE46"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18718116" w14:textId="77777777" w:rsidR="007D4EF1" w:rsidRPr="00A40276" w:rsidRDefault="007D4EF1" w:rsidP="005C070B">
            <w:pPr>
              <w:rPr>
                <w:rFonts w:ascii="Arial" w:hAnsi="Arial" w:cs="Arial"/>
                <w:b/>
                <w:bCs/>
              </w:rPr>
            </w:pPr>
          </w:p>
        </w:tc>
        <w:tc>
          <w:tcPr>
            <w:tcW w:w="249" w:type="dxa"/>
            <w:gridSpan w:val="2"/>
            <w:tcBorders>
              <w:top w:val="nil"/>
              <w:bottom w:val="nil"/>
            </w:tcBorders>
            <w:shd w:val="clear" w:color="auto" w:fill="auto"/>
            <w:vAlign w:val="center"/>
          </w:tcPr>
          <w:p w14:paraId="5571F3FF" w14:textId="77777777" w:rsidR="007D4EF1" w:rsidRPr="00A40276" w:rsidRDefault="007D4EF1" w:rsidP="005C070B">
            <w:pPr>
              <w:rPr>
                <w:rFonts w:ascii="Arial" w:hAnsi="Arial" w:cs="Arial"/>
                <w:b/>
                <w:bCs/>
              </w:rPr>
            </w:pPr>
          </w:p>
        </w:tc>
        <w:tc>
          <w:tcPr>
            <w:tcW w:w="225" w:type="dxa"/>
            <w:gridSpan w:val="2"/>
            <w:tcBorders>
              <w:top w:val="nil"/>
              <w:bottom w:val="single" w:sz="4" w:space="0" w:color="auto"/>
            </w:tcBorders>
            <w:shd w:val="clear" w:color="auto" w:fill="auto"/>
            <w:vAlign w:val="center"/>
          </w:tcPr>
          <w:p w14:paraId="0FAA50A9" w14:textId="77777777" w:rsidR="007D4EF1" w:rsidRPr="00A40276" w:rsidRDefault="007D4EF1" w:rsidP="005C070B">
            <w:pPr>
              <w:rPr>
                <w:rFonts w:ascii="Arial" w:hAnsi="Arial" w:cs="Arial"/>
                <w:b/>
                <w:bCs/>
              </w:rPr>
            </w:pPr>
          </w:p>
        </w:tc>
        <w:tc>
          <w:tcPr>
            <w:tcW w:w="224" w:type="dxa"/>
            <w:gridSpan w:val="2"/>
            <w:tcBorders>
              <w:top w:val="nil"/>
              <w:bottom w:val="single" w:sz="4" w:space="0" w:color="auto"/>
            </w:tcBorders>
            <w:shd w:val="clear" w:color="auto" w:fill="auto"/>
            <w:vAlign w:val="center"/>
          </w:tcPr>
          <w:p w14:paraId="13E520C4" w14:textId="77777777" w:rsidR="007D4EF1" w:rsidRPr="00A40276" w:rsidRDefault="007D4EF1" w:rsidP="005C070B">
            <w:pPr>
              <w:rPr>
                <w:rFonts w:ascii="Arial" w:hAnsi="Arial" w:cs="Arial"/>
                <w:b/>
                <w:bCs/>
              </w:rPr>
            </w:pPr>
          </w:p>
        </w:tc>
        <w:tc>
          <w:tcPr>
            <w:tcW w:w="228" w:type="dxa"/>
            <w:tcBorders>
              <w:top w:val="nil"/>
              <w:bottom w:val="single" w:sz="4" w:space="0" w:color="auto"/>
            </w:tcBorders>
            <w:shd w:val="clear" w:color="auto" w:fill="auto"/>
            <w:vAlign w:val="center"/>
          </w:tcPr>
          <w:p w14:paraId="5826A99D" w14:textId="77777777" w:rsidR="007D4EF1" w:rsidRPr="00A40276" w:rsidRDefault="007D4EF1" w:rsidP="005C070B">
            <w:pPr>
              <w:rPr>
                <w:rFonts w:ascii="Arial" w:hAnsi="Arial" w:cs="Arial"/>
                <w:b/>
                <w:bCs/>
              </w:rPr>
            </w:pPr>
          </w:p>
        </w:tc>
        <w:tc>
          <w:tcPr>
            <w:tcW w:w="227" w:type="dxa"/>
            <w:gridSpan w:val="2"/>
            <w:tcBorders>
              <w:top w:val="nil"/>
              <w:bottom w:val="single" w:sz="4" w:space="0" w:color="auto"/>
            </w:tcBorders>
            <w:shd w:val="clear" w:color="auto" w:fill="auto"/>
            <w:vAlign w:val="center"/>
          </w:tcPr>
          <w:p w14:paraId="5E45BE88" w14:textId="77777777" w:rsidR="007D4EF1" w:rsidRPr="00A40276" w:rsidRDefault="007D4EF1" w:rsidP="005C070B">
            <w:pPr>
              <w:rPr>
                <w:rFonts w:ascii="Arial" w:hAnsi="Arial" w:cs="Arial"/>
                <w:b/>
                <w:bCs/>
              </w:rPr>
            </w:pPr>
          </w:p>
        </w:tc>
        <w:tc>
          <w:tcPr>
            <w:tcW w:w="226" w:type="dxa"/>
            <w:gridSpan w:val="2"/>
            <w:tcBorders>
              <w:top w:val="nil"/>
              <w:bottom w:val="single" w:sz="4" w:space="0" w:color="auto"/>
            </w:tcBorders>
            <w:shd w:val="clear" w:color="auto" w:fill="auto"/>
            <w:vAlign w:val="center"/>
          </w:tcPr>
          <w:p w14:paraId="34AB40B9" w14:textId="77777777" w:rsidR="007D4EF1" w:rsidRPr="00A40276" w:rsidRDefault="007D4EF1" w:rsidP="005C070B">
            <w:pPr>
              <w:rPr>
                <w:rFonts w:ascii="Arial" w:hAnsi="Arial" w:cs="Arial"/>
                <w:b/>
                <w:bCs/>
              </w:rPr>
            </w:pPr>
          </w:p>
        </w:tc>
        <w:tc>
          <w:tcPr>
            <w:tcW w:w="224" w:type="dxa"/>
            <w:gridSpan w:val="2"/>
            <w:tcBorders>
              <w:top w:val="nil"/>
              <w:bottom w:val="single" w:sz="4" w:space="0" w:color="auto"/>
            </w:tcBorders>
            <w:shd w:val="clear" w:color="auto" w:fill="auto"/>
            <w:vAlign w:val="center"/>
          </w:tcPr>
          <w:p w14:paraId="28DEC077" w14:textId="77777777" w:rsidR="007D4EF1" w:rsidRPr="00A40276" w:rsidRDefault="007D4EF1" w:rsidP="005C070B">
            <w:pPr>
              <w:rPr>
                <w:rFonts w:ascii="Arial" w:hAnsi="Arial" w:cs="Arial"/>
                <w:b/>
                <w:bCs/>
              </w:rPr>
            </w:pPr>
          </w:p>
        </w:tc>
        <w:tc>
          <w:tcPr>
            <w:tcW w:w="227" w:type="dxa"/>
            <w:tcBorders>
              <w:top w:val="nil"/>
              <w:bottom w:val="single" w:sz="4" w:space="0" w:color="auto"/>
            </w:tcBorders>
            <w:shd w:val="clear" w:color="auto" w:fill="auto"/>
            <w:vAlign w:val="center"/>
          </w:tcPr>
          <w:p w14:paraId="048A651C" w14:textId="77777777" w:rsidR="007D4EF1" w:rsidRPr="00A40276" w:rsidRDefault="007D4EF1" w:rsidP="005C070B">
            <w:pPr>
              <w:rPr>
                <w:rFonts w:ascii="Arial" w:hAnsi="Arial" w:cs="Arial"/>
                <w:b/>
                <w:bCs/>
              </w:rPr>
            </w:pPr>
          </w:p>
        </w:tc>
        <w:tc>
          <w:tcPr>
            <w:tcW w:w="227" w:type="dxa"/>
            <w:tcBorders>
              <w:top w:val="nil"/>
              <w:bottom w:val="single" w:sz="4" w:space="0" w:color="auto"/>
            </w:tcBorders>
            <w:shd w:val="clear" w:color="auto" w:fill="auto"/>
            <w:vAlign w:val="center"/>
          </w:tcPr>
          <w:p w14:paraId="4C558869" w14:textId="77777777" w:rsidR="007D4EF1" w:rsidRPr="00A40276" w:rsidRDefault="007D4EF1" w:rsidP="005C070B">
            <w:pPr>
              <w:rPr>
                <w:rFonts w:ascii="Arial" w:hAnsi="Arial" w:cs="Arial"/>
                <w:b/>
                <w:bCs/>
              </w:rPr>
            </w:pPr>
          </w:p>
        </w:tc>
        <w:tc>
          <w:tcPr>
            <w:tcW w:w="273" w:type="dxa"/>
            <w:gridSpan w:val="2"/>
            <w:tcBorders>
              <w:top w:val="nil"/>
              <w:bottom w:val="single" w:sz="4" w:space="0" w:color="auto"/>
            </w:tcBorders>
            <w:shd w:val="clear" w:color="auto" w:fill="auto"/>
            <w:vAlign w:val="center"/>
          </w:tcPr>
          <w:p w14:paraId="085F088D" w14:textId="77777777" w:rsidR="007D4EF1" w:rsidRPr="00A40276" w:rsidRDefault="007D4EF1" w:rsidP="005C070B">
            <w:pPr>
              <w:rPr>
                <w:rFonts w:ascii="Arial" w:hAnsi="Arial" w:cs="Arial"/>
                <w:b/>
                <w:bCs/>
              </w:rPr>
            </w:pPr>
          </w:p>
        </w:tc>
        <w:tc>
          <w:tcPr>
            <w:tcW w:w="272" w:type="dxa"/>
            <w:gridSpan w:val="2"/>
            <w:tcBorders>
              <w:top w:val="nil"/>
              <w:bottom w:val="single" w:sz="4" w:space="0" w:color="auto"/>
            </w:tcBorders>
            <w:shd w:val="clear" w:color="auto" w:fill="auto"/>
            <w:vAlign w:val="center"/>
          </w:tcPr>
          <w:p w14:paraId="40D7CBFC" w14:textId="77777777" w:rsidR="007D4EF1" w:rsidRPr="00A40276" w:rsidRDefault="007D4EF1" w:rsidP="005C070B">
            <w:pPr>
              <w:rPr>
                <w:rFonts w:ascii="Arial" w:hAnsi="Arial" w:cs="Arial"/>
                <w:b/>
                <w:bCs/>
              </w:rPr>
            </w:pPr>
          </w:p>
        </w:tc>
        <w:tc>
          <w:tcPr>
            <w:tcW w:w="275" w:type="dxa"/>
            <w:gridSpan w:val="2"/>
            <w:tcBorders>
              <w:top w:val="nil"/>
              <w:bottom w:val="single" w:sz="4" w:space="0" w:color="auto"/>
            </w:tcBorders>
            <w:shd w:val="clear" w:color="auto" w:fill="auto"/>
            <w:vAlign w:val="center"/>
          </w:tcPr>
          <w:p w14:paraId="31B95651" w14:textId="77777777" w:rsidR="007D4EF1" w:rsidRPr="00A40276" w:rsidRDefault="007D4EF1" w:rsidP="005C070B">
            <w:pPr>
              <w:rPr>
                <w:rFonts w:ascii="Arial" w:hAnsi="Arial" w:cs="Arial"/>
                <w:b/>
                <w:bCs/>
              </w:rPr>
            </w:pPr>
          </w:p>
        </w:tc>
        <w:tc>
          <w:tcPr>
            <w:tcW w:w="273" w:type="dxa"/>
            <w:tcBorders>
              <w:top w:val="nil"/>
              <w:bottom w:val="single" w:sz="4" w:space="0" w:color="auto"/>
            </w:tcBorders>
            <w:shd w:val="clear" w:color="auto" w:fill="auto"/>
            <w:vAlign w:val="center"/>
          </w:tcPr>
          <w:p w14:paraId="2E313E1D" w14:textId="77777777" w:rsidR="007D4EF1" w:rsidRPr="00A40276" w:rsidRDefault="007D4EF1" w:rsidP="005C070B">
            <w:pPr>
              <w:rPr>
                <w:rFonts w:ascii="Arial" w:hAnsi="Arial" w:cs="Arial"/>
                <w:b/>
                <w:bCs/>
              </w:rPr>
            </w:pPr>
          </w:p>
        </w:tc>
        <w:tc>
          <w:tcPr>
            <w:tcW w:w="271" w:type="dxa"/>
            <w:gridSpan w:val="2"/>
            <w:tcBorders>
              <w:top w:val="nil"/>
              <w:bottom w:val="single" w:sz="4" w:space="0" w:color="auto"/>
            </w:tcBorders>
            <w:shd w:val="clear" w:color="auto" w:fill="auto"/>
            <w:vAlign w:val="center"/>
          </w:tcPr>
          <w:p w14:paraId="3228AC76" w14:textId="77777777" w:rsidR="007D4EF1" w:rsidRPr="00A40276" w:rsidRDefault="007D4EF1" w:rsidP="005C070B">
            <w:pPr>
              <w:rPr>
                <w:rFonts w:ascii="Arial" w:hAnsi="Arial" w:cs="Arial"/>
                <w:b/>
                <w:bCs/>
              </w:rPr>
            </w:pPr>
          </w:p>
        </w:tc>
        <w:tc>
          <w:tcPr>
            <w:tcW w:w="225" w:type="dxa"/>
            <w:gridSpan w:val="2"/>
            <w:tcBorders>
              <w:top w:val="nil"/>
              <w:bottom w:val="single" w:sz="4" w:space="0" w:color="auto"/>
            </w:tcBorders>
            <w:shd w:val="clear" w:color="auto" w:fill="auto"/>
            <w:vAlign w:val="center"/>
          </w:tcPr>
          <w:p w14:paraId="5D6D011C" w14:textId="77777777" w:rsidR="007D4EF1" w:rsidRPr="00A40276" w:rsidRDefault="007D4EF1" w:rsidP="005C070B">
            <w:pPr>
              <w:rPr>
                <w:rFonts w:ascii="Arial" w:hAnsi="Arial" w:cs="Arial"/>
                <w:b/>
                <w:bCs/>
              </w:rPr>
            </w:pPr>
          </w:p>
        </w:tc>
        <w:tc>
          <w:tcPr>
            <w:tcW w:w="224" w:type="dxa"/>
            <w:gridSpan w:val="2"/>
            <w:tcBorders>
              <w:top w:val="nil"/>
              <w:bottom w:val="single" w:sz="4" w:space="0" w:color="auto"/>
            </w:tcBorders>
            <w:shd w:val="clear" w:color="auto" w:fill="auto"/>
            <w:vAlign w:val="center"/>
          </w:tcPr>
          <w:p w14:paraId="39D06BA2" w14:textId="77777777" w:rsidR="007D4EF1" w:rsidRPr="00A40276" w:rsidRDefault="007D4EF1" w:rsidP="005C070B">
            <w:pPr>
              <w:rPr>
                <w:rFonts w:ascii="Arial" w:hAnsi="Arial" w:cs="Arial"/>
                <w:b/>
                <w:bCs/>
              </w:rPr>
            </w:pPr>
          </w:p>
        </w:tc>
        <w:tc>
          <w:tcPr>
            <w:tcW w:w="230" w:type="dxa"/>
            <w:gridSpan w:val="2"/>
            <w:tcBorders>
              <w:top w:val="nil"/>
              <w:bottom w:val="single" w:sz="4" w:space="0" w:color="auto"/>
            </w:tcBorders>
            <w:shd w:val="clear" w:color="auto" w:fill="auto"/>
            <w:vAlign w:val="center"/>
          </w:tcPr>
          <w:p w14:paraId="0BBE053D" w14:textId="77777777" w:rsidR="007D4EF1" w:rsidRPr="00A40276" w:rsidRDefault="007D4EF1" w:rsidP="005C070B">
            <w:pPr>
              <w:rPr>
                <w:rFonts w:ascii="Arial" w:hAnsi="Arial" w:cs="Arial"/>
                <w:b/>
                <w:bCs/>
              </w:rPr>
            </w:pPr>
          </w:p>
        </w:tc>
        <w:tc>
          <w:tcPr>
            <w:tcW w:w="227" w:type="dxa"/>
            <w:tcBorders>
              <w:top w:val="nil"/>
              <w:bottom w:val="single" w:sz="4" w:space="0" w:color="auto"/>
            </w:tcBorders>
            <w:shd w:val="clear" w:color="auto" w:fill="auto"/>
            <w:vAlign w:val="center"/>
          </w:tcPr>
          <w:p w14:paraId="13DBB168" w14:textId="77777777" w:rsidR="007D4EF1" w:rsidRPr="00A40276" w:rsidRDefault="007D4EF1" w:rsidP="005C070B">
            <w:pPr>
              <w:rPr>
                <w:rFonts w:ascii="Arial" w:hAnsi="Arial" w:cs="Arial"/>
                <w:b/>
                <w:bCs/>
              </w:rPr>
            </w:pPr>
          </w:p>
        </w:tc>
        <w:tc>
          <w:tcPr>
            <w:tcW w:w="226" w:type="dxa"/>
            <w:gridSpan w:val="2"/>
            <w:tcBorders>
              <w:top w:val="nil"/>
              <w:bottom w:val="single" w:sz="4" w:space="0" w:color="auto"/>
            </w:tcBorders>
            <w:shd w:val="clear" w:color="auto" w:fill="auto"/>
            <w:vAlign w:val="center"/>
          </w:tcPr>
          <w:p w14:paraId="6E3197C1" w14:textId="77777777" w:rsidR="007D4EF1" w:rsidRPr="00A40276" w:rsidRDefault="007D4EF1" w:rsidP="005C070B">
            <w:pPr>
              <w:rPr>
                <w:rFonts w:ascii="Arial" w:hAnsi="Arial" w:cs="Arial"/>
                <w:b/>
                <w:bCs/>
              </w:rPr>
            </w:pPr>
          </w:p>
        </w:tc>
        <w:tc>
          <w:tcPr>
            <w:tcW w:w="225" w:type="dxa"/>
            <w:gridSpan w:val="2"/>
            <w:tcBorders>
              <w:top w:val="nil"/>
              <w:bottom w:val="nil"/>
            </w:tcBorders>
            <w:shd w:val="clear" w:color="auto" w:fill="auto"/>
            <w:vAlign w:val="center"/>
          </w:tcPr>
          <w:p w14:paraId="7F97B10F" w14:textId="77777777" w:rsidR="007D4EF1" w:rsidRPr="00A40276" w:rsidRDefault="007D4EF1" w:rsidP="005C070B">
            <w:pPr>
              <w:rPr>
                <w:rFonts w:ascii="Arial" w:hAnsi="Arial" w:cs="Arial"/>
                <w:b/>
                <w:bCs/>
              </w:rPr>
            </w:pPr>
          </w:p>
        </w:tc>
        <w:tc>
          <w:tcPr>
            <w:tcW w:w="228" w:type="dxa"/>
            <w:gridSpan w:val="2"/>
            <w:tcBorders>
              <w:top w:val="nil"/>
              <w:bottom w:val="nil"/>
              <w:right w:val="single" w:sz="12" w:space="0" w:color="auto"/>
            </w:tcBorders>
            <w:shd w:val="clear" w:color="auto" w:fill="auto"/>
            <w:vAlign w:val="center"/>
          </w:tcPr>
          <w:p w14:paraId="797086A7" w14:textId="77777777" w:rsidR="007D4EF1" w:rsidRPr="00A40276" w:rsidRDefault="007D4EF1" w:rsidP="005C070B">
            <w:pPr>
              <w:rPr>
                <w:rFonts w:ascii="Arial" w:hAnsi="Arial" w:cs="Arial"/>
                <w:b/>
                <w:bCs/>
              </w:rPr>
            </w:pPr>
          </w:p>
        </w:tc>
      </w:tr>
      <w:tr w:rsidR="007D4EF1" w:rsidRPr="00A40276" w14:paraId="43586B80" w14:textId="77777777" w:rsidTr="00DA706C">
        <w:trPr>
          <w:trHeight w:val="114"/>
        </w:trPr>
        <w:tc>
          <w:tcPr>
            <w:tcW w:w="237" w:type="dxa"/>
            <w:tcBorders>
              <w:top w:val="nil"/>
              <w:left w:val="single" w:sz="12" w:space="0" w:color="auto"/>
              <w:bottom w:val="nil"/>
            </w:tcBorders>
            <w:shd w:val="clear" w:color="auto" w:fill="auto"/>
            <w:noWrap/>
            <w:vAlign w:val="center"/>
          </w:tcPr>
          <w:p w14:paraId="04A50FB1" w14:textId="77777777" w:rsidR="007D4EF1" w:rsidRPr="00A40276" w:rsidRDefault="007D4EF1" w:rsidP="005C070B">
            <w:pPr>
              <w:rPr>
                <w:rFonts w:ascii="Arial" w:hAnsi="Arial" w:cs="Arial"/>
                <w:b/>
                <w:bCs/>
              </w:rPr>
            </w:pPr>
          </w:p>
        </w:tc>
        <w:tc>
          <w:tcPr>
            <w:tcW w:w="2919" w:type="dxa"/>
            <w:gridSpan w:val="15"/>
            <w:vMerge w:val="restart"/>
            <w:tcBorders>
              <w:top w:val="nil"/>
            </w:tcBorders>
            <w:shd w:val="clear" w:color="auto" w:fill="auto"/>
            <w:vAlign w:val="center"/>
          </w:tcPr>
          <w:p w14:paraId="4B57AC7A" w14:textId="77777777" w:rsidR="007D4EF1" w:rsidRPr="00A40276" w:rsidRDefault="007D4EF1" w:rsidP="005C070B">
            <w:pPr>
              <w:jc w:val="right"/>
              <w:rPr>
                <w:rFonts w:ascii="Arial" w:hAnsi="Arial" w:cs="Arial"/>
                <w:b/>
                <w:bCs/>
              </w:rPr>
            </w:pPr>
            <w:r w:rsidRPr="00A40276">
              <w:rPr>
                <w:rFonts w:ascii="Arial" w:hAnsi="Arial" w:cs="Arial"/>
                <w:bCs/>
              </w:rPr>
              <w:t>Solicito que las notificaciones/comunicaciones me sean remitidas vía</w:t>
            </w:r>
          </w:p>
        </w:tc>
        <w:tc>
          <w:tcPr>
            <w:tcW w:w="1679" w:type="dxa"/>
            <w:gridSpan w:val="9"/>
            <w:tcBorders>
              <w:top w:val="nil"/>
              <w:bottom w:val="nil"/>
              <w:right w:val="single" w:sz="4" w:space="0" w:color="auto"/>
            </w:tcBorders>
            <w:shd w:val="clear" w:color="auto" w:fill="auto"/>
            <w:vAlign w:val="center"/>
          </w:tcPr>
          <w:p w14:paraId="7D80A07B" w14:textId="77777777" w:rsidR="007D4EF1" w:rsidRPr="00A40276" w:rsidRDefault="007D4EF1" w:rsidP="005C070B">
            <w:pPr>
              <w:jc w:val="right"/>
              <w:rPr>
                <w:rFonts w:ascii="Arial" w:hAnsi="Arial" w:cs="Arial"/>
                <w:b/>
                <w:bCs/>
              </w:rPr>
            </w:pPr>
            <w:r w:rsidRPr="00A40276">
              <w:rPr>
                <w:rFonts w:ascii="Arial" w:hAnsi="Arial" w:cs="Arial"/>
                <w:bCs/>
              </w:rPr>
              <w:t>Fax</w:t>
            </w:r>
          </w:p>
        </w:tc>
        <w:tc>
          <w:tcPr>
            <w:tcW w:w="430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A99788F" w14:textId="77777777" w:rsidR="007D4EF1" w:rsidRPr="00A40276" w:rsidRDefault="007D4EF1" w:rsidP="005C070B">
            <w:pPr>
              <w:rPr>
                <w:rFonts w:ascii="Arial" w:hAnsi="Arial" w:cs="Arial"/>
                <w:b/>
                <w:bCs/>
              </w:rPr>
            </w:pPr>
          </w:p>
        </w:tc>
        <w:tc>
          <w:tcPr>
            <w:tcW w:w="225" w:type="dxa"/>
            <w:gridSpan w:val="2"/>
            <w:tcBorders>
              <w:top w:val="nil"/>
              <w:left w:val="single" w:sz="4" w:space="0" w:color="auto"/>
              <w:bottom w:val="nil"/>
            </w:tcBorders>
            <w:shd w:val="clear" w:color="auto" w:fill="auto"/>
            <w:vAlign w:val="center"/>
          </w:tcPr>
          <w:p w14:paraId="7CB2D2BF" w14:textId="77777777" w:rsidR="007D4EF1" w:rsidRPr="00A40276" w:rsidRDefault="007D4EF1" w:rsidP="005C070B">
            <w:pPr>
              <w:rPr>
                <w:rFonts w:ascii="Arial" w:hAnsi="Arial" w:cs="Arial"/>
                <w:b/>
                <w:bCs/>
              </w:rPr>
            </w:pPr>
          </w:p>
        </w:tc>
        <w:tc>
          <w:tcPr>
            <w:tcW w:w="228" w:type="dxa"/>
            <w:gridSpan w:val="2"/>
            <w:tcBorders>
              <w:top w:val="nil"/>
              <w:bottom w:val="nil"/>
              <w:right w:val="single" w:sz="12" w:space="0" w:color="auto"/>
            </w:tcBorders>
            <w:shd w:val="clear" w:color="auto" w:fill="auto"/>
            <w:vAlign w:val="center"/>
          </w:tcPr>
          <w:p w14:paraId="734BF08E" w14:textId="77777777" w:rsidR="007D4EF1" w:rsidRPr="00A40276" w:rsidRDefault="007D4EF1" w:rsidP="005C070B">
            <w:pPr>
              <w:rPr>
                <w:rFonts w:ascii="Arial" w:hAnsi="Arial" w:cs="Arial"/>
                <w:b/>
                <w:bCs/>
              </w:rPr>
            </w:pPr>
          </w:p>
        </w:tc>
      </w:tr>
      <w:tr w:rsidR="007D4EF1" w:rsidRPr="00A40276" w14:paraId="1BF0EB4A" w14:textId="77777777" w:rsidTr="00DA706C">
        <w:trPr>
          <w:trHeight w:val="114"/>
        </w:trPr>
        <w:tc>
          <w:tcPr>
            <w:tcW w:w="237" w:type="dxa"/>
            <w:tcBorders>
              <w:top w:val="nil"/>
              <w:left w:val="single" w:sz="12" w:space="0" w:color="auto"/>
              <w:bottom w:val="nil"/>
            </w:tcBorders>
            <w:shd w:val="clear" w:color="auto" w:fill="auto"/>
            <w:noWrap/>
            <w:vAlign w:val="center"/>
          </w:tcPr>
          <w:p w14:paraId="3220E757" w14:textId="77777777" w:rsidR="007D4EF1" w:rsidRPr="00A40276" w:rsidRDefault="007D4EF1" w:rsidP="005C070B">
            <w:pPr>
              <w:rPr>
                <w:rFonts w:ascii="Arial" w:hAnsi="Arial" w:cs="Arial"/>
                <w:b/>
                <w:bCs/>
              </w:rPr>
            </w:pPr>
          </w:p>
        </w:tc>
        <w:tc>
          <w:tcPr>
            <w:tcW w:w="2919" w:type="dxa"/>
            <w:gridSpan w:val="15"/>
            <w:vMerge/>
            <w:shd w:val="clear" w:color="auto" w:fill="auto"/>
            <w:vAlign w:val="center"/>
          </w:tcPr>
          <w:p w14:paraId="3357C647" w14:textId="77777777" w:rsidR="007D4EF1" w:rsidRPr="00A40276" w:rsidRDefault="007D4EF1" w:rsidP="005C070B">
            <w:pPr>
              <w:rPr>
                <w:rFonts w:ascii="Arial" w:hAnsi="Arial" w:cs="Arial"/>
                <w:b/>
                <w:bCs/>
              </w:rPr>
            </w:pPr>
          </w:p>
        </w:tc>
        <w:tc>
          <w:tcPr>
            <w:tcW w:w="228" w:type="dxa"/>
            <w:tcBorders>
              <w:top w:val="nil"/>
              <w:bottom w:val="nil"/>
            </w:tcBorders>
            <w:shd w:val="clear" w:color="auto" w:fill="auto"/>
            <w:vAlign w:val="center"/>
          </w:tcPr>
          <w:p w14:paraId="495E6B2F" w14:textId="77777777" w:rsidR="007D4EF1" w:rsidRPr="00A40276" w:rsidRDefault="007D4EF1" w:rsidP="005C070B">
            <w:pPr>
              <w:rPr>
                <w:rFonts w:ascii="Arial" w:hAnsi="Arial" w:cs="Arial"/>
                <w:b/>
                <w:bCs/>
              </w:rPr>
            </w:pPr>
          </w:p>
        </w:tc>
        <w:tc>
          <w:tcPr>
            <w:tcW w:w="227" w:type="dxa"/>
            <w:gridSpan w:val="2"/>
            <w:tcBorders>
              <w:top w:val="nil"/>
              <w:bottom w:val="nil"/>
            </w:tcBorders>
            <w:shd w:val="clear" w:color="auto" w:fill="auto"/>
            <w:vAlign w:val="center"/>
          </w:tcPr>
          <w:p w14:paraId="4642B84D" w14:textId="77777777" w:rsidR="007D4EF1" w:rsidRPr="00A40276" w:rsidRDefault="007D4EF1" w:rsidP="005C070B">
            <w:pPr>
              <w:rPr>
                <w:rFonts w:ascii="Arial" w:hAnsi="Arial" w:cs="Arial"/>
                <w:b/>
                <w:bCs/>
              </w:rPr>
            </w:pPr>
          </w:p>
        </w:tc>
        <w:tc>
          <w:tcPr>
            <w:tcW w:w="228" w:type="dxa"/>
            <w:tcBorders>
              <w:top w:val="nil"/>
              <w:bottom w:val="nil"/>
            </w:tcBorders>
            <w:shd w:val="clear" w:color="auto" w:fill="auto"/>
            <w:vAlign w:val="center"/>
          </w:tcPr>
          <w:p w14:paraId="08A52DBB"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43D8048C"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51334FBE" w14:textId="77777777" w:rsidR="007D4EF1" w:rsidRPr="00A40276" w:rsidRDefault="007D4EF1" w:rsidP="005C070B">
            <w:pPr>
              <w:rPr>
                <w:rFonts w:ascii="Arial" w:hAnsi="Arial" w:cs="Arial"/>
                <w:b/>
                <w:bCs/>
              </w:rPr>
            </w:pPr>
          </w:p>
        </w:tc>
        <w:tc>
          <w:tcPr>
            <w:tcW w:w="249" w:type="dxa"/>
            <w:tcBorders>
              <w:top w:val="nil"/>
              <w:bottom w:val="nil"/>
            </w:tcBorders>
            <w:shd w:val="clear" w:color="auto" w:fill="auto"/>
            <w:vAlign w:val="center"/>
          </w:tcPr>
          <w:p w14:paraId="3887008B" w14:textId="77777777" w:rsidR="007D4EF1" w:rsidRPr="00A40276" w:rsidRDefault="007D4EF1" w:rsidP="005C070B">
            <w:pPr>
              <w:rPr>
                <w:rFonts w:ascii="Arial" w:hAnsi="Arial" w:cs="Arial"/>
                <w:b/>
                <w:bCs/>
              </w:rPr>
            </w:pPr>
          </w:p>
        </w:tc>
        <w:tc>
          <w:tcPr>
            <w:tcW w:w="249" w:type="dxa"/>
            <w:gridSpan w:val="2"/>
            <w:tcBorders>
              <w:top w:val="nil"/>
              <w:bottom w:val="nil"/>
            </w:tcBorders>
            <w:shd w:val="clear" w:color="auto" w:fill="auto"/>
            <w:vAlign w:val="center"/>
          </w:tcPr>
          <w:p w14:paraId="2E2CAA24" w14:textId="77777777" w:rsidR="007D4EF1" w:rsidRPr="00A40276" w:rsidRDefault="007D4EF1" w:rsidP="005C070B">
            <w:pPr>
              <w:rPr>
                <w:rFonts w:ascii="Arial" w:hAnsi="Arial" w:cs="Arial"/>
                <w:b/>
                <w:bCs/>
              </w:rPr>
            </w:pPr>
          </w:p>
        </w:tc>
        <w:tc>
          <w:tcPr>
            <w:tcW w:w="225" w:type="dxa"/>
            <w:gridSpan w:val="2"/>
            <w:tcBorders>
              <w:top w:val="nil"/>
              <w:bottom w:val="single" w:sz="4" w:space="0" w:color="auto"/>
            </w:tcBorders>
            <w:shd w:val="clear" w:color="auto" w:fill="auto"/>
            <w:vAlign w:val="center"/>
          </w:tcPr>
          <w:p w14:paraId="0287F229" w14:textId="77777777" w:rsidR="007D4EF1" w:rsidRPr="00A40276" w:rsidRDefault="007D4EF1" w:rsidP="005C070B">
            <w:pPr>
              <w:rPr>
                <w:rFonts w:ascii="Arial" w:hAnsi="Arial" w:cs="Arial"/>
                <w:b/>
                <w:bCs/>
              </w:rPr>
            </w:pPr>
          </w:p>
        </w:tc>
        <w:tc>
          <w:tcPr>
            <w:tcW w:w="224" w:type="dxa"/>
            <w:gridSpan w:val="2"/>
            <w:tcBorders>
              <w:top w:val="nil"/>
              <w:bottom w:val="single" w:sz="4" w:space="0" w:color="auto"/>
            </w:tcBorders>
            <w:shd w:val="clear" w:color="auto" w:fill="auto"/>
            <w:vAlign w:val="center"/>
          </w:tcPr>
          <w:p w14:paraId="3461C285" w14:textId="77777777" w:rsidR="007D4EF1" w:rsidRPr="00A40276" w:rsidRDefault="007D4EF1" w:rsidP="005C070B">
            <w:pPr>
              <w:rPr>
                <w:rFonts w:ascii="Arial" w:hAnsi="Arial" w:cs="Arial"/>
                <w:b/>
                <w:bCs/>
              </w:rPr>
            </w:pPr>
          </w:p>
        </w:tc>
        <w:tc>
          <w:tcPr>
            <w:tcW w:w="228" w:type="dxa"/>
            <w:tcBorders>
              <w:top w:val="nil"/>
              <w:bottom w:val="single" w:sz="4" w:space="0" w:color="auto"/>
            </w:tcBorders>
            <w:shd w:val="clear" w:color="auto" w:fill="auto"/>
            <w:vAlign w:val="center"/>
          </w:tcPr>
          <w:p w14:paraId="257047EE" w14:textId="77777777" w:rsidR="007D4EF1" w:rsidRPr="00A40276" w:rsidRDefault="007D4EF1" w:rsidP="005C070B">
            <w:pPr>
              <w:rPr>
                <w:rFonts w:ascii="Arial" w:hAnsi="Arial" w:cs="Arial"/>
                <w:b/>
                <w:bCs/>
              </w:rPr>
            </w:pPr>
          </w:p>
        </w:tc>
        <w:tc>
          <w:tcPr>
            <w:tcW w:w="227" w:type="dxa"/>
            <w:gridSpan w:val="2"/>
            <w:tcBorders>
              <w:top w:val="nil"/>
              <w:bottom w:val="single" w:sz="4" w:space="0" w:color="auto"/>
            </w:tcBorders>
            <w:shd w:val="clear" w:color="auto" w:fill="auto"/>
            <w:vAlign w:val="center"/>
          </w:tcPr>
          <w:p w14:paraId="5F84373F" w14:textId="77777777" w:rsidR="007D4EF1" w:rsidRPr="00A40276" w:rsidRDefault="007D4EF1" w:rsidP="005C070B">
            <w:pPr>
              <w:rPr>
                <w:rFonts w:ascii="Arial" w:hAnsi="Arial" w:cs="Arial"/>
                <w:b/>
                <w:bCs/>
              </w:rPr>
            </w:pPr>
          </w:p>
        </w:tc>
        <w:tc>
          <w:tcPr>
            <w:tcW w:w="226" w:type="dxa"/>
            <w:gridSpan w:val="2"/>
            <w:tcBorders>
              <w:top w:val="nil"/>
              <w:bottom w:val="single" w:sz="4" w:space="0" w:color="auto"/>
            </w:tcBorders>
            <w:shd w:val="clear" w:color="auto" w:fill="auto"/>
            <w:vAlign w:val="center"/>
          </w:tcPr>
          <w:p w14:paraId="6E485828" w14:textId="77777777" w:rsidR="007D4EF1" w:rsidRPr="00A40276" w:rsidRDefault="007D4EF1" w:rsidP="005C070B">
            <w:pPr>
              <w:rPr>
                <w:rFonts w:ascii="Arial" w:hAnsi="Arial" w:cs="Arial"/>
                <w:b/>
                <w:bCs/>
              </w:rPr>
            </w:pPr>
          </w:p>
        </w:tc>
        <w:tc>
          <w:tcPr>
            <w:tcW w:w="224" w:type="dxa"/>
            <w:gridSpan w:val="2"/>
            <w:tcBorders>
              <w:top w:val="nil"/>
              <w:bottom w:val="single" w:sz="4" w:space="0" w:color="auto"/>
            </w:tcBorders>
            <w:shd w:val="clear" w:color="auto" w:fill="auto"/>
            <w:vAlign w:val="center"/>
          </w:tcPr>
          <w:p w14:paraId="686AE26D" w14:textId="77777777" w:rsidR="007D4EF1" w:rsidRPr="00A40276" w:rsidRDefault="007D4EF1" w:rsidP="005C070B">
            <w:pPr>
              <w:rPr>
                <w:rFonts w:ascii="Arial" w:hAnsi="Arial" w:cs="Arial"/>
                <w:b/>
                <w:bCs/>
              </w:rPr>
            </w:pPr>
          </w:p>
        </w:tc>
        <w:tc>
          <w:tcPr>
            <w:tcW w:w="227" w:type="dxa"/>
            <w:tcBorders>
              <w:top w:val="nil"/>
              <w:bottom w:val="single" w:sz="4" w:space="0" w:color="auto"/>
            </w:tcBorders>
            <w:shd w:val="clear" w:color="auto" w:fill="auto"/>
            <w:vAlign w:val="center"/>
          </w:tcPr>
          <w:p w14:paraId="677D5F04" w14:textId="77777777" w:rsidR="007D4EF1" w:rsidRPr="00A40276" w:rsidRDefault="007D4EF1" w:rsidP="005C070B">
            <w:pPr>
              <w:rPr>
                <w:rFonts w:ascii="Arial" w:hAnsi="Arial" w:cs="Arial"/>
                <w:b/>
                <w:bCs/>
              </w:rPr>
            </w:pPr>
          </w:p>
        </w:tc>
        <w:tc>
          <w:tcPr>
            <w:tcW w:w="227" w:type="dxa"/>
            <w:tcBorders>
              <w:top w:val="nil"/>
              <w:bottom w:val="single" w:sz="4" w:space="0" w:color="auto"/>
            </w:tcBorders>
            <w:shd w:val="clear" w:color="auto" w:fill="auto"/>
            <w:vAlign w:val="center"/>
          </w:tcPr>
          <w:p w14:paraId="4FB2FA1D" w14:textId="77777777" w:rsidR="007D4EF1" w:rsidRPr="00A40276" w:rsidRDefault="007D4EF1" w:rsidP="005C070B">
            <w:pPr>
              <w:rPr>
                <w:rFonts w:ascii="Arial" w:hAnsi="Arial" w:cs="Arial"/>
                <w:b/>
                <w:bCs/>
              </w:rPr>
            </w:pPr>
          </w:p>
        </w:tc>
        <w:tc>
          <w:tcPr>
            <w:tcW w:w="273" w:type="dxa"/>
            <w:gridSpan w:val="2"/>
            <w:tcBorders>
              <w:top w:val="nil"/>
              <w:bottom w:val="single" w:sz="4" w:space="0" w:color="auto"/>
            </w:tcBorders>
            <w:shd w:val="clear" w:color="auto" w:fill="auto"/>
            <w:vAlign w:val="center"/>
          </w:tcPr>
          <w:p w14:paraId="20320653" w14:textId="77777777" w:rsidR="007D4EF1" w:rsidRPr="00A40276" w:rsidRDefault="007D4EF1" w:rsidP="005C070B">
            <w:pPr>
              <w:rPr>
                <w:rFonts w:ascii="Arial" w:hAnsi="Arial" w:cs="Arial"/>
                <w:b/>
                <w:bCs/>
              </w:rPr>
            </w:pPr>
          </w:p>
        </w:tc>
        <w:tc>
          <w:tcPr>
            <w:tcW w:w="272" w:type="dxa"/>
            <w:gridSpan w:val="2"/>
            <w:tcBorders>
              <w:top w:val="nil"/>
              <w:bottom w:val="single" w:sz="4" w:space="0" w:color="auto"/>
            </w:tcBorders>
            <w:shd w:val="clear" w:color="auto" w:fill="auto"/>
            <w:vAlign w:val="center"/>
          </w:tcPr>
          <w:p w14:paraId="3A29652F" w14:textId="77777777" w:rsidR="007D4EF1" w:rsidRPr="00A40276" w:rsidRDefault="007D4EF1" w:rsidP="005C070B">
            <w:pPr>
              <w:rPr>
                <w:rFonts w:ascii="Arial" w:hAnsi="Arial" w:cs="Arial"/>
                <w:b/>
                <w:bCs/>
              </w:rPr>
            </w:pPr>
          </w:p>
        </w:tc>
        <w:tc>
          <w:tcPr>
            <w:tcW w:w="275" w:type="dxa"/>
            <w:gridSpan w:val="2"/>
            <w:tcBorders>
              <w:top w:val="nil"/>
              <w:bottom w:val="single" w:sz="4" w:space="0" w:color="auto"/>
            </w:tcBorders>
            <w:shd w:val="clear" w:color="auto" w:fill="auto"/>
            <w:vAlign w:val="center"/>
          </w:tcPr>
          <w:p w14:paraId="611B9D68" w14:textId="77777777" w:rsidR="007D4EF1" w:rsidRPr="00A40276" w:rsidRDefault="007D4EF1" w:rsidP="005C070B">
            <w:pPr>
              <w:rPr>
                <w:rFonts w:ascii="Arial" w:hAnsi="Arial" w:cs="Arial"/>
                <w:b/>
                <w:bCs/>
              </w:rPr>
            </w:pPr>
          </w:p>
        </w:tc>
        <w:tc>
          <w:tcPr>
            <w:tcW w:w="273" w:type="dxa"/>
            <w:tcBorders>
              <w:top w:val="nil"/>
              <w:bottom w:val="single" w:sz="4" w:space="0" w:color="auto"/>
            </w:tcBorders>
            <w:shd w:val="clear" w:color="auto" w:fill="auto"/>
            <w:vAlign w:val="center"/>
          </w:tcPr>
          <w:p w14:paraId="7B7276BE" w14:textId="77777777" w:rsidR="007D4EF1" w:rsidRPr="00A40276" w:rsidRDefault="007D4EF1" w:rsidP="005C070B">
            <w:pPr>
              <w:rPr>
                <w:rFonts w:ascii="Arial" w:hAnsi="Arial" w:cs="Arial"/>
                <w:b/>
                <w:bCs/>
              </w:rPr>
            </w:pPr>
          </w:p>
        </w:tc>
        <w:tc>
          <w:tcPr>
            <w:tcW w:w="271" w:type="dxa"/>
            <w:gridSpan w:val="2"/>
            <w:tcBorders>
              <w:top w:val="nil"/>
              <w:bottom w:val="single" w:sz="4" w:space="0" w:color="auto"/>
            </w:tcBorders>
            <w:shd w:val="clear" w:color="auto" w:fill="auto"/>
            <w:vAlign w:val="center"/>
          </w:tcPr>
          <w:p w14:paraId="714260AA" w14:textId="77777777" w:rsidR="007D4EF1" w:rsidRPr="00A40276" w:rsidRDefault="007D4EF1" w:rsidP="005C070B">
            <w:pPr>
              <w:rPr>
                <w:rFonts w:ascii="Arial" w:hAnsi="Arial" w:cs="Arial"/>
                <w:b/>
                <w:bCs/>
              </w:rPr>
            </w:pPr>
          </w:p>
        </w:tc>
        <w:tc>
          <w:tcPr>
            <w:tcW w:w="225" w:type="dxa"/>
            <w:gridSpan w:val="2"/>
            <w:tcBorders>
              <w:top w:val="nil"/>
              <w:bottom w:val="single" w:sz="4" w:space="0" w:color="auto"/>
            </w:tcBorders>
            <w:shd w:val="clear" w:color="auto" w:fill="auto"/>
            <w:vAlign w:val="center"/>
          </w:tcPr>
          <w:p w14:paraId="1A834D86" w14:textId="77777777" w:rsidR="007D4EF1" w:rsidRPr="00A40276" w:rsidRDefault="007D4EF1" w:rsidP="005C070B">
            <w:pPr>
              <w:rPr>
                <w:rFonts w:ascii="Arial" w:hAnsi="Arial" w:cs="Arial"/>
                <w:b/>
                <w:bCs/>
              </w:rPr>
            </w:pPr>
          </w:p>
        </w:tc>
        <w:tc>
          <w:tcPr>
            <w:tcW w:w="224" w:type="dxa"/>
            <w:gridSpan w:val="2"/>
            <w:tcBorders>
              <w:top w:val="nil"/>
              <w:bottom w:val="single" w:sz="4" w:space="0" w:color="auto"/>
            </w:tcBorders>
            <w:shd w:val="clear" w:color="auto" w:fill="auto"/>
            <w:vAlign w:val="center"/>
          </w:tcPr>
          <w:p w14:paraId="3A41D995" w14:textId="77777777" w:rsidR="007D4EF1" w:rsidRPr="00A40276" w:rsidRDefault="007D4EF1" w:rsidP="005C070B">
            <w:pPr>
              <w:rPr>
                <w:rFonts w:ascii="Arial" w:hAnsi="Arial" w:cs="Arial"/>
                <w:b/>
                <w:bCs/>
              </w:rPr>
            </w:pPr>
          </w:p>
        </w:tc>
        <w:tc>
          <w:tcPr>
            <w:tcW w:w="230" w:type="dxa"/>
            <w:gridSpan w:val="2"/>
            <w:tcBorders>
              <w:top w:val="nil"/>
              <w:bottom w:val="single" w:sz="4" w:space="0" w:color="auto"/>
            </w:tcBorders>
            <w:shd w:val="clear" w:color="auto" w:fill="auto"/>
            <w:vAlign w:val="center"/>
          </w:tcPr>
          <w:p w14:paraId="0B45030C" w14:textId="77777777" w:rsidR="007D4EF1" w:rsidRPr="00A40276" w:rsidRDefault="007D4EF1" w:rsidP="005C070B">
            <w:pPr>
              <w:rPr>
                <w:rFonts w:ascii="Arial" w:hAnsi="Arial" w:cs="Arial"/>
                <w:b/>
                <w:bCs/>
              </w:rPr>
            </w:pPr>
          </w:p>
        </w:tc>
        <w:tc>
          <w:tcPr>
            <w:tcW w:w="227" w:type="dxa"/>
            <w:tcBorders>
              <w:top w:val="nil"/>
              <w:bottom w:val="single" w:sz="4" w:space="0" w:color="auto"/>
            </w:tcBorders>
            <w:shd w:val="clear" w:color="auto" w:fill="auto"/>
            <w:vAlign w:val="center"/>
          </w:tcPr>
          <w:p w14:paraId="719295A2" w14:textId="77777777" w:rsidR="007D4EF1" w:rsidRPr="00A40276" w:rsidRDefault="007D4EF1" w:rsidP="005C070B">
            <w:pPr>
              <w:rPr>
                <w:rFonts w:ascii="Arial" w:hAnsi="Arial" w:cs="Arial"/>
                <w:b/>
                <w:bCs/>
              </w:rPr>
            </w:pPr>
          </w:p>
        </w:tc>
        <w:tc>
          <w:tcPr>
            <w:tcW w:w="226" w:type="dxa"/>
            <w:gridSpan w:val="2"/>
            <w:tcBorders>
              <w:top w:val="single" w:sz="4" w:space="0" w:color="auto"/>
              <w:bottom w:val="single" w:sz="4" w:space="0" w:color="auto"/>
            </w:tcBorders>
            <w:shd w:val="clear" w:color="auto" w:fill="auto"/>
            <w:vAlign w:val="center"/>
          </w:tcPr>
          <w:p w14:paraId="1F83637C" w14:textId="77777777" w:rsidR="007D4EF1" w:rsidRPr="00A40276" w:rsidRDefault="007D4EF1" w:rsidP="005C070B">
            <w:pPr>
              <w:rPr>
                <w:rFonts w:ascii="Arial" w:hAnsi="Arial" w:cs="Arial"/>
                <w:b/>
                <w:bCs/>
              </w:rPr>
            </w:pPr>
          </w:p>
        </w:tc>
        <w:tc>
          <w:tcPr>
            <w:tcW w:w="225" w:type="dxa"/>
            <w:gridSpan w:val="2"/>
            <w:tcBorders>
              <w:top w:val="nil"/>
              <w:bottom w:val="nil"/>
            </w:tcBorders>
            <w:shd w:val="clear" w:color="auto" w:fill="auto"/>
            <w:vAlign w:val="center"/>
          </w:tcPr>
          <w:p w14:paraId="0E8C5ACD" w14:textId="77777777" w:rsidR="007D4EF1" w:rsidRPr="00A40276" w:rsidRDefault="007D4EF1" w:rsidP="005C070B">
            <w:pPr>
              <w:rPr>
                <w:rFonts w:ascii="Arial" w:hAnsi="Arial" w:cs="Arial"/>
                <w:b/>
                <w:bCs/>
              </w:rPr>
            </w:pPr>
          </w:p>
        </w:tc>
        <w:tc>
          <w:tcPr>
            <w:tcW w:w="228" w:type="dxa"/>
            <w:gridSpan w:val="2"/>
            <w:tcBorders>
              <w:top w:val="nil"/>
              <w:bottom w:val="nil"/>
              <w:right w:val="single" w:sz="12" w:space="0" w:color="auto"/>
            </w:tcBorders>
            <w:shd w:val="clear" w:color="auto" w:fill="auto"/>
            <w:vAlign w:val="center"/>
          </w:tcPr>
          <w:p w14:paraId="39841A47" w14:textId="77777777" w:rsidR="007D4EF1" w:rsidRPr="00A40276" w:rsidRDefault="007D4EF1" w:rsidP="005C070B">
            <w:pPr>
              <w:rPr>
                <w:rFonts w:ascii="Arial" w:hAnsi="Arial" w:cs="Arial"/>
                <w:b/>
                <w:bCs/>
              </w:rPr>
            </w:pPr>
          </w:p>
        </w:tc>
      </w:tr>
      <w:tr w:rsidR="007D4EF1" w:rsidRPr="00A40276" w14:paraId="2E60100C" w14:textId="77777777" w:rsidTr="00DA706C">
        <w:trPr>
          <w:trHeight w:val="114"/>
        </w:trPr>
        <w:tc>
          <w:tcPr>
            <w:tcW w:w="237" w:type="dxa"/>
            <w:tcBorders>
              <w:top w:val="nil"/>
              <w:left w:val="single" w:sz="12" w:space="0" w:color="auto"/>
              <w:bottom w:val="nil"/>
            </w:tcBorders>
            <w:shd w:val="clear" w:color="auto" w:fill="auto"/>
            <w:noWrap/>
            <w:vAlign w:val="center"/>
          </w:tcPr>
          <w:p w14:paraId="047F3307" w14:textId="77777777" w:rsidR="007D4EF1" w:rsidRPr="00A40276" w:rsidRDefault="007D4EF1" w:rsidP="005C070B">
            <w:pPr>
              <w:rPr>
                <w:rFonts w:ascii="Arial" w:hAnsi="Arial" w:cs="Arial"/>
                <w:b/>
                <w:bCs/>
              </w:rPr>
            </w:pPr>
          </w:p>
        </w:tc>
        <w:tc>
          <w:tcPr>
            <w:tcW w:w="2919" w:type="dxa"/>
            <w:gridSpan w:val="15"/>
            <w:vMerge/>
            <w:tcBorders>
              <w:bottom w:val="nil"/>
            </w:tcBorders>
            <w:shd w:val="clear" w:color="auto" w:fill="auto"/>
            <w:vAlign w:val="center"/>
          </w:tcPr>
          <w:p w14:paraId="1ED54F6A" w14:textId="77777777" w:rsidR="007D4EF1" w:rsidRPr="00A40276" w:rsidRDefault="007D4EF1" w:rsidP="005C070B">
            <w:pPr>
              <w:rPr>
                <w:rFonts w:ascii="Arial" w:hAnsi="Arial" w:cs="Arial"/>
                <w:b/>
                <w:bCs/>
              </w:rPr>
            </w:pPr>
          </w:p>
        </w:tc>
        <w:tc>
          <w:tcPr>
            <w:tcW w:w="1679" w:type="dxa"/>
            <w:gridSpan w:val="9"/>
            <w:tcBorders>
              <w:top w:val="nil"/>
              <w:bottom w:val="nil"/>
              <w:right w:val="single" w:sz="4" w:space="0" w:color="auto"/>
            </w:tcBorders>
            <w:shd w:val="clear" w:color="auto" w:fill="auto"/>
            <w:vAlign w:val="center"/>
          </w:tcPr>
          <w:p w14:paraId="78544E00" w14:textId="77777777" w:rsidR="007D4EF1" w:rsidRPr="00A40276" w:rsidRDefault="007D4EF1" w:rsidP="005C070B">
            <w:pPr>
              <w:jc w:val="right"/>
              <w:rPr>
                <w:rFonts w:ascii="Arial" w:hAnsi="Arial" w:cs="Arial"/>
                <w:b/>
                <w:bCs/>
              </w:rPr>
            </w:pPr>
            <w:r w:rsidRPr="00A40276">
              <w:rPr>
                <w:rFonts w:ascii="Arial" w:hAnsi="Arial" w:cs="Arial"/>
                <w:bCs/>
              </w:rPr>
              <w:t>Correo Electrónico</w:t>
            </w:r>
          </w:p>
        </w:tc>
        <w:tc>
          <w:tcPr>
            <w:tcW w:w="430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541548E" w14:textId="77777777" w:rsidR="007D4EF1" w:rsidRPr="00A40276" w:rsidRDefault="007D4EF1" w:rsidP="005C070B">
            <w:pPr>
              <w:rPr>
                <w:rFonts w:ascii="Arial" w:hAnsi="Arial" w:cs="Arial"/>
                <w:b/>
                <w:bCs/>
              </w:rPr>
            </w:pPr>
          </w:p>
        </w:tc>
        <w:tc>
          <w:tcPr>
            <w:tcW w:w="225" w:type="dxa"/>
            <w:gridSpan w:val="2"/>
            <w:tcBorders>
              <w:top w:val="nil"/>
              <w:left w:val="single" w:sz="4" w:space="0" w:color="auto"/>
              <w:bottom w:val="nil"/>
            </w:tcBorders>
            <w:shd w:val="clear" w:color="auto" w:fill="auto"/>
            <w:vAlign w:val="center"/>
          </w:tcPr>
          <w:p w14:paraId="46559D7C" w14:textId="77777777" w:rsidR="007D4EF1" w:rsidRPr="00A40276" w:rsidRDefault="007D4EF1" w:rsidP="005C070B">
            <w:pPr>
              <w:rPr>
                <w:rFonts w:ascii="Arial" w:hAnsi="Arial" w:cs="Arial"/>
                <w:b/>
                <w:bCs/>
              </w:rPr>
            </w:pPr>
          </w:p>
        </w:tc>
        <w:tc>
          <w:tcPr>
            <w:tcW w:w="228" w:type="dxa"/>
            <w:gridSpan w:val="2"/>
            <w:tcBorders>
              <w:top w:val="nil"/>
              <w:bottom w:val="nil"/>
              <w:right w:val="single" w:sz="12" w:space="0" w:color="auto"/>
            </w:tcBorders>
            <w:shd w:val="clear" w:color="auto" w:fill="auto"/>
            <w:vAlign w:val="center"/>
          </w:tcPr>
          <w:p w14:paraId="5D8765FA" w14:textId="77777777" w:rsidR="007D4EF1" w:rsidRPr="00A40276" w:rsidRDefault="007D4EF1" w:rsidP="005C070B">
            <w:pPr>
              <w:rPr>
                <w:rFonts w:ascii="Arial" w:hAnsi="Arial" w:cs="Arial"/>
                <w:b/>
                <w:bCs/>
              </w:rPr>
            </w:pPr>
          </w:p>
        </w:tc>
      </w:tr>
      <w:tr w:rsidR="007D4EF1" w:rsidRPr="00A40276" w14:paraId="68136931" w14:textId="77777777" w:rsidTr="00DA706C">
        <w:trPr>
          <w:gridAfter w:val="1"/>
          <w:wAfter w:w="10" w:type="dxa"/>
          <w:trHeight w:val="114"/>
        </w:trPr>
        <w:tc>
          <w:tcPr>
            <w:tcW w:w="937" w:type="dxa"/>
            <w:gridSpan w:val="4"/>
            <w:tcBorders>
              <w:top w:val="nil"/>
              <w:left w:val="single" w:sz="12" w:space="0" w:color="auto"/>
              <w:bottom w:val="single" w:sz="12" w:space="0" w:color="auto"/>
              <w:right w:val="nil"/>
            </w:tcBorders>
            <w:shd w:val="clear" w:color="auto" w:fill="auto"/>
            <w:noWrap/>
            <w:vAlign w:val="center"/>
            <w:hideMark/>
          </w:tcPr>
          <w:p w14:paraId="3654693D"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628" w:type="dxa"/>
            <w:gridSpan w:val="4"/>
            <w:tcBorders>
              <w:top w:val="nil"/>
              <w:left w:val="nil"/>
              <w:bottom w:val="single" w:sz="12" w:space="0" w:color="auto"/>
              <w:right w:val="nil"/>
            </w:tcBorders>
            <w:shd w:val="clear" w:color="auto" w:fill="auto"/>
            <w:noWrap/>
            <w:vAlign w:val="center"/>
            <w:hideMark/>
          </w:tcPr>
          <w:p w14:paraId="5F560A92"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13" w:type="dxa"/>
            <w:gridSpan w:val="2"/>
            <w:tcBorders>
              <w:top w:val="nil"/>
              <w:left w:val="nil"/>
              <w:bottom w:val="single" w:sz="12" w:space="0" w:color="auto"/>
              <w:right w:val="nil"/>
            </w:tcBorders>
            <w:shd w:val="clear" w:color="auto" w:fill="auto"/>
            <w:noWrap/>
            <w:vAlign w:val="center"/>
            <w:hideMark/>
          </w:tcPr>
          <w:p w14:paraId="02E072D6"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15" w:type="dxa"/>
            <w:gridSpan w:val="2"/>
            <w:tcBorders>
              <w:top w:val="nil"/>
              <w:left w:val="nil"/>
              <w:bottom w:val="single" w:sz="12" w:space="0" w:color="auto"/>
              <w:right w:val="nil"/>
            </w:tcBorders>
            <w:shd w:val="clear" w:color="auto" w:fill="auto"/>
            <w:noWrap/>
            <w:vAlign w:val="center"/>
            <w:hideMark/>
          </w:tcPr>
          <w:p w14:paraId="77A22F84"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1223" w:type="dxa"/>
            <w:gridSpan w:val="6"/>
            <w:tcBorders>
              <w:top w:val="nil"/>
              <w:left w:val="nil"/>
              <w:bottom w:val="single" w:sz="12" w:space="0" w:color="auto"/>
              <w:right w:val="nil"/>
            </w:tcBorders>
            <w:shd w:val="clear" w:color="auto" w:fill="auto"/>
            <w:vAlign w:val="center"/>
            <w:hideMark/>
          </w:tcPr>
          <w:p w14:paraId="2405C881"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921" w:type="dxa"/>
            <w:gridSpan w:val="4"/>
            <w:tcBorders>
              <w:top w:val="nil"/>
              <w:left w:val="nil"/>
              <w:bottom w:val="single" w:sz="12" w:space="0" w:color="auto"/>
              <w:right w:val="nil"/>
            </w:tcBorders>
            <w:shd w:val="clear" w:color="auto" w:fill="auto"/>
            <w:vAlign w:val="center"/>
            <w:hideMark/>
          </w:tcPr>
          <w:p w14:paraId="0CE9B67D" w14:textId="77777777" w:rsidR="007D4EF1" w:rsidRPr="00A40276" w:rsidRDefault="007D4EF1" w:rsidP="005C070B">
            <w:pPr>
              <w:jc w:val="center"/>
              <w:rPr>
                <w:rFonts w:ascii="Arial" w:hAnsi="Arial" w:cs="Arial"/>
                <w:b/>
                <w:bCs/>
                <w:sz w:val="2"/>
                <w:szCs w:val="2"/>
              </w:rPr>
            </w:pPr>
            <w:r w:rsidRPr="00A40276">
              <w:rPr>
                <w:rFonts w:ascii="Arial" w:hAnsi="Arial" w:cs="Arial"/>
                <w:b/>
                <w:bCs/>
                <w:sz w:val="2"/>
                <w:szCs w:val="2"/>
              </w:rPr>
              <w:t> </w:t>
            </w:r>
          </w:p>
        </w:tc>
        <w:tc>
          <w:tcPr>
            <w:tcW w:w="322" w:type="dxa"/>
            <w:gridSpan w:val="2"/>
            <w:tcBorders>
              <w:top w:val="nil"/>
              <w:left w:val="nil"/>
              <w:bottom w:val="single" w:sz="12" w:space="0" w:color="auto"/>
              <w:right w:val="nil"/>
            </w:tcBorders>
            <w:shd w:val="clear" w:color="auto" w:fill="auto"/>
            <w:vAlign w:val="center"/>
            <w:hideMark/>
          </w:tcPr>
          <w:p w14:paraId="7D0A80A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10" w:type="dxa"/>
            <w:gridSpan w:val="2"/>
            <w:tcBorders>
              <w:top w:val="nil"/>
              <w:left w:val="nil"/>
              <w:bottom w:val="single" w:sz="12" w:space="0" w:color="auto"/>
              <w:right w:val="nil"/>
            </w:tcBorders>
            <w:shd w:val="clear" w:color="auto" w:fill="auto"/>
            <w:vAlign w:val="center"/>
            <w:hideMark/>
          </w:tcPr>
          <w:p w14:paraId="16F72738"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92" w:type="dxa"/>
            <w:gridSpan w:val="2"/>
            <w:tcBorders>
              <w:top w:val="nil"/>
              <w:left w:val="nil"/>
              <w:bottom w:val="single" w:sz="12" w:space="0" w:color="auto"/>
              <w:right w:val="nil"/>
            </w:tcBorders>
            <w:shd w:val="clear" w:color="auto" w:fill="auto"/>
            <w:vAlign w:val="center"/>
            <w:hideMark/>
          </w:tcPr>
          <w:p w14:paraId="22A8560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82" w:type="dxa"/>
            <w:gridSpan w:val="3"/>
            <w:tcBorders>
              <w:top w:val="nil"/>
              <w:left w:val="nil"/>
              <w:bottom w:val="single" w:sz="12" w:space="0" w:color="auto"/>
              <w:right w:val="nil"/>
            </w:tcBorders>
            <w:shd w:val="clear" w:color="auto" w:fill="auto"/>
            <w:vAlign w:val="center"/>
            <w:hideMark/>
          </w:tcPr>
          <w:p w14:paraId="2EF822D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94" w:type="dxa"/>
            <w:gridSpan w:val="2"/>
            <w:tcBorders>
              <w:top w:val="nil"/>
              <w:left w:val="nil"/>
              <w:bottom w:val="single" w:sz="12" w:space="0" w:color="auto"/>
              <w:right w:val="nil"/>
            </w:tcBorders>
            <w:shd w:val="clear" w:color="auto" w:fill="auto"/>
            <w:vAlign w:val="center"/>
            <w:hideMark/>
          </w:tcPr>
          <w:p w14:paraId="005DF1C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93" w:type="dxa"/>
            <w:gridSpan w:val="2"/>
            <w:tcBorders>
              <w:top w:val="nil"/>
              <w:left w:val="nil"/>
              <w:bottom w:val="single" w:sz="12" w:space="0" w:color="auto"/>
              <w:right w:val="nil"/>
            </w:tcBorders>
            <w:shd w:val="clear" w:color="auto" w:fill="auto"/>
            <w:vAlign w:val="center"/>
            <w:hideMark/>
          </w:tcPr>
          <w:p w14:paraId="2F10CD9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86" w:type="dxa"/>
            <w:gridSpan w:val="2"/>
            <w:tcBorders>
              <w:top w:val="nil"/>
              <w:left w:val="nil"/>
              <w:bottom w:val="single" w:sz="12" w:space="0" w:color="auto"/>
              <w:right w:val="nil"/>
            </w:tcBorders>
            <w:shd w:val="clear" w:color="auto" w:fill="auto"/>
            <w:vAlign w:val="center"/>
            <w:hideMark/>
          </w:tcPr>
          <w:p w14:paraId="32ACB89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07" w:type="dxa"/>
            <w:gridSpan w:val="2"/>
            <w:tcBorders>
              <w:top w:val="nil"/>
              <w:left w:val="nil"/>
              <w:bottom w:val="single" w:sz="12" w:space="0" w:color="auto"/>
              <w:right w:val="nil"/>
            </w:tcBorders>
            <w:shd w:val="clear" w:color="auto" w:fill="auto"/>
            <w:vAlign w:val="center"/>
            <w:hideMark/>
          </w:tcPr>
          <w:p w14:paraId="2732FFD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52" w:type="dxa"/>
            <w:gridSpan w:val="2"/>
            <w:tcBorders>
              <w:top w:val="nil"/>
              <w:left w:val="nil"/>
              <w:bottom w:val="single" w:sz="12" w:space="0" w:color="auto"/>
              <w:right w:val="nil"/>
            </w:tcBorders>
            <w:shd w:val="clear" w:color="auto" w:fill="auto"/>
            <w:vAlign w:val="center"/>
            <w:hideMark/>
          </w:tcPr>
          <w:p w14:paraId="6A8E3D76"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8" w:type="dxa"/>
            <w:gridSpan w:val="2"/>
            <w:tcBorders>
              <w:top w:val="nil"/>
              <w:left w:val="nil"/>
              <w:bottom w:val="single" w:sz="12" w:space="0" w:color="auto"/>
              <w:right w:val="nil"/>
            </w:tcBorders>
            <w:shd w:val="clear" w:color="auto" w:fill="auto"/>
            <w:vAlign w:val="center"/>
            <w:hideMark/>
          </w:tcPr>
          <w:p w14:paraId="6DD8CDF4"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41" w:type="dxa"/>
            <w:gridSpan w:val="3"/>
            <w:tcBorders>
              <w:top w:val="nil"/>
              <w:left w:val="nil"/>
              <w:bottom w:val="single" w:sz="12" w:space="0" w:color="auto"/>
              <w:right w:val="nil"/>
            </w:tcBorders>
            <w:shd w:val="clear" w:color="auto" w:fill="auto"/>
            <w:vAlign w:val="center"/>
            <w:hideMark/>
          </w:tcPr>
          <w:p w14:paraId="3161EDA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4" w:type="dxa"/>
            <w:gridSpan w:val="2"/>
            <w:tcBorders>
              <w:top w:val="nil"/>
              <w:left w:val="nil"/>
              <w:bottom w:val="single" w:sz="12" w:space="0" w:color="auto"/>
              <w:right w:val="nil"/>
            </w:tcBorders>
            <w:shd w:val="clear" w:color="auto" w:fill="auto"/>
            <w:vAlign w:val="center"/>
            <w:hideMark/>
          </w:tcPr>
          <w:p w14:paraId="14E7A5D8"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92" w:type="dxa"/>
            <w:gridSpan w:val="2"/>
            <w:tcBorders>
              <w:top w:val="nil"/>
              <w:left w:val="nil"/>
              <w:bottom w:val="single" w:sz="12" w:space="0" w:color="auto"/>
              <w:right w:val="nil"/>
            </w:tcBorders>
            <w:shd w:val="clear" w:color="auto" w:fill="auto"/>
            <w:vAlign w:val="center"/>
            <w:hideMark/>
          </w:tcPr>
          <w:p w14:paraId="15D21874"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86" w:type="dxa"/>
            <w:gridSpan w:val="2"/>
            <w:tcBorders>
              <w:top w:val="nil"/>
              <w:left w:val="nil"/>
              <w:bottom w:val="single" w:sz="12" w:space="0" w:color="auto"/>
              <w:right w:val="nil"/>
            </w:tcBorders>
            <w:shd w:val="clear" w:color="auto" w:fill="auto"/>
            <w:vAlign w:val="center"/>
            <w:hideMark/>
          </w:tcPr>
          <w:p w14:paraId="3800CA78"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94" w:type="dxa"/>
            <w:gridSpan w:val="3"/>
            <w:tcBorders>
              <w:top w:val="nil"/>
              <w:left w:val="nil"/>
              <w:bottom w:val="single" w:sz="12" w:space="0" w:color="auto"/>
              <w:right w:val="nil"/>
            </w:tcBorders>
            <w:shd w:val="clear" w:color="auto" w:fill="auto"/>
            <w:vAlign w:val="center"/>
            <w:hideMark/>
          </w:tcPr>
          <w:p w14:paraId="11643D8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93" w:type="dxa"/>
            <w:gridSpan w:val="2"/>
            <w:tcBorders>
              <w:top w:val="nil"/>
              <w:left w:val="nil"/>
              <w:bottom w:val="single" w:sz="12" w:space="0" w:color="auto"/>
              <w:right w:val="nil"/>
            </w:tcBorders>
            <w:shd w:val="clear" w:color="auto" w:fill="auto"/>
            <w:vAlign w:val="center"/>
            <w:hideMark/>
          </w:tcPr>
          <w:p w14:paraId="4D98448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19" w:type="dxa"/>
            <w:gridSpan w:val="2"/>
            <w:tcBorders>
              <w:top w:val="nil"/>
              <w:left w:val="nil"/>
              <w:bottom w:val="single" w:sz="12" w:space="0" w:color="auto"/>
              <w:right w:val="single" w:sz="12" w:space="0" w:color="auto"/>
            </w:tcBorders>
            <w:shd w:val="clear" w:color="auto" w:fill="auto"/>
            <w:vAlign w:val="center"/>
            <w:hideMark/>
          </w:tcPr>
          <w:p w14:paraId="6589872B"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r>
    </w:tbl>
    <w:p w14:paraId="4BB75E35" w14:textId="77777777" w:rsidR="007D4EF1" w:rsidRPr="00A40276" w:rsidRDefault="007D4EF1" w:rsidP="007D4EF1">
      <w:pPr>
        <w:jc w:val="center"/>
        <w:rPr>
          <w:rFonts w:cs="Arial"/>
          <w:b/>
          <w:sz w:val="18"/>
        </w:rPr>
      </w:pPr>
    </w:p>
    <w:p w14:paraId="42600EFA" w14:textId="77777777" w:rsidR="00DA706C" w:rsidRDefault="00DA706C">
      <w:pPr>
        <w:rPr>
          <w:rFonts w:cs="Arial"/>
          <w:b/>
          <w:sz w:val="18"/>
        </w:rPr>
      </w:pPr>
      <w:r>
        <w:rPr>
          <w:rFonts w:cs="Arial"/>
          <w:b/>
          <w:sz w:val="18"/>
        </w:rPr>
        <w:br w:type="page"/>
      </w:r>
    </w:p>
    <w:p w14:paraId="54A5F630" w14:textId="17F8E46E" w:rsidR="007D4EF1" w:rsidRPr="00DA706C" w:rsidRDefault="007D4EF1" w:rsidP="007D4EF1">
      <w:pPr>
        <w:jc w:val="center"/>
        <w:rPr>
          <w:rFonts w:ascii="Verdana" w:hAnsi="Verdana" w:cs="Arial"/>
          <w:b/>
          <w:sz w:val="18"/>
        </w:rPr>
      </w:pPr>
      <w:r w:rsidRPr="00DA706C">
        <w:rPr>
          <w:rFonts w:ascii="Verdana" w:hAnsi="Verdana" w:cs="Arial"/>
          <w:b/>
          <w:sz w:val="18"/>
        </w:rPr>
        <w:lastRenderedPageBreak/>
        <w:t>FORMULARIO A-2d</w:t>
      </w:r>
    </w:p>
    <w:p w14:paraId="7DE26E98" w14:textId="77777777" w:rsidR="007D4EF1" w:rsidRPr="00DA706C" w:rsidRDefault="007D4EF1" w:rsidP="007D4EF1">
      <w:pPr>
        <w:jc w:val="center"/>
        <w:rPr>
          <w:rFonts w:ascii="Verdana" w:hAnsi="Verdana" w:cs="Arial"/>
          <w:b/>
          <w:sz w:val="18"/>
        </w:rPr>
      </w:pPr>
      <w:r w:rsidRPr="00DA706C">
        <w:rPr>
          <w:rFonts w:ascii="Verdana" w:hAnsi="Verdana" w:cs="Arial"/>
          <w:b/>
          <w:sz w:val="18"/>
        </w:rPr>
        <w:t>IDENTIFICACIÓN DE INTEGRANTES DE LA ASOCIACIÓN ACCIDENTAL</w:t>
      </w:r>
    </w:p>
    <w:p w14:paraId="72B9B148" w14:textId="77777777" w:rsidR="007D4EF1" w:rsidRPr="00A40276" w:rsidRDefault="007D4EF1" w:rsidP="007D4EF1">
      <w:pPr>
        <w:jc w:val="center"/>
        <w:rPr>
          <w:rFonts w:cs="Arial"/>
          <w:b/>
          <w:sz w:val="18"/>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D4EF1" w:rsidRPr="00A40276" w14:paraId="318AE055" w14:textId="77777777" w:rsidTr="005C070B">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58D2FEEE" w14:textId="77777777" w:rsidR="007D4EF1" w:rsidRPr="00A40276" w:rsidRDefault="007D4EF1" w:rsidP="00A04813">
            <w:pPr>
              <w:pStyle w:val="Prrafodelista"/>
              <w:numPr>
                <w:ilvl w:val="0"/>
                <w:numId w:val="2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7D4EF1" w:rsidRPr="00A40276" w14:paraId="4EA532A1" w14:textId="77777777" w:rsidTr="005C070B">
        <w:trPr>
          <w:trHeight w:val="54"/>
          <w:jc w:val="center"/>
        </w:trPr>
        <w:tc>
          <w:tcPr>
            <w:tcW w:w="243" w:type="dxa"/>
            <w:tcBorders>
              <w:top w:val="nil"/>
              <w:left w:val="single" w:sz="12" w:space="0" w:color="auto"/>
              <w:bottom w:val="nil"/>
            </w:tcBorders>
            <w:shd w:val="clear" w:color="auto" w:fill="auto"/>
            <w:noWrap/>
            <w:vAlign w:val="center"/>
            <w:hideMark/>
          </w:tcPr>
          <w:p w14:paraId="37CCD7A0" w14:textId="77777777" w:rsidR="007D4EF1" w:rsidRPr="00A40276" w:rsidRDefault="007D4EF1" w:rsidP="005C070B">
            <w:pPr>
              <w:rPr>
                <w:rFonts w:ascii="Arial" w:hAnsi="Arial" w:cs="Arial"/>
              </w:rPr>
            </w:pPr>
            <w:r w:rsidRPr="00A40276">
              <w:rPr>
                <w:rFonts w:ascii="Arial" w:hAnsi="Arial" w:cs="Arial"/>
              </w:rPr>
              <w:t> </w:t>
            </w:r>
          </w:p>
        </w:tc>
        <w:tc>
          <w:tcPr>
            <w:tcW w:w="243" w:type="dxa"/>
            <w:tcBorders>
              <w:top w:val="nil"/>
              <w:bottom w:val="nil"/>
            </w:tcBorders>
            <w:shd w:val="clear" w:color="auto" w:fill="auto"/>
            <w:vAlign w:val="center"/>
          </w:tcPr>
          <w:p w14:paraId="4878D830" w14:textId="77777777" w:rsidR="007D4EF1" w:rsidRPr="00A40276" w:rsidRDefault="007D4EF1" w:rsidP="005C070B">
            <w:pPr>
              <w:rPr>
                <w:rFonts w:ascii="Arial" w:hAnsi="Arial" w:cs="Arial"/>
              </w:rPr>
            </w:pPr>
            <w:r w:rsidRPr="00A40276">
              <w:rPr>
                <w:rFonts w:ascii="Arial" w:hAnsi="Arial" w:cs="Arial"/>
              </w:rPr>
              <w:t> </w:t>
            </w:r>
          </w:p>
        </w:tc>
        <w:tc>
          <w:tcPr>
            <w:tcW w:w="243" w:type="dxa"/>
            <w:tcBorders>
              <w:top w:val="nil"/>
              <w:bottom w:val="nil"/>
            </w:tcBorders>
            <w:shd w:val="clear" w:color="auto" w:fill="auto"/>
            <w:vAlign w:val="center"/>
          </w:tcPr>
          <w:p w14:paraId="5F0A72B7"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2EDFC90C"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5A30A0C8"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1695072E"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6E41201D"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5379DF69"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057CA81F"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1A4A7319"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352E44A6"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4B0C617B"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350488F8"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0A077168"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5A96580E"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54BCF08B"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6F64EE11" w14:textId="77777777" w:rsidR="007D4EF1" w:rsidRPr="00A40276" w:rsidRDefault="007D4EF1" w:rsidP="005C070B">
            <w:pPr>
              <w:rPr>
                <w:rFonts w:ascii="Arial" w:hAnsi="Arial" w:cs="Arial"/>
              </w:rPr>
            </w:pPr>
          </w:p>
        </w:tc>
        <w:tc>
          <w:tcPr>
            <w:tcW w:w="243" w:type="dxa"/>
            <w:tcBorders>
              <w:top w:val="nil"/>
              <w:bottom w:val="single" w:sz="4" w:space="0" w:color="auto"/>
            </w:tcBorders>
            <w:shd w:val="clear" w:color="auto" w:fill="auto"/>
            <w:vAlign w:val="center"/>
          </w:tcPr>
          <w:p w14:paraId="0E0DFFC2"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4A197970"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4E548DDC"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1CD31866"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695BD4F9"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03063F16"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21AECE50"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4A2DAA0E"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54E1C782"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74AF99B2"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0FA828D8"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41339E97"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7457E291"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6A9BBB1A"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7365B9F8"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209C6405"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2AB5D049"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1C044A67"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6BA708A3"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02035067"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54302435" w14:textId="77777777" w:rsidR="007D4EF1" w:rsidRPr="00A40276" w:rsidRDefault="007D4EF1" w:rsidP="005C070B">
            <w:pPr>
              <w:rPr>
                <w:rFonts w:ascii="Arial" w:hAnsi="Arial" w:cs="Arial"/>
              </w:rPr>
            </w:pPr>
          </w:p>
        </w:tc>
        <w:tc>
          <w:tcPr>
            <w:tcW w:w="242" w:type="dxa"/>
            <w:tcBorders>
              <w:top w:val="nil"/>
              <w:bottom w:val="single" w:sz="4" w:space="0" w:color="auto"/>
            </w:tcBorders>
            <w:shd w:val="clear" w:color="auto" w:fill="auto"/>
            <w:vAlign w:val="center"/>
          </w:tcPr>
          <w:p w14:paraId="55E9E636" w14:textId="77777777" w:rsidR="007D4EF1" w:rsidRPr="00A40276" w:rsidRDefault="007D4EF1" w:rsidP="005C070B">
            <w:pPr>
              <w:rPr>
                <w:rFonts w:ascii="Arial" w:hAnsi="Arial" w:cs="Arial"/>
              </w:rPr>
            </w:pPr>
          </w:p>
        </w:tc>
        <w:tc>
          <w:tcPr>
            <w:tcW w:w="242" w:type="dxa"/>
            <w:tcBorders>
              <w:top w:val="nil"/>
              <w:bottom w:val="nil"/>
              <w:right w:val="single" w:sz="12" w:space="0" w:color="auto"/>
            </w:tcBorders>
            <w:shd w:val="clear" w:color="auto" w:fill="auto"/>
            <w:vAlign w:val="center"/>
          </w:tcPr>
          <w:p w14:paraId="0931981C" w14:textId="77777777" w:rsidR="007D4EF1" w:rsidRPr="00A40276" w:rsidRDefault="007D4EF1" w:rsidP="005C070B">
            <w:pPr>
              <w:rPr>
                <w:rFonts w:ascii="Arial" w:hAnsi="Arial" w:cs="Arial"/>
              </w:rPr>
            </w:pPr>
          </w:p>
        </w:tc>
      </w:tr>
      <w:tr w:rsidR="007D4EF1" w:rsidRPr="00A40276" w14:paraId="6AAB7D7C" w14:textId="77777777" w:rsidTr="005C070B">
        <w:trPr>
          <w:trHeight w:val="54"/>
          <w:jc w:val="center"/>
        </w:trPr>
        <w:tc>
          <w:tcPr>
            <w:tcW w:w="243" w:type="dxa"/>
            <w:tcBorders>
              <w:top w:val="nil"/>
              <w:left w:val="single" w:sz="12" w:space="0" w:color="auto"/>
              <w:bottom w:val="nil"/>
            </w:tcBorders>
            <w:shd w:val="clear" w:color="auto" w:fill="auto"/>
            <w:noWrap/>
            <w:vAlign w:val="center"/>
          </w:tcPr>
          <w:p w14:paraId="329416C4" w14:textId="77777777" w:rsidR="007D4EF1" w:rsidRPr="00A40276" w:rsidRDefault="007D4EF1" w:rsidP="005C070B">
            <w:pPr>
              <w:rPr>
                <w:rFonts w:ascii="Arial" w:hAnsi="Arial" w:cs="Arial"/>
              </w:rPr>
            </w:pPr>
          </w:p>
        </w:tc>
        <w:tc>
          <w:tcPr>
            <w:tcW w:w="2673" w:type="dxa"/>
            <w:gridSpan w:val="11"/>
            <w:vMerge w:val="restart"/>
            <w:tcBorders>
              <w:top w:val="nil"/>
              <w:right w:val="single" w:sz="4" w:space="0" w:color="auto"/>
            </w:tcBorders>
            <w:shd w:val="clear" w:color="auto" w:fill="auto"/>
            <w:vAlign w:val="center"/>
          </w:tcPr>
          <w:p w14:paraId="763A3398" w14:textId="77777777" w:rsidR="007D4EF1" w:rsidRPr="00A40276" w:rsidRDefault="007D4EF1" w:rsidP="005C070B">
            <w:pPr>
              <w:jc w:val="right"/>
              <w:rPr>
                <w:rFonts w:ascii="Arial" w:hAnsi="Arial" w:cs="Arial"/>
              </w:rPr>
            </w:pPr>
            <w:r w:rsidRPr="00A40276">
              <w:rPr>
                <w:rFonts w:ascii="Arial" w:hAnsi="Arial" w:cs="Arial"/>
                <w:bCs/>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1DA389E" w14:textId="77777777" w:rsidR="007D4EF1" w:rsidRPr="00A40276" w:rsidRDefault="007D4EF1" w:rsidP="005C070B">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14:paraId="1BBADC8B" w14:textId="77777777" w:rsidR="007D4EF1" w:rsidRPr="00A40276" w:rsidRDefault="007D4EF1" w:rsidP="005C070B">
            <w:pPr>
              <w:rPr>
                <w:rFonts w:ascii="Arial" w:hAnsi="Arial" w:cs="Arial"/>
              </w:rPr>
            </w:pPr>
          </w:p>
        </w:tc>
      </w:tr>
      <w:tr w:rsidR="007D4EF1" w:rsidRPr="00A40276" w14:paraId="7E3A5FA3" w14:textId="77777777" w:rsidTr="005C070B">
        <w:trPr>
          <w:trHeight w:val="54"/>
          <w:jc w:val="center"/>
        </w:trPr>
        <w:tc>
          <w:tcPr>
            <w:tcW w:w="243" w:type="dxa"/>
            <w:tcBorders>
              <w:top w:val="nil"/>
              <w:left w:val="single" w:sz="12" w:space="0" w:color="auto"/>
              <w:bottom w:val="nil"/>
            </w:tcBorders>
            <w:shd w:val="clear" w:color="auto" w:fill="auto"/>
            <w:noWrap/>
            <w:vAlign w:val="center"/>
          </w:tcPr>
          <w:p w14:paraId="4FF9F8B4" w14:textId="77777777" w:rsidR="007D4EF1" w:rsidRPr="00A40276" w:rsidRDefault="007D4EF1" w:rsidP="005C070B">
            <w:pPr>
              <w:rPr>
                <w:rFonts w:ascii="Arial" w:hAnsi="Arial" w:cs="Arial"/>
              </w:rPr>
            </w:pPr>
          </w:p>
        </w:tc>
        <w:tc>
          <w:tcPr>
            <w:tcW w:w="2673" w:type="dxa"/>
            <w:gridSpan w:val="11"/>
            <w:vMerge/>
            <w:tcBorders>
              <w:bottom w:val="nil"/>
              <w:right w:val="single" w:sz="4" w:space="0" w:color="auto"/>
            </w:tcBorders>
            <w:shd w:val="clear" w:color="auto" w:fill="auto"/>
            <w:vAlign w:val="center"/>
          </w:tcPr>
          <w:p w14:paraId="43C6F87E" w14:textId="77777777" w:rsidR="007D4EF1" w:rsidRPr="00A40276" w:rsidRDefault="007D4EF1" w:rsidP="005C070B">
            <w:pPr>
              <w:rPr>
                <w:rFonts w:ascii="Arial" w:hAnsi="Arial" w:cs="Arial"/>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4337D137" w14:textId="77777777" w:rsidR="007D4EF1" w:rsidRPr="00A40276" w:rsidRDefault="007D4EF1" w:rsidP="005C070B">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14:paraId="4F6203D8" w14:textId="77777777" w:rsidR="007D4EF1" w:rsidRPr="00A40276" w:rsidRDefault="007D4EF1" w:rsidP="005C070B">
            <w:pPr>
              <w:rPr>
                <w:rFonts w:ascii="Arial" w:hAnsi="Arial" w:cs="Arial"/>
              </w:rPr>
            </w:pPr>
          </w:p>
        </w:tc>
      </w:tr>
      <w:tr w:rsidR="007D4EF1" w:rsidRPr="00A40276" w14:paraId="13A79AD4" w14:textId="77777777" w:rsidTr="005C070B">
        <w:trPr>
          <w:trHeight w:val="59"/>
          <w:jc w:val="center"/>
        </w:trPr>
        <w:tc>
          <w:tcPr>
            <w:tcW w:w="243" w:type="dxa"/>
            <w:tcBorders>
              <w:left w:val="single" w:sz="12" w:space="0" w:color="auto"/>
            </w:tcBorders>
            <w:shd w:val="clear" w:color="auto" w:fill="auto"/>
            <w:vAlign w:val="bottom"/>
          </w:tcPr>
          <w:p w14:paraId="2073FF2E" w14:textId="77777777" w:rsidR="007D4EF1" w:rsidRPr="00A40276" w:rsidRDefault="007D4EF1" w:rsidP="005C070B">
            <w:pPr>
              <w:jc w:val="right"/>
              <w:rPr>
                <w:rFonts w:ascii="Arial" w:hAnsi="Arial" w:cs="Arial"/>
                <w:b/>
                <w:bCs/>
              </w:rPr>
            </w:pPr>
          </w:p>
        </w:tc>
        <w:tc>
          <w:tcPr>
            <w:tcW w:w="243" w:type="dxa"/>
            <w:shd w:val="clear" w:color="auto" w:fill="auto"/>
            <w:vAlign w:val="bottom"/>
          </w:tcPr>
          <w:p w14:paraId="1D115111" w14:textId="77777777" w:rsidR="007D4EF1" w:rsidRPr="00A40276" w:rsidRDefault="007D4EF1" w:rsidP="005C070B">
            <w:pPr>
              <w:rPr>
                <w:rFonts w:ascii="Arial" w:hAnsi="Arial" w:cs="Arial"/>
                <w:b/>
                <w:bCs/>
              </w:rPr>
            </w:pPr>
          </w:p>
        </w:tc>
        <w:tc>
          <w:tcPr>
            <w:tcW w:w="243" w:type="dxa"/>
            <w:shd w:val="clear" w:color="auto" w:fill="auto"/>
            <w:vAlign w:val="bottom"/>
          </w:tcPr>
          <w:p w14:paraId="3C5FCC59" w14:textId="77777777" w:rsidR="007D4EF1" w:rsidRPr="00A40276" w:rsidRDefault="007D4EF1" w:rsidP="005C070B">
            <w:pPr>
              <w:rPr>
                <w:rFonts w:ascii="Arial" w:hAnsi="Arial" w:cs="Arial"/>
                <w:b/>
                <w:bCs/>
              </w:rPr>
            </w:pPr>
          </w:p>
        </w:tc>
        <w:tc>
          <w:tcPr>
            <w:tcW w:w="243" w:type="dxa"/>
            <w:shd w:val="clear" w:color="auto" w:fill="auto"/>
            <w:vAlign w:val="bottom"/>
          </w:tcPr>
          <w:p w14:paraId="422F3DA3" w14:textId="77777777" w:rsidR="007D4EF1" w:rsidRPr="00A40276" w:rsidRDefault="007D4EF1" w:rsidP="005C070B">
            <w:pPr>
              <w:rPr>
                <w:rFonts w:ascii="Arial" w:hAnsi="Arial" w:cs="Arial"/>
                <w:b/>
                <w:bCs/>
              </w:rPr>
            </w:pPr>
          </w:p>
        </w:tc>
        <w:tc>
          <w:tcPr>
            <w:tcW w:w="243" w:type="dxa"/>
            <w:shd w:val="clear" w:color="auto" w:fill="auto"/>
            <w:vAlign w:val="bottom"/>
          </w:tcPr>
          <w:p w14:paraId="295C5EBF" w14:textId="77777777" w:rsidR="007D4EF1" w:rsidRPr="00A40276" w:rsidRDefault="007D4EF1" w:rsidP="005C070B">
            <w:pPr>
              <w:rPr>
                <w:rFonts w:ascii="Arial" w:hAnsi="Arial" w:cs="Arial"/>
                <w:b/>
                <w:bCs/>
              </w:rPr>
            </w:pPr>
          </w:p>
        </w:tc>
        <w:tc>
          <w:tcPr>
            <w:tcW w:w="243" w:type="dxa"/>
            <w:shd w:val="clear" w:color="auto" w:fill="auto"/>
            <w:vAlign w:val="bottom"/>
          </w:tcPr>
          <w:p w14:paraId="57AB98A2" w14:textId="77777777" w:rsidR="007D4EF1" w:rsidRPr="00A40276" w:rsidRDefault="007D4EF1" w:rsidP="005C070B">
            <w:pPr>
              <w:rPr>
                <w:rFonts w:ascii="Arial" w:hAnsi="Arial" w:cs="Arial"/>
                <w:b/>
                <w:bCs/>
              </w:rPr>
            </w:pPr>
          </w:p>
        </w:tc>
        <w:tc>
          <w:tcPr>
            <w:tcW w:w="243" w:type="dxa"/>
            <w:shd w:val="clear" w:color="auto" w:fill="auto"/>
            <w:vAlign w:val="bottom"/>
          </w:tcPr>
          <w:p w14:paraId="6D0B511F" w14:textId="77777777" w:rsidR="007D4EF1" w:rsidRPr="00A40276" w:rsidRDefault="007D4EF1" w:rsidP="005C070B">
            <w:pPr>
              <w:rPr>
                <w:rFonts w:ascii="Arial" w:hAnsi="Arial" w:cs="Arial"/>
                <w:b/>
                <w:bCs/>
              </w:rPr>
            </w:pPr>
          </w:p>
        </w:tc>
        <w:tc>
          <w:tcPr>
            <w:tcW w:w="243" w:type="dxa"/>
            <w:shd w:val="clear" w:color="auto" w:fill="auto"/>
            <w:vAlign w:val="bottom"/>
          </w:tcPr>
          <w:p w14:paraId="6633FD08" w14:textId="77777777" w:rsidR="007D4EF1" w:rsidRPr="00A40276" w:rsidRDefault="007D4EF1" w:rsidP="005C070B">
            <w:pPr>
              <w:rPr>
                <w:rFonts w:ascii="Arial" w:hAnsi="Arial" w:cs="Arial"/>
                <w:b/>
                <w:bCs/>
              </w:rPr>
            </w:pPr>
          </w:p>
        </w:tc>
        <w:tc>
          <w:tcPr>
            <w:tcW w:w="243" w:type="dxa"/>
            <w:shd w:val="clear" w:color="auto" w:fill="auto"/>
            <w:vAlign w:val="bottom"/>
          </w:tcPr>
          <w:p w14:paraId="737F15F6" w14:textId="77777777" w:rsidR="007D4EF1" w:rsidRPr="00A40276" w:rsidRDefault="007D4EF1" w:rsidP="005C070B">
            <w:pPr>
              <w:rPr>
                <w:rFonts w:ascii="Arial" w:hAnsi="Arial" w:cs="Arial"/>
                <w:b/>
                <w:bCs/>
              </w:rPr>
            </w:pPr>
          </w:p>
        </w:tc>
        <w:tc>
          <w:tcPr>
            <w:tcW w:w="243" w:type="dxa"/>
            <w:shd w:val="clear" w:color="auto" w:fill="auto"/>
            <w:vAlign w:val="bottom"/>
          </w:tcPr>
          <w:p w14:paraId="6D7A7A72" w14:textId="77777777" w:rsidR="007D4EF1" w:rsidRPr="00A40276" w:rsidRDefault="007D4EF1" w:rsidP="005C070B">
            <w:pPr>
              <w:rPr>
                <w:rFonts w:ascii="Arial" w:hAnsi="Arial" w:cs="Arial"/>
                <w:b/>
                <w:bCs/>
              </w:rPr>
            </w:pPr>
          </w:p>
        </w:tc>
        <w:tc>
          <w:tcPr>
            <w:tcW w:w="243" w:type="dxa"/>
            <w:shd w:val="clear" w:color="auto" w:fill="auto"/>
            <w:vAlign w:val="bottom"/>
          </w:tcPr>
          <w:p w14:paraId="0EB85FD4" w14:textId="77777777" w:rsidR="007D4EF1" w:rsidRPr="00A40276" w:rsidRDefault="007D4EF1" w:rsidP="005C070B">
            <w:pPr>
              <w:rPr>
                <w:rFonts w:ascii="Arial" w:hAnsi="Arial" w:cs="Arial"/>
                <w:b/>
                <w:bCs/>
              </w:rPr>
            </w:pPr>
          </w:p>
        </w:tc>
        <w:tc>
          <w:tcPr>
            <w:tcW w:w="243" w:type="dxa"/>
            <w:shd w:val="clear" w:color="auto" w:fill="auto"/>
            <w:vAlign w:val="bottom"/>
          </w:tcPr>
          <w:p w14:paraId="5240F798" w14:textId="77777777" w:rsidR="007D4EF1" w:rsidRPr="00A40276" w:rsidRDefault="007D4EF1" w:rsidP="005C070B">
            <w:pPr>
              <w:rPr>
                <w:rFonts w:ascii="Arial" w:hAnsi="Arial" w:cs="Arial"/>
                <w:b/>
                <w:bCs/>
              </w:rPr>
            </w:pPr>
          </w:p>
        </w:tc>
        <w:tc>
          <w:tcPr>
            <w:tcW w:w="243" w:type="dxa"/>
            <w:shd w:val="clear" w:color="auto" w:fill="auto"/>
            <w:vAlign w:val="bottom"/>
          </w:tcPr>
          <w:p w14:paraId="2167692C" w14:textId="77777777" w:rsidR="007D4EF1" w:rsidRPr="00A40276" w:rsidRDefault="007D4EF1" w:rsidP="005C070B">
            <w:pPr>
              <w:rPr>
                <w:rFonts w:ascii="Arial" w:hAnsi="Arial" w:cs="Arial"/>
                <w:b/>
                <w:bCs/>
              </w:rPr>
            </w:pPr>
          </w:p>
        </w:tc>
        <w:tc>
          <w:tcPr>
            <w:tcW w:w="243" w:type="dxa"/>
            <w:shd w:val="clear" w:color="auto" w:fill="auto"/>
            <w:vAlign w:val="bottom"/>
          </w:tcPr>
          <w:p w14:paraId="173A867E" w14:textId="77777777" w:rsidR="007D4EF1" w:rsidRPr="00A40276" w:rsidRDefault="007D4EF1" w:rsidP="005C070B">
            <w:pPr>
              <w:rPr>
                <w:rFonts w:ascii="Arial" w:hAnsi="Arial" w:cs="Arial"/>
                <w:b/>
                <w:bCs/>
              </w:rPr>
            </w:pPr>
          </w:p>
        </w:tc>
        <w:tc>
          <w:tcPr>
            <w:tcW w:w="243" w:type="dxa"/>
            <w:shd w:val="clear" w:color="auto" w:fill="auto"/>
            <w:vAlign w:val="bottom"/>
          </w:tcPr>
          <w:p w14:paraId="3B464A85" w14:textId="77777777" w:rsidR="007D4EF1" w:rsidRPr="00A40276" w:rsidRDefault="007D4EF1" w:rsidP="005C070B">
            <w:pPr>
              <w:rPr>
                <w:rFonts w:ascii="Arial" w:hAnsi="Arial" w:cs="Arial"/>
                <w:b/>
                <w:bCs/>
              </w:rPr>
            </w:pPr>
          </w:p>
        </w:tc>
        <w:tc>
          <w:tcPr>
            <w:tcW w:w="243" w:type="dxa"/>
            <w:shd w:val="clear" w:color="auto" w:fill="auto"/>
            <w:vAlign w:val="bottom"/>
          </w:tcPr>
          <w:p w14:paraId="12A59361" w14:textId="77777777" w:rsidR="007D4EF1" w:rsidRPr="00A40276" w:rsidRDefault="007D4EF1" w:rsidP="005C070B">
            <w:pPr>
              <w:rPr>
                <w:rFonts w:ascii="Arial" w:hAnsi="Arial" w:cs="Arial"/>
                <w:b/>
                <w:bCs/>
              </w:rPr>
            </w:pPr>
          </w:p>
        </w:tc>
        <w:tc>
          <w:tcPr>
            <w:tcW w:w="243" w:type="dxa"/>
            <w:shd w:val="clear" w:color="auto" w:fill="auto"/>
            <w:vAlign w:val="bottom"/>
          </w:tcPr>
          <w:p w14:paraId="7513B984" w14:textId="77777777" w:rsidR="007D4EF1" w:rsidRPr="00A40276" w:rsidRDefault="007D4EF1" w:rsidP="005C070B">
            <w:pPr>
              <w:rPr>
                <w:rFonts w:ascii="Arial" w:hAnsi="Arial" w:cs="Arial"/>
                <w:b/>
                <w:bCs/>
              </w:rPr>
            </w:pPr>
          </w:p>
        </w:tc>
        <w:tc>
          <w:tcPr>
            <w:tcW w:w="243" w:type="dxa"/>
            <w:shd w:val="clear" w:color="auto" w:fill="auto"/>
            <w:vAlign w:val="bottom"/>
          </w:tcPr>
          <w:p w14:paraId="10C0EF86" w14:textId="77777777" w:rsidR="007D4EF1" w:rsidRPr="00A40276" w:rsidRDefault="007D4EF1" w:rsidP="005C070B">
            <w:pPr>
              <w:rPr>
                <w:rFonts w:ascii="Arial" w:hAnsi="Arial" w:cs="Arial"/>
                <w:b/>
                <w:bCs/>
              </w:rPr>
            </w:pPr>
          </w:p>
        </w:tc>
        <w:tc>
          <w:tcPr>
            <w:tcW w:w="242" w:type="dxa"/>
            <w:shd w:val="clear" w:color="auto" w:fill="auto"/>
            <w:vAlign w:val="bottom"/>
          </w:tcPr>
          <w:p w14:paraId="54B190D0" w14:textId="77777777" w:rsidR="007D4EF1" w:rsidRPr="00A40276" w:rsidRDefault="007D4EF1" w:rsidP="005C070B">
            <w:pPr>
              <w:rPr>
                <w:rFonts w:ascii="Arial" w:hAnsi="Arial" w:cs="Arial"/>
                <w:b/>
                <w:bCs/>
              </w:rPr>
            </w:pPr>
          </w:p>
        </w:tc>
        <w:tc>
          <w:tcPr>
            <w:tcW w:w="242" w:type="dxa"/>
            <w:shd w:val="clear" w:color="auto" w:fill="auto"/>
            <w:vAlign w:val="bottom"/>
          </w:tcPr>
          <w:p w14:paraId="3B0D710D" w14:textId="77777777" w:rsidR="007D4EF1" w:rsidRPr="00A40276" w:rsidRDefault="007D4EF1" w:rsidP="005C070B">
            <w:pPr>
              <w:rPr>
                <w:rFonts w:ascii="Arial" w:hAnsi="Arial" w:cs="Arial"/>
                <w:b/>
                <w:bCs/>
              </w:rPr>
            </w:pPr>
          </w:p>
        </w:tc>
        <w:tc>
          <w:tcPr>
            <w:tcW w:w="242" w:type="dxa"/>
            <w:shd w:val="clear" w:color="auto" w:fill="auto"/>
            <w:vAlign w:val="bottom"/>
          </w:tcPr>
          <w:p w14:paraId="0DB6D25F" w14:textId="77777777" w:rsidR="007D4EF1" w:rsidRPr="00A40276" w:rsidRDefault="007D4EF1" w:rsidP="005C070B">
            <w:pPr>
              <w:rPr>
                <w:rFonts w:ascii="Arial" w:hAnsi="Arial" w:cs="Arial"/>
                <w:b/>
                <w:bCs/>
              </w:rPr>
            </w:pPr>
          </w:p>
        </w:tc>
        <w:tc>
          <w:tcPr>
            <w:tcW w:w="242" w:type="dxa"/>
            <w:shd w:val="clear" w:color="auto" w:fill="auto"/>
            <w:vAlign w:val="bottom"/>
          </w:tcPr>
          <w:p w14:paraId="39B14766" w14:textId="77777777" w:rsidR="007D4EF1" w:rsidRPr="00A40276" w:rsidRDefault="007D4EF1" w:rsidP="005C070B">
            <w:pPr>
              <w:rPr>
                <w:rFonts w:ascii="Arial" w:hAnsi="Arial" w:cs="Arial"/>
                <w:b/>
                <w:bCs/>
              </w:rPr>
            </w:pPr>
          </w:p>
        </w:tc>
        <w:tc>
          <w:tcPr>
            <w:tcW w:w="242" w:type="dxa"/>
            <w:shd w:val="clear" w:color="auto" w:fill="auto"/>
            <w:vAlign w:val="bottom"/>
          </w:tcPr>
          <w:p w14:paraId="610CF96E" w14:textId="77777777" w:rsidR="007D4EF1" w:rsidRPr="00A40276" w:rsidRDefault="007D4EF1" w:rsidP="005C070B">
            <w:pPr>
              <w:rPr>
                <w:rFonts w:ascii="Arial" w:hAnsi="Arial" w:cs="Arial"/>
                <w:b/>
                <w:bCs/>
              </w:rPr>
            </w:pPr>
          </w:p>
        </w:tc>
        <w:tc>
          <w:tcPr>
            <w:tcW w:w="242" w:type="dxa"/>
            <w:shd w:val="clear" w:color="auto" w:fill="auto"/>
            <w:vAlign w:val="bottom"/>
          </w:tcPr>
          <w:p w14:paraId="49C9E7F2" w14:textId="77777777" w:rsidR="007D4EF1" w:rsidRPr="00A40276" w:rsidRDefault="007D4EF1" w:rsidP="005C070B">
            <w:pPr>
              <w:rPr>
                <w:rFonts w:ascii="Arial" w:hAnsi="Arial" w:cs="Arial"/>
                <w:b/>
                <w:bCs/>
              </w:rPr>
            </w:pPr>
          </w:p>
        </w:tc>
        <w:tc>
          <w:tcPr>
            <w:tcW w:w="242" w:type="dxa"/>
            <w:shd w:val="clear" w:color="auto" w:fill="auto"/>
            <w:vAlign w:val="bottom"/>
          </w:tcPr>
          <w:p w14:paraId="61D419D6" w14:textId="77777777" w:rsidR="007D4EF1" w:rsidRPr="00A40276" w:rsidRDefault="007D4EF1" w:rsidP="005C070B">
            <w:pPr>
              <w:rPr>
                <w:rFonts w:ascii="Arial" w:hAnsi="Arial" w:cs="Arial"/>
                <w:b/>
                <w:bCs/>
              </w:rPr>
            </w:pPr>
          </w:p>
        </w:tc>
        <w:tc>
          <w:tcPr>
            <w:tcW w:w="242" w:type="dxa"/>
            <w:shd w:val="clear" w:color="auto" w:fill="auto"/>
            <w:vAlign w:val="bottom"/>
          </w:tcPr>
          <w:p w14:paraId="20F0084D" w14:textId="77777777" w:rsidR="007D4EF1" w:rsidRPr="00A40276" w:rsidRDefault="007D4EF1" w:rsidP="005C070B">
            <w:pPr>
              <w:rPr>
                <w:rFonts w:ascii="Arial" w:hAnsi="Arial" w:cs="Arial"/>
                <w:b/>
                <w:bCs/>
              </w:rPr>
            </w:pPr>
          </w:p>
        </w:tc>
        <w:tc>
          <w:tcPr>
            <w:tcW w:w="242" w:type="dxa"/>
            <w:shd w:val="clear" w:color="auto" w:fill="auto"/>
            <w:vAlign w:val="bottom"/>
          </w:tcPr>
          <w:p w14:paraId="337B387B" w14:textId="77777777" w:rsidR="007D4EF1" w:rsidRPr="00A40276" w:rsidRDefault="007D4EF1" w:rsidP="005C070B">
            <w:pPr>
              <w:rPr>
                <w:rFonts w:ascii="Arial" w:hAnsi="Arial" w:cs="Arial"/>
                <w:b/>
                <w:bCs/>
              </w:rPr>
            </w:pPr>
          </w:p>
        </w:tc>
        <w:tc>
          <w:tcPr>
            <w:tcW w:w="242" w:type="dxa"/>
            <w:shd w:val="clear" w:color="auto" w:fill="auto"/>
            <w:vAlign w:val="bottom"/>
          </w:tcPr>
          <w:p w14:paraId="19329D9A" w14:textId="77777777" w:rsidR="007D4EF1" w:rsidRPr="00A40276" w:rsidRDefault="007D4EF1" w:rsidP="005C070B">
            <w:pPr>
              <w:rPr>
                <w:rFonts w:ascii="Arial" w:hAnsi="Arial" w:cs="Arial"/>
                <w:b/>
                <w:bCs/>
              </w:rPr>
            </w:pPr>
          </w:p>
        </w:tc>
        <w:tc>
          <w:tcPr>
            <w:tcW w:w="242" w:type="dxa"/>
            <w:shd w:val="clear" w:color="auto" w:fill="auto"/>
            <w:vAlign w:val="bottom"/>
          </w:tcPr>
          <w:p w14:paraId="45D4EB65" w14:textId="77777777" w:rsidR="007D4EF1" w:rsidRPr="00A40276" w:rsidRDefault="007D4EF1" w:rsidP="005C070B">
            <w:pPr>
              <w:rPr>
                <w:rFonts w:ascii="Arial" w:hAnsi="Arial" w:cs="Arial"/>
                <w:b/>
                <w:bCs/>
              </w:rPr>
            </w:pPr>
          </w:p>
        </w:tc>
        <w:tc>
          <w:tcPr>
            <w:tcW w:w="242" w:type="dxa"/>
            <w:shd w:val="clear" w:color="auto" w:fill="auto"/>
            <w:vAlign w:val="bottom"/>
          </w:tcPr>
          <w:p w14:paraId="1457625A" w14:textId="77777777" w:rsidR="007D4EF1" w:rsidRPr="00A40276" w:rsidRDefault="007D4EF1" w:rsidP="005C070B">
            <w:pPr>
              <w:rPr>
                <w:rFonts w:ascii="Arial" w:hAnsi="Arial" w:cs="Arial"/>
                <w:b/>
                <w:bCs/>
              </w:rPr>
            </w:pPr>
          </w:p>
        </w:tc>
        <w:tc>
          <w:tcPr>
            <w:tcW w:w="242" w:type="dxa"/>
            <w:shd w:val="clear" w:color="auto" w:fill="auto"/>
            <w:vAlign w:val="bottom"/>
          </w:tcPr>
          <w:p w14:paraId="7764D64E" w14:textId="77777777" w:rsidR="007D4EF1" w:rsidRPr="00A40276" w:rsidRDefault="007D4EF1" w:rsidP="005C070B">
            <w:pPr>
              <w:rPr>
                <w:rFonts w:ascii="Arial" w:hAnsi="Arial" w:cs="Arial"/>
                <w:b/>
                <w:bCs/>
              </w:rPr>
            </w:pPr>
          </w:p>
        </w:tc>
        <w:tc>
          <w:tcPr>
            <w:tcW w:w="242" w:type="dxa"/>
            <w:shd w:val="clear" w:color="auto" w:fill="auto"/>
            <w:vAlign w:val="bottom"/>
          </w:tcPr>
          <w:p w14:paraId="727E76B4" w14:textId="77777777" w:rsidR="007D4EF1" w:rsidRPr="00A40276" w:rsidRDefault="007D4EF1" w:rsidP="005C070B">
            <w:pPr>
              <w:rPr>
                <w:rFonts w:ascii="Arial" w:hAnsi="Arial" w:cs="Arial"/>
                <w:b/>
                <w:bCs/>
              </w:rPr>
            </w:pPr>
          </w:p>
        </w:tc>
        <w:tc>
          <w:tcPr>
            <w:tcW w:w="242" w:type="dxa"/>
            <w:shd w:val="clear" w:color="auto" w:fill="auto"/>
            <w:vAlign w:val="bottom"/>
          </w:tcPr>
          <w:p w14:paraId="789CC7B4" w14:textId="77777777" w:rsidR="007D4EF1" w:rsidRPr="00A40276" w:rsidRDefault="007D4EF1" w:rsidP="005C070B">
            <w:pPr>
              <w:rPr>
                <w:rFonts w:ascii="Arial" w:hAnsi="Arial" w:cs="Arial"/>
                <w:b/>
                <w:bCs/>
              </w:rPr>
            </w:pPr>
          </w:p>
        </w:tc>
        <w:tc>
          <w:tcPr>
            <w:tcW w:w="242" w:type="dxa"/>
            <w:shd w:val="clear" w:color="auto" w:fill="auto"/>
            <w:vAlign w:val="bottom"/>
          </w:tcPr>
          <w:p w14:paraId="31A64F62" w14:textId="77777777" w:rsidR="007D4EF1" w:rsidRPr="00A40276" w:rsidRDefault="007D4EF1" w:rsidP="005C070B">
            <w:pPr>
              <w:rPr>
                <w:rFonts w:ascii="Arial" w:hAnsi="Arial" w:cs="Arial"/>
                <w:b/>
                <w:bCs/>
              </w:rPr>
            </w:pPr>
          </w:p>
        </w:tc>
        <w:tc>
          <w:tcPr>
            <w:tcW w:w="242" w:type="dxa"/>
            <w:shd w:val="clear" w:color="auto" w:fill="auto"/>
            <w:vAlign w:val="bottom"/>
          </w:tcPr>
          <w:p w14:paraId="54403A57" w14:textId="77777777" w:rsidR="007D4EF1" w:rsidRPr="00A40276" w:rsidRDefault="007D4EF1" w:rsidP="005C070B">
            <w:pPr>
              <w:rPr>
                <w:rFonts w:ascii="Arial" w:hAnsi="Arial" w:cs="Arial"/>
                <w:b/>
                <w:bCs/>
              </w:rPr>
            </w:pPr>
          </w:p>
        </w:tc>
        <w:tc>
          <w:tcPr>
            <w:tcW w:w="242" w:type="dxa"/>
            <w:shd w:val="clear" w:color="auto" w:fill="auto"/>
            <w:vAlign w:val="bottom"/>
          </w:tcPr>
          <w:p w14:paraId="3F0B1058" w14:textId="77777777" w:rsidR="007D4EF1" w:rsidRPr="00A40276" w:rsidRDefault="007D4EF1" w:rsidP="005C070B">
            <w:pPr>
              <w:rPr>
                <w:rFonts w:ascii="Arial" w:hAnsi="Arial" w:cs="Arial"/>
                <w:b/>
                <w:bCs/>
              </w:rPr>
            </w:pPr>
          </w:p>
        </w:tc>
        <w:tc>
          <w:tcPr>
            <w:tcW w:w="242" w:type="dxa"/>
            <w:shd w:val="clear" w:color="auto" w:fill="auto"/>
            <w:vAlign w:val="bottom"/>
          </w:tcPr>
          <w:p w14:paraId="267ED9A9" w14:textId="77777777" w:rsidR="007D4EF1" w:rsidRPr="00A40276" w:rsidRDefault="007D4EF1" w:rsidP="005C070B">
            <w:pPr>
              <w:rPr>
                <w:rFonts w:ascii="Arial" w:hAnsi="Arial" w:cs="Arial"/>
                <w:b/>
                <w:bCs/>
              </w:rPr>
            </w:pPr>
          </w:p>
        </w:tc>
        <w:tc>
          <w:tcPr>
            <w:tcW w:w="242" w:type="dxa"/>
            <w:shd w:val="clear" w:color="auto" w:fill="auto"/>
            <w:vAlign w:val="bottom"/>
          </w:tcPr>
          <w:p w14:paraId="6B70EC21" w14:textId="77777777" w:rsidR="007D4EF1" w:rsidRPr="00A40276" w:rsidRDefault="007D4EF1" w:rsidP="005C070B">
            <w:pPr>
              <w:rPr>
                <w:rFonts w:ascii="Arial" w:hAnsi="Arial" w:cs="Arial"/>
                <w:b/>
                <w:bCs/>
              </w:rPr>
            </w:pPr>
          </w:p>
        </w:tc>
        <w:tc>
          <w:tcPr>
            <w:tcW w:w="242" w:type="dxa"/>
            <w:shd w:val="clear" w:color="auto" w:fill="auto"/>
            <w:vAlign w:val="bottom"/>
          </w:tcPr>
          <w:p w14:paraId="661F8F9E" w14:textId="77777777" w:rsidR="007D4EF1" w:rsidRPr="00A40276" w:rsidRDefault="007D4EF1" w:rsidP="005C070B">
            <w:pPr>
              <w:rPr>
                <w:rFonts w:ascii="Arial" w:hAnsi="Arial" w:cs="Arial"/>
                <w:b/>
                <w:bCs/>
              </w:rPr>
            </w:pPr>
          </w:p>
        </w:tc>
        <w:tc>
          <w:tcPr>
            <w:tcW w:w="242" w:type="dxa"/>
            <w:tcBorders>
              <w:right w:val="single" w:sz="12" w:space="0" w:color="auto"/>
            </w:tcBorders>
            <w:shd w:val="clear" w:color="auto" w:fill="auto"/>
            <w:vAlign w:val="bottom"/>
          </w:tcPr>
          <w:p w14:paraId="63D59450" w14:textId="77777777" w:rsidR="007D4EF1" w:rsidRPr="00A40276" w:rsidRDefault="007D4EF1" w:rsidP="005C070B">
            <w:pPr>
              <w:rPr>
                <w:rFonts w:ascii="Arial" w:hAnsi="Arial" w:cs="Arial"/>
                <w:b/>
                <w:bCs/>
              </w:rPr>
            </w:pPr>
          </w:p>
        </w:tc>
      </w:tr>
      <w:tr w:rsidR="007D4EF1" w:rsidRPr="00A40276" w14:paraId="2F483A5E" w14:textId="77777777" w:rsidTr="005C070B">
        <w:trPr>
          <w:trHeight w:val="59"/>
          <w:jc w:val="center"/>
        </w:trPr>
        <w:tc>
          <w:tcPr>
            <w:tcW w:w="243" w:type="dxa"/>
            <w:tcBorders>
              <w:left w:val="single" w:sz="12" w:space="0" w:color="auto"/>
              <w:bottom w:val="nil"/>
            </w:tcBorders>
            <w:shd w:val="clear" w:color="auto" w:fill="auto"/>
            <w:vAlign w:val="bottom"/>
          </w:tcPr>
          <w:p w14:paraId="1FEB81B9" w14:textId="77777777" w:rsidR="007D4EF1" w:rsidRPr="00A40276" w:rsidRDefault="007D4EF1" w:rsidP="005C070B">
            <w:pPr>
              <w:jc w:val="right"/>
              <w:rPr>
                <w:rFonts w:ascii="Arial" w:hAnsi="Arial" w:cs="Arial"/>
                <w:b/>
                <w:bCs/>
              </w:rPr>
            </w:pPr>
          </w:p>
        </w:tc>
        <w:tc>
          <w:tcPr>
            <w:tcW w:w="2187" w:type="dxa"/>
            <w:gridSpan w:val="9"/>
            <w:vMerge w:val="restart"/>
            <w:shd w:val="clear" w:color="auto" w:fill="auto"/>
            <w:vAlign w:val="bottom"/>
          </w:tcPr>
          <w:p w14:paraId="28DC4D5B" w14:textId="77777777" w:rsidR="007D4EF1" w:rsidRPr="00A40276" w:rsidRDefault="007D4EF1" w:rsidP="005C070B">
            <w:pPr>
              <w:jc w:val="center"/>
              <w:rPr>
                <w:rFonts w:ascii="Arial" w:hAnsi="Arial" w:cs="Arial"/>
                <w:bCs/>
              </w:rPr>
            </w:pPr>
            <w:r w:rsidRPr="00A40276">
              <w:rPr>
                <w:rFonts w:ascii="Arial" w:hAnsi="Arial" w:cs="Arial"/>
                <w:bCs/>
              </w:rPr>
              <w:t>Número de Identificación</w:t>
            </w:r>
          </w:p>
          <w:p w14:paraId="269069E9" w14:textId="77777777" w:rsidR="007D4EF1" w:rsidRPr="00A40276" w:rsidRDefault="007D4EF1" w:rsidP="005C070B">
            <w:pPr>
              <w:jc w:val="center"/>
              <w:rPr>
                <w:rFonts w:ascii="Arial" w:hAnsi="Arial" w:cs="Arial"/>
                <w:b/>
                <w:bCs/>
              </w:rPr>
            </w:pPr>
            <w:r w:rsidRPr="00A40276">
              <w:rPr>
                <w:rFonts w:ascii="Arial" w:hAnsi="Arial" w:cs="Arial"/>
                <w:bCs/>
              </w:rPr>
              <w:t>Tributaria –NIT</w:t>
            </w:r>
          </w:p>
        </w:tc>
        <w:tc>
          <w:tcPr>
            <w:tcW w:w="243" w:type="dxa"/>
            <w:shd w:val="clear" w:color="auto" w:fill="auto"/>
            <w:vAlign w:val="bottom"/>
          </w:tcPr>
          <w:p w14:paraId="0D3BDEEC" w14:textId="77777777" w:rsidR="007D4EF1" w:rsidRPr="00A40276" w:rsidRDefault="007D4EF1" w:rsidP="005C070B">
            <w:pPr>
              <w:rPr>
                <w:rFonts w:ascii="Arial" w:hAnsi="Arial" w:cs="Arial"/>
                <w:b/>
                <w:bCs/>
              </w:rPr>
            </w:pPr>
          </w:p>
        </w:tc>
        <w:tc>
          <w:tcPr>
            <w:tcW w:w="243" w:type="dxa"/>
            <w:shd w:val="clear" w:color="auto" w:fill="auto"/>
            <w:vAlign w:val="bottom"/>
          </w:tcPr>
          <w:p w14:paraId="4CE3BDF4" w14:textId="77777777" w:rsidR="007D4EF1" w:rsidRPr="00A40276" w:rsidRDefault="007D4EF1" w:rsidP="005C070B">
            <w:pPr>
              <w:rPr>
                <w:rFonts w:ascii="Arial" w:hAnsi="Arial" w:cs="Arial"/>
                <w:b/>
                <w:bCs/>
              </w:rPr>
            </w:pPr>
          </w:p>
        </w:tc>
        <w:tc>
          <w:tcPr>
            <w:tcW w:w="2668" w:type="dxa"/>
            <w:gridSpan w:val="11"/>
            <w:vMerge w:val="restart"/>
            <w:shd w:val="clear" w:color="auto" w:fill="auto"/>
            <w:vAlign w:val="bottom"/>
          </w:tcPr>
          <w:p w14:paraId="57FB18A6" w14:textId="77777777" w:rsidR="007D4EF1" w:rsidRPr="00A40276" w:rsidRDefault="007D4EF1" w:rsidP="005C070B">
            <w:pPr>
              <w:rPr>
                <w:rFonts w:ascii="Arial" w:hAnsi="Arial" w:cs="Arial"/>
                <w:b/>
                <w:bCs/>
                <w:sz w:val="14"/>
              </w:rPr>
            </w:pPr>
            <w:r w:rsidRPr="00A40276">
              <w:rPr>
                <w:rFonts w:ascii="Arial" w:hAnsi="Arial" w:cs="Arial"/>
                <w:iCs/>
              </w:rPr>
              <w:t>Número de Matrícula de Comercio</w:t>
            </w:r>
          </w:p>
        </w:tc>
        <w:tc>
          <w:tcPr>
            <w:tcW w:w="242" w:type="dxa"/>
            <w:shd w:val="clear" w:color="auto" w:fill="auto"/>
            <w:vAlign w:val="bottom"/>
          </w:tcPr>
          <w:p w14:paraId="56ED7E6E" w14:textId="77777777" w:rsidR="007D4EF1" w:rsidRPr="00A40276" w:rsidRDefault="007D4EF1" w:rsidP="005C070B">
            <w:pPr>
              <w:rPr>
                <w:rFonts w:ascii="Arial" w:hAnsi="Arial" w:cs="Arial"/>
                <w:b/>
                <w:bCs/>
                <w:sz w:val="14"/>
              </w:rPr>
            </w:pPr>
          </w:p>
        </w:tc>
        <w:tc>
          <w:tcPr>
            <w:tcW w:w="3388" w:type="dxa"/>
            <w:gridSpan w:val="14"/>
            <w:shd w:val="clear" w:color="auto" w:fill="auto"/>
            <w:vAlign w:val="bottom"/>
          </w:tcPr>
          <w:p w14:paraId="701831E7" w14:textId="77777777" w:rsidR="007D4EF1" w:rsidRPr="00A40276" w:rsidRDefault="007D4EF1" w:rsidP="005C070B">
            <w:pPr>
              <w:jc w:val="center"/>
              <w:rPr>
                <w:rFonts w:ascii="Arial" w:hAnsi="Arial" w:cs="Arial"/>
                <w:b/>
                <w:bCs/>
                <w:sz w:val="14"/>
              </w:rPr>
            </w:pPr>
            <w:r w:rsidRPr="00A40276">
              <w:rPr>
                <w:rFonts w:ascii="Arial" w:hAnsi="Arial" w:cs="Arial"/>
                <w:bCs/>
                <w:i/>
                <w:sz w:val="14"/>
              </w:rPr>
              <w:t>Fecha de Registro</w:t>
            </w:r>
          </w:p>
        </w:tc>
        <w:tc>
          <w:tcPr>
            <w:tcW w:w="242" w:type="dxa"/>
            <w:tcBorders>
              <w:bottom w:val="nil"/>
            </w:tcBorders>
            <w:shd w:val="clear" w:color="auto" w:fill="auto"/>
            <w:vAlign w:val="bottom"/>
          </w:tcPr>
          <w:p w14:paraId="6B3F52FE" w14:textId="77777777" w:rsidR="007D4EF1" w:rsidRPr="00A40276" w:rsidRDefault="007D4EF1" w:rsidP="005C070B">
            <w:pPr>
              <w:rPr>
                <w:rFonts w:ascii="Arial" w:hAnsi="Arial" w:cs="Arial"/>
                <w:b/>
                <w:bCs/>
              </w:rPr>
            </w:pPr>
          </w:p>
        </w:tc>
        <w:tc>
          <w:tcPr>
            <w:tcW w:w="242" w:type="dxa"/>
            <w:tcBorders>
              <w:bottom w:val="nil"/>
              <w:right w:val="single" w:sz="12" w:space="0" w:color="auto"/>
            </w:tcBorders>
            <w:shd w:val="clear" w:color="auto" w:fill="auto"/>
            <w:vAlign w:val="bottom"/>
          </w:tcPr>
          <w:p w14:paraId="775FBFA6" w14:textId="77777777" w:rsidR="007D4EF1" w:rsidRPr="00A40276" w:rsidRDefault="007D4EF1" w:rsidP="005C070B">
            <w:pPr>
              <w:rPr>
                <w:rFonts w:ascii="Arial" w:hAnsi="Arial" w:cs="Arial"/>
                <w:b/>
                <w:bCs/>
              </w:rPr>
            </w:pPr>
          </w:p>
        </w:tc>
      </w:tr>
      <w:tr w:rsidR="007D4EF1" w:rsidRPr="00A40276" w14:paraId="60E439E0" w14:textId="77777777" w:rsidTr="005C070B">
        <w:trPr>
          <w:trHeight w:val="59"/>
          <w:jc w:val="center"/>
        </w:trPr>
        <w:tc>
          <w:tcPr>
            <w:tcW w:w="243" w:type="dxa"/>
            <w:tcBorders>
              <w:left w:val="single" w:sz="12" w:space="0" w:color="auto"/>
              <w:bottom w:val="nil"/>
            </w:tcBorders>
            <w:shd w:val="clear" w:color="auto" w:fill="auto"/>
            <w:vAlign w:val="bottom"/>
          </w:tcPr>
          <w:p w14:paraId="00F3F3C1" w14:textId="77777777" w:rsidR="007D4EF1" w:rsidRPr="00A40276" w:rsidRDefault="007D4EF1" w:rsidP="005C070B">
            <w:pPr>
              <w:jc w:val="right"/>
              <w:rPr>
                <w:rFonts w:ascii="Arial" w:hAnsi="Arial" w:cs="Arial"/>
                <w:b/>
                <w:bCs/>
              </w:rPr>
            </w:pPr>
          </w:p>
        </w:tc>
        <w:tc>
          <w:tcPr>
            <w:tcW w:w="2187" w:type="dxa"/>
            <w:gridSpan w:val="9"/>
            <w:vMerge/>
            <w:tcBorders>
              <w:bottom w:val="single" w:sz="4" w:space="0" w:color="auto"/>
            </w:tcBorders>
            <w:shd w:val="clear" w:color="auto" w:fill="auto"/>
            <w:vAlign w:val="bottom"/>
          </w:tcPr>
          <w:p w14:paraId="29DAF128" w14:textId="77777777" w:rsidR="007D4EF1" w:rsidRPr="00A40276" w:rsidRDefault="007D4EF1" w:rsidP="005C070B">
            <w:pPr>
              <w:rPr>
                <w:rFonts w:ascii="Arial" w:hAnsi="Arial" w:cs="Arial"/>
                <w:b/>
                <w:bCs/>
              </w:rPr>
            </w:pPr>
          </w:p>
        </w:tc>
        <w:tc>
          <w:tcPr>
            <w:tcW w:w="243" w:type="dxa"/>
            <w:shd w:val="clear" w:color="auto" w:fill="auto"/>
            <w:vAlign w:val="bottom"/>
          </w:tcPr>
          <w:p w14:paraId="4F624E4B" w14:textId="77777777" w:rsidR="007D4EF1" w:rsidRPr="00A40276" w:rsidRDefault="007D4EF1" w:rsidP="005C070B">
            <w:pPr>
              <w:rPr>
                <w:rFonts w:ascii="Arial" w:hAnsi="Arial" w:cs="Arial"/>
                <w:b/>
                <w:bCs/>
              </w:rPr>
            </w:pPr>
          </w:p>
        </w:tc>
        <w:tc>
          <w:tcPr>
            <w:tcW w:w="243" w:type="dxa"/>
            <w:shd w:val="clear" w:color="auto" w:fill="auto"/>
            <w:vAlign w:val="bottom"/>
          </w:tcPr>
          <w:p w14:paraId="09627285" w14:textId="77777777" w:rsidR="007D4EF1" w:rsidRPr="00A40276" w:rsidRDefault="007D4EF1" w:rsidP="005C070B">
            <w:pPr>
              <w:rPr>
                <w:rFonts w:ascii="Arial" w:hAnsi="Arial" w:cs="Arial"/>
                <w:b/>
                <w:bCs/>
              </w:rPr>
            </w:pPr>
          </w:p>
        </w:tc>
        <w:tc>
          <w:tcPr>
            <w:tcW w:w="2668" w:type="dxa"/>
            <w:gridSpan w:val="11"/>
            <w:vMerge/>
            <w:tcBorders>
              <w:bottom w:val="single" w:sz="4" w:space="0" w:color="auto"/>
            </w:tcBorders>
            <w:shd w:val="clear" w:color="auto" w:fill="auto"/>
            <w:vAlign w:val="bottom"/>
          </w:tcPr>
          <w:p w14:paraId="20D01D41" w14:textId="77777777" w:rsidR="007D4EF1" w:rsidRPr="00A40276" w:rsidRDefault="007D4EF1" w:rsidP="005C070B">
            <w:pPr>
              <w:rPr>
                <w:rFonts w:ascii="Arial" w:hAnsi="Arial" w:cs="Arial"/>
                <w:b/>
                <w:bCs/>
                <w:sz w:val="14"/>
              </w:rPr>
            </w:pPr>
          </w:p>
        </w:tc>
        <w:tc>
          <w:tcPr>
            <w:tcW w:w="242" w:type="dxa"/>
            <w:shd w:val="clear" w:color="auto" w:fill="auto"/>
            <w:vAlign w:val="bottom"/>
          </w:tcPr>
          <w:p w14:paraId="6AFEFE48" w14:textId="77777777" w:rsidR="007D4EF1" w:rsidRPr="00A40276" w:rsidRDefault="007D4EF1" w:rsidP="005C070B">
            <w:pPr>
              <w:rPr>
                <w:rFonts w:ascii="Arial" w:hAnsi="Arial" w:cs="Arial"/>
                <w:b/>
                <w:bCs/>
                <w:sz w:val="14"/>
              </w:rPr>
            </w:pPr>
          </w:p>
        </w:tc>
        <w:tc>
          <w:tcPr>
            <w:tcW w:w="726" w:type="dxa"/>
            <w:gridSpan w:val="3"/>
            <w:tcBorders>
              <w:bottom w:val="single" w:sz="4" w:space="0" w:color="auto"/>
            </w:tcBorders>
            <w:shd w:val="clear" w:color="auto" w:fill="auto"/>
            <w:vAlign w:val="bottom"/>
          </w:tcPr>
          <w:p w14:paraId="536E0EC9" w14:textId="77777777" w:rsidR="007D4EF1" w:rsidRPr="00A40276" w:rsidRDefault="007D4EF1" w:rsidP="005C070B">
            <w:pPr>
              <w:jc w:val="center"/>
              <w:rPr>
                <w:rFonts w:ascii="Arial" w:hAnsi="Arial" w:cs="Arial"/>
                <w:b/>
                <w:bCs/>
                <w:sz w:val="14"/>
              </w:rPr>
            </w:pPr>
            <w:r w:rsidRPr="00A40276">
              <w:rPr>
                <w:rFonts w:ascii="Arial" w:hAnsi="Arial" w:cs="Arial"/>
                <w:i/>
                <w:iCs/>
                <w:sz w:val="14"/>
              </w:rPr>
              <w:t>Día</w:t>
            </w:r>
          </w:p>
        </w:tc>
        <w:tc>
          <w:tcPr>
            <w:tcW w:w="242" w:type="dxa"/>
            <w:shd w:val="clear" w:color="auto" w:fill="auto"/>
            <w:vAlign w:val="bottom"/>
          </w:tcPr>
          <w:p w14:paraId="403A0DF6" w14:textId="77777777" w:rsidR="007D4EF1" w:rsidRPr="00A40276" w:rsidRDefault="007D4EF1" w:rsidP="005C070B">
            <w:pPr>
              <w:rPr>
                <w:rFonts w:ascii="Arial" w:hAnsi="Arial" w:cs="Arial"/>
                <w:b/>
                <w:bCs/>
                <w:sz w:val="14"/>
              </w:rPr>
            </w:pPr>
          </w:p>
        </w:tc>
        <w:tc>
          <w:tcPr>
            <w:tcW w:w="726" w:type="dxa"/>
            <w:gridSpan w:val="3"/>
            <w:tcBorders>
              <w:bottom w:val="single" w:sz="4" w:space="0" w:color="auto"/>
            </w:tcBorders>
            <w:shd w:val="clear" w:color="auto" w:fill="auto"/>
            <w:vAlign w:val="bottom"/>
          </w:tcPr>
          <w:p w14:paraId="0E366126" w14:textId="77777777" w:rsidR="007D4EF1" w:rsidRPr="00A40276" w:rsidRDefault="007D4EF1" w:rsidP="005C070B">
            <w:pPr>
              <w:jc w:val="center"/>
              <w:rPr>
                <w:rFonts w:ascii="Arial" w:hAnsi="Arial" w:cs="Arial"/>
                <w:b/>
                <w:bCs/>
                <w:sz w:val="14"/>
              </w:rPr>
            </w:pPr>
            <w:r w:rsidRPr="00A40276">
              <w:rPr>
                <w:rFonts w:ascii="Arial" w:hAnsi="Arial" w:cs="Arial"/>
                <w:bCs/>
                <w:i/>
                <w:sz w:val="14"/>
              </w:rPr>
              <w:t>Mes</w:t>
            </w:r>
          </w:p>
        </w:tc>
        <w:tc>
          <w:tcPr>
            <w:tcW w:w="242" w:type="dxa"/>
            <w:shd w:val="clear" w:color="auto" w:fill="auto"/>
            <w:vAlign w:val="bottom"/>
          </w:tcPr>
          <w:p w14:paraId="5739ACEB" w14:textId="77777777" w:rsidR="007D4EF1" w:rsidRPr="00A40276" w:rsidRDefault="007D4EF1" w:rsidP="005C070B">
            <w:pPr>
              <w:rPr>
                <w:rFonts w:ascii="Arial" w:hAnsi="Arial" w:cs="Arial"/>
                <w:b/>
                <w:bCs/>
                <w:sz w:val="14"/>
              </w:rPr>
            </w:pPr>
          </w:p>
        </w:tc>
        <w:tc>
          <w:tcPr>
            <w:tcW w:w="1452" w:type="dxa"/>
            <w:gridSpan w:val="6"/>
            <w:tcBorders>
              <w:bottom w:val="single" w:sz="4" w:space="0" w:color="auto"/>
            </w:tcBorders>
            <w:shd w:val="clear" w:color="auto" w:fill="auto"/>
            <w:vAlign w:val="bottom"/>
          </w:tcPr>
          <w:p w14:paraId="5AABA376" w14:textId="77777777" w:rsidR="007D4EF1" w:rsidRPr="00A40276" w:rsidRDefault="007D4EF1" w:rsidP="005C070B">
            <w:pPr>
              <w:jc w:val="center"/>
              <w:rPr>
                <w:rFonts w:ascii="Arial" w:hAnsi="Arial" w:cs="Arial"/>
                <w:b/>
                <w:bCs/>
                <w:sz w:val="14"/>
              </w:rPr>
            </w:pPr>
            <w:r w:rsidRPr="00A40276">
              <w:rPr>
                <w:rFonts w:ascii="Arial" w:hAnsi="Arial" w:cs="Arial"/>
                <w:bCs/>
                <w:i/>
                <w:sz w:val="14"/>
              </w:rPr>
              <w:t>Año</w:t>
            </w:r>
          </w:p>
        </w:tc>
        <w:tc>
          <w:tcPr>
            <w:tcW w:w="242" w:type="dxa"/>
            <w:tcBorders>
              <w:bottom w:val="nil"/>
            </w:tcBorders>
            <w:shd w:val="clear" w:color="auto" w:fill="auto"/>
            <w:vAlign w:val="bottom"/>
          </w:tcPr>
          <w:p w14:paraId="05AADBE2" w14:textId="77777777" w:rsidR="007D4EF1" w:rsidRPr="00A40276" w:rsidRDefault="007D4EF1" w:rsidP="005C070B">
            <w:pPr>
              <w:rPr>
                <w:rFonts w:ascii="Arial" w:hAnsi="Arial" w:cs="Arial"/>
                <w:b/>
                <w:bCs/>
              </w:rPr>
            </w:pPr>
          </w:p>
        </w:tc>
        <w:tc>
          <w:tcPr>
            <w:tcW w:w="242" w:type="dxa"/>
            <w:tcBorders>
              <w:bottom w:val="nil"/>
              <w:right w:val="single" w:sz="12" w:space="0" w:color="auto"/>
            </w:tcBorders>
            <w:shd w:val="clear" w:color="auto" w:fill="auto"/>
            <w:vAlign w:val="bottom"/>
          </w:tcPr>
          <w:p w14:paraId="06C223CE" w14:textId="77777777" w:rsidR="007D4EF1" w:rsidRPr="00A40276" w:rsidRDefault="007D4EF1" w:rsidP="005C070B">
            <w:pPr>
              <w:rPr>
                <w:rFonts w:ascii="Arial" w:hAnsi="Arial" w:cs="Arial"/>
                <w:b/>
                <w:bCs/>
              </w:rPr>
            </w:pPr>
          </w:p>
        </w:tc>
      </w:tr>
      <w:tr w:rsidR="007D4EF1" w:rsidRPr="00A40276" w14:paraId="6D316D57" w14:textId="77777777" w:rsidTr="005C070B">
        <w:trPr>
          <w:trHeight w:val="59"/>
          <w:jc w:val="center"/>
        </w:trPr>
        <w:tc>
          <w:tcPr>
            <w:tcW w:w="243" w:type="dxa"/>
            <w:tcBorders>
              <w:left w:val="single" w:sz="12" w:space="0" w:color="auto"/>
              <w:bottom w:val="nil"/>
              <w:right w:val="single" w:sz="4" w:space="0" w:color="auto"/>
            </w:tcBorders>
            <w:shd w:val="clear" w:color="auto" w:fill="auto"/>
            <w:vAlign w:val="bottom"/>
          </w:tcPr>
          <w:p w14:paraId="2E8D2E60" w14:textId="77777777" w:rsidR="007D4EF1" w:rsidRPr="00A40276" w:rsidRDefault="007D4EF1" w:rsidP="005C070B">
            <w:pPr>
              <w:jc w:val="right"/>
              <w:rPr>
                <w:rFonts w:ascii="Arial" w:hAnsi="Arial" w:cs="Arial"/>
                <w:b/>
                <w:bCs/>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7938F735" w14:textId="77777777" w:rsidR="007D4EF1" w:rsidRPr="00A40276" w:rsidRDefault="007D4EF1" w:rsidP="005C070B">
            <w:pPr>
              <w:rPr>
                <w:rFonts w:ascii="Arial" w:hAnsi="Arial" w:cs="Arial"/>
                <w:b/>
                <w:bCs/>
              </w:rPr>
            </w:pPr>
          </w:p>
        </w:tc>
        <w:tc>
          <w:tcPr>
            <w:tcW w:w="243" w:type="dxa"/>
            <w:tcBorders>
              <w:left w:val="single" w:sz="4" w:space="0" w:color="auto"/>
            </w:tcBorders>
            <w:shd w:val="clear" w:color="auto" w:fill="auto"/>
            <w:vAlign w:val="bottom"/>
          </w:tcPr>
          <w:p w14:paraId="1970A065" w14:textId="77777777" w:rsidR="007D4EF1" w:rsidRPr="00A40276" w:rsidRDefault="007D4EF1" w:rsidP="005C070B">
            <w:pPr>
              <w:rPr>
                <w:rFonts w:ascii="Arial" w:hAnsi="Arial" w:cs="Arial"/>
                <w:b/>
                <w:bCs/>
              </w:rPr>
            </w:pPr>
          </w:p>
        </w:tc>
        <w:tc>
          <w:tcPr>
            <w:tcW w:w="243" w:type="dxa"/>
            <w:tcBorders>
              <w:right w:val="single" w:sz="4" w:space="0" w:color="auto"/>
            </w:tcBorders>
            <w:shd w:val="clear" w:color="auto" w:fill="auto"/>
            <w:vAlign w:val="bottom"/>
          </w:tcPr>
          <w:p w14:paraId="10C60B26" w14:textId="77777777" w:rsidR="007D4EF1" w:rsidRPr="00A40276" w:rsidRDefault="007D4EF1" w:rsidP="005C070B">
            <w:pPr>
              <w:rPr>
                <w:rFonts w:ascii="Arial" w:hAnsi="Arial" w:cs="Arial"/>
                <w:b/>
                <w:bCs/>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8A67D16" w14:textId="77777777" w:rsidR="007D4EF1" w:rsidRPr="00A40276" w:rsidRDefault="007D4EF1" w:rsidP="005C070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46196505" w14:textId="77777777" w:rsidR="007D4EF1" w:rsidRPr="00A40276" w:rsidRDefault="007D4EF1" w:rsidP="005C070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57455B37" w14:textId="77777777" w:rsidR="007D4EF1" w:rsidRPr="00A40276" w:rsidRDefault="007D4EF1" w:rsidP="005C070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1AC92420" w14:textId="77777777" w:rsidR="007D4EF1" w:rsidRPr="00A40276" w:rsidRDefault="007D4EF1" w:rsidP="005C070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17B9C9E" w14:textId="77777777" w:rsidR="007D4EF1" w:rsidRPr="00A40276" w:rsidRDefault="007D4EF1" w:rsidP="005C070B">
            <w:pPr>
              <w:rPr>
                <w:rFonts w:ascii="Arial" w:hAnsi="Arial" w:cs="Arial"/>
                <w:b/>
                <w:bCs/>
              </w:rPr>
            </w:pPr>
          </w:p>
        </w:tc>
        <w:tc>
          <w:tcPr>
            <w:tcW w:w="242" w:type="dxa"/>
            <w:tcBorders>
              <w:left w:val="single" w:sz="4" w:space="0" w:color="auto"/>
              <w:right w:val="single" w:sz="4" w:space="0" w:color="auto"/>
            </w:tcBorders>
            <w:shd w:val="clear" w:color="auto" w:fill="auto"/>
            <w:vAlign w:val="bottom"/>
          </w:tcPr>
          <w:p w14:paraId="6E342DB1" w14:textId="77777777" w:rsidR="007D4EF1" w:rsidRPr="00A40276" w:rsidRDefault="007D4EF1" w:rsidP="005C070B">
            <w:pPr>
              <w:rPr>
                <w:rFonts w:ascii="Arial" w:hAnsi="Arial" w:cs="Arial"/>
                <w:b/>
                <w:bCs/>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62C9C666" w14:textId="77777777" w:rsidR="007D4EF1" w:rsidRPr="00A40276" w:rsidRDefault="007D4EF1" w:rsidP="005C070B">
            <w:pPr>
              <w:rPr>
                <w:rFonts w:ascii="Arial" w:hAnsi="Arial" w:cs="Arial"/>
                <w:b/>
                <w:bCs/>
              </w:rPr>
            </w:pPr>
          </w:p>
        </w:tc>
        <w:tc>
          <w:tcPr>
            <w:tcW w:w="242" w:type="dxa"/>
            <w:tcBorders>
              <w:left w:val="single" w:sz="4" w:space="0" w:color="auto"/>
              <w:bottom w:val="nil"/>
            </w:tcBorders>
            <w:shd w:val="clear" w:color="auto" w:fill="auto"/>
            <w:vAlign w:val="bottom"/>
          </w:tcPr>
          <w:p w14:paraId="71CD34DB" w14:textId="77777777" w:rsidR="007D4EF1" w:rsidRPr="00A40276" w:rsidRDefault="007D4EF1" w:rsidP="005C070B">
            <w:pPr>
              <w:rPr>
                <w:rFonts w:ascii="Arial" w:hAnsi="Arial" w:cs="Arial"/>
                <w:b/>
                <w:bCs/>
              </w:rPr>
            </w:pPr>
          </w:p>
        </w:tc>
        <w:tc>
          <w:tcPr>
            <w:tcW w:w="242" w:type="dxa"/>
            <w:tcBorders>
              <w:bottom w:val="nil"/>
              <w:right w:val="single" w:sz="12" w:space="0" w:color="auto"/>
            </w:tcBorders>
            <w:shd w:val="clear" w:color="auto" w:fill="auto"/>
            <w:vAlign w:val="bottom"/>
          </w:tcPr>
          <w:p w14:paraId="6871B4C9" w14:textId="77777777" w:rsidR="007D4EF1" w:rsidRPr="00A40276" w:rsidRDefault="007D4EF1" w:rsidP="005C070B">
            <w:pPr>
              <w:rPr>
                <w:rFonts w:ascii="Arial" w:hAnsi="Arial" w:cs="Arial"/>
                <w:b/>
                <w:bCs/>
              </w:rPr>
            </w:pPr>
          </w:p>
        </w:tc>
      </w:tr>
      <w:tr w:rsidR="007D4EF1" w:rsidRPr="00A40276" w14:paraId="38B25BC6" w14:textId="77777777" w:rsidTr="005C070B">
        <w:trPr>
          <w:trHeight w:val="59"/>
          <w:jc w:val="center"/>
        </w:trPr>
        <w:tc>
          <w:tcPr>
            <w:tcW w:w="243" w:type="dxa"/>
            <w:tcBorders>
              <w:top w:val="nil"/>
              <w:left w:val="single" w:sz="12" w:space="0" w:color="auto"/>
              <w:bottom w:val="nil"/>
            </w:tcBorders>
            <w:shd w:val="clear" w:color="auto" w:fill="auto"/>
            <w:vAlign w:val="bottom"/>
          </w:tcPr>
          <w:p w14:paraId="1C3C9925" w14:textId="77777777" w:rsidR="007D4EF1" w:rsidRPr="00A40276" w:rsidRDefault="007D4EF1" w:rsidP="005C070B">
            <w:pPr>
              <w:jc w:val="right"/>
              <w:rPr>
                <w:rFonts w:ascii="Arial" w:hAnsi="Arial" w:cs="Arial"/>
                <w:b/>
                <w:bCs/>
              </w:rPr>
            </w:pPr>
          </w:p>
        </w:tc>
        <w:tc>
          <w:tcPr>
            <w:tcW w:w="243" w:type="dxa"/>
            <w:tcBorders>
              <w:top w:val="single" w:sz="4" w:space="0" w:color="auto"/>
              <w:bottom w:val="nil"/>
            </w:tcBorders>
            <w:shd w:val="clear" w:color="auto" w:fill="auto"/>
            <w:vAlign w:val="bottom"/>
          </w:tcPr>
          <w:p w14:paraId="5BCBE1B4"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379E983F"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5A438B44"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6C429C7F"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527AAA73"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46E9D06C"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12EDA67D"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4218C86D"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4BCDCE38" w14:textId="77777777" w:rsidR="007D4EF1" w:rsidRPr="00A40276" w:rsidRDefault="007D4EF1" w:rsidP="005C070B">
            <w:pPr>
              <w:rPr>
                <w:rFonts w:ascii="Arial" w:hAnsi="Arial" w:cs="Arial"/>
                <w:b/>
                <w:bCs/>
              </w:rPr>
            </w:pPr>
          </w:p>
        </w:tc>
        <w:tc>
          <w:tcPr>
            <w:tcW w:w="243" w:type="dxa"/>
            <w:tcBorders>
              <w:bottom w:val="nil"/>
            </w:tcBorders>
            <w:shd w:val="clear" w:color="auto" w:fill="auto"/>
            <w:vAlign w:val="bottom"/>
          </w:tcPr>
          <w:p w14:paraId="316D2545" w14:textId="77777777" w:rsidR="007D4EF1" w:rsidRPr="00A40276" w:rsidRDefault="007D4EF1" w:rsidP="005C070B">
            <w:pPr>
              <w:rPr>
                <w:rFonts w:ascii="Arial" w:hAnsi="Arial" w:cs="Arial"/>
                <w:b/>
                <w:bCs/>
              </w:rPr>
            </w:pPr>
          </w:p>
        </w:tc>
        <w:tc>
          <w:tcPr>
            <w:tcW w:w="243" w:type="dxa"/>
            <w:tcBorders>
              <w:bottom w:val="nil"/>
            </w:tcBorders>
            <w:shd w:val="clear" w:color="auto" w:fill="auto"/>
            <w:vAlign w:val="bottom"/>
          </w:tcPr>
          <w:p w14:paraId="433B8343"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5D2767D9"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4BC7C6C0"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4A208233"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5C2FBF2F"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2EC6540E"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bottom"/>
          </w:tcPr>
          <w:p w14:paraId="099358BC" w14:textId="77777777" w:rsidR="007D4EF1" w:rsidRPr="00A40276" w:rsidRDefault="007D4EF1" w:rsidP="005C070B">
            <w:pPr>
              <w:rPr>
                <w:rFonts w:ascii="Arial" w:hAnsi="Arial" w:cs="Arial"/>
                <w:b/>
                <w:bCs/>
              </w:rPr>
            </w:pPr>
          </w:p>
        </w:tc>
        <w:tc>
          <w:tcPr>
            <w:tcW w:w="242" w:type="dxa"/>
            <w:tcBorders>
              <w:top w:val="single" w:sz="4" w:space="0" w:color="auto"/>
              <w:bottom w:val="nil"/>
            </w:tcBorders>
            <w:shd w:val="clear" w:color="auto" w:fill="auto"/>
            <w:vAlign w:val="bottom"/>
          </w:tcPr>
          <w:p w14:paraId="74BFC7E3" w14:textId="77777777" w:rsidR="007D4EF1" w:rsidRPr="00A40276" w:rsidRDefault="007D4EF1" w:rsidP="005C070B">
            <w:pPr>
              <w:rPr>
                <w:rFonts w:ascii="Arial" w:hAnsi="Arial" w:cs="Arial"/>
                <w:b/>
                <w:bCs/>
              </w:rPr>
            </w:pPr>
          </w:p>
        </w:tc>
        <w:tc>
          <w:tcPr>
            <w:tcW w:w="242" w:type="dxa"/>
            <w:tcBorders>
              <w:top w:val="single" w:sz="4" w:space="0" w:color="auto"/>
              <w:bottom w:val="nil"/>
            </w:tcBorders>
            <w:shd w:val="clear" w:color="auto" w:fill="auto"/>
            <w:vAlign w:val="bottom"/>
          </w:tcPr>
          <w:p w14:paraId="7C643404" w14:textId="77777777" w:rsidR="007D4EF1" w:rsidRPr="00A40276" w:rsidRDefault="007D4EF1" w:rsidP="005C070B">
            <w:pPr>
              <w:rPr>
                <w:rFonts w:ascii="Arial" w:hAnsi="Arial" w:cs="Arial"/>
                <w:b/>
                <w:bCs/>
              </w:rPr>
            </w:pPr>
          </w:p>
        </w:tc>
        <w:tc>
          <w:tcPr>
            <w:tcW w:w="242" w:type="dxa"/>
            <w:tcBorders>
              <w:top w:val="single" w:sz="4" w:space="0" w:color="auto"/>
              <w:bottom w:val="nil"/>
            </w:tcBorders>
            <w:shd w:val="clear" w:color="auto" w:fill="auto"/>
            <w:vAlign w:val="bottom"/>
          </w:tcPr>
          <w:p w14:paraId="2B2C74AA" w14:textId="77777777" w:rsidR="007D4EF1" w:rsidRPr="00A40276" w:rsidRDefault="007D4EF1" w:rsidP="005C070B">
            <w:pPr>
              <w:rPr>
                <w:rFonts w:ascii="Arial" w:hAnsi="Arial" w:cs="Arial"/>
                <w:b/>
                <w:bCs/>
              </w:rPr>
            </w:pPr>
          </w:p>
        </w:tc>
        <w:tc>
          <w:tcPr>
            <w:tcW w:w="242" w:type="dxa"/>
            <w:tcBorders>
              <w:top w:val="single" w:sz="4" w:space="0" w:color="auto"/>
              <w:bottom w:val="nil"/>
            </w:tcBorders>
            <w:shd w:val="clear" w:color="auto" w:fill="auto"/>
            <w:vAlign w:val="bottom"/>
          </w:tcPr>
          <w:p w14:paraId="6384774C" w14:textId="77777777" w:rsidR="007D4EF1" w:rsidRPr="00A40276" w:rsidRDefault="007D4EF1" w:rsidP="005C070B">
            <w:pPr>
              <w:rPr>
                <w:rFonts w:ascii="Arial" w:hAnsi="Arial" w:cs="Arial"/>
                <w:b/>
                <w:bCs/>
              </w:rPr>
            </w:pPr>
          </w:p>
        </w:tc>
        <w:tc>
          <w:tcPr>
            <w:tcW w:w="242" w:type="dxa"/>
            <w:tcBorders>
              <w:top w:val="single" w:sz="4" w:space="0" w:color="auto"/>
              <w:bottom w:val="nil"/>
            </w:tcBorders>
            <w:shd w:val="clear" w:color="auto" w:fill="auto"/>
            <w:vAlign w:val="bottom"/>
          </w:tcPr>
          <w:p w14:paraId="6BE17AC5"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442FC171"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771CD8D9"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28B80401"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367E67EA"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2A6555C6"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0C9857A3"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4B66BF5D"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3FC820A3"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7B98DC7C"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324F87FE" w14:textId="77777777" w:rsidR="007D4EF1" w:rsidRPr="00A40276" w:rsidRDefault="007D4EF1" w:rsidP="005C070B">
            <w:pPr>
              <w:rPr>
                <w:rFonts w:ascii="Arial" w:hAnsi="Arial" w:cs="Arial"/>
                <w:b/>
                <w:bCs/>
              </w:rPr>
            </w:pPr>
          </w:p>
        </w:tc>
        <w:tc>
          <w:tcPr>
            <w:tcW w:w="242" w:type="dxa"/>
            <w:tcBorders>
              <w:bottom w:val="nil"/>
            </w:tcBorders>
            <w:shd w:val="clear" w:color="auto" w:fill="auto"/>
            <w:vAlign w:val="bottom"/>
          </w:tcPr>
          <w:p w14:paraId="3020FA5C"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bottom"/>
          </w:tcPr>
          <w:p w14:paraId="7C316227"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bottom"/>
          </w:tcPr>
          <w:p w14:paraId="0D8F5DF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bottom"/>
          </w:tcPr>
          <w:p w14:paraId="50159B6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bottom"/>
          </w:tcPr>
          <w:p w14:paraId="67F8DA12"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bottom"/>
          </w:tcPr>
          <w:p w14:paraId="50D2E231" w14:textId="77777777" w:rsidR="007D4EF1" w:rsidRPr="00A40276" w:rsidRDefault="007D4EF1" w:rsidP="005C070B">
            <w:pPr>
              <w:rPr>
                <w:rFonts w:ascii="Arial" w:hAnsi="Arial" w:cs="Arial"/>
                <w:b/>
                <w:bCs/>
              </w:rPr>
            </w:pPr>
          </w:p>
        </w:tc>
        <w:tc>
          <w:tcPr>
            <w:tcW w:w="242" w:type="dxa"/>
            <w:tcBorders>
              <w:top w:val="nil"/>
              <w:bottom w:val="nil"/>
              <w:right w:val="single" w:sz="12" w:space="0" w:color="auto"/>
            </w:tcBorders>
            <w:shd w:val="clear" w:color="auto" w:fill="auto"/>
            <w:vAlign w:val="bottom"/>
          </w:tcPr>
          <w:p w14:paraId="453C6318" w14:textId="77777777" w:rsidR="007D4EF1" w:rsidRPr="00A40276" w:rsidRDefault="007D4EF1" w:rsidP="005C070B">
            <w:pPr>
              <w:rPr>
                <w:rFonts w:ascii="Arial" w:hAnsi="Arial" w:cs="Arial"/>
                <w:b/>
                <w:bCs/>
              </w:rPr>
            </w:pPr>
          </w:p>
        </w:tc>
      </w:tr>
      <w:tr w:rsidR="007D4EF1" w:rsidRPr="00A40276" w14:paraId="5BECE545" w14:textId="77777777" w:rsidTr="005C070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D777C6B" w14:textId="77777777" w:rsidR="007D4EF1" w:rsidRPr="00A40276" w:rsidRDefault="007D4EF1" w:rsidP="00A04813">
            <w:pPr>
              <w:pStyle w:val="Prrafodelista"/>
              <w:numPr>
                <w:ilvl w:val="0"/>
                <w:numId w:val="2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D4EF1" w:rsidRPr="00A40276" w14:paraId="4003FE41" w14:textId="77777777" w:rsidTr="005C070B">
        <w:trPr>
          <w:trHeight w:val="79"/>
          <w:jc w:val="center"/>
        </w:trPr>
        <w:tc>
          <w:tcPr>
            <w:tcW w:w="243" w:type="dxa"/>
            <w:tcBorders>
              <w:top w:val="nil"/>
              <w:left w:val="single" w:sz="12" w:space="0" w:color="auto"/>
              <w:bottom w:val="nil"/>
            </w:tcBorders>
            <w:shd w:val="clear" w:color="auto" w:fill="auto"/>
            <w:vAlign w:val="center"/>
            <w:hideMark/>
          </w:tcPr>
          <w:p w14:paraId="2A245E16" w14:textId="77777777" w:rsidR="007D4EF1" w:rsidRPr="00A40276" w:rsidRDefault="007D4EF1" w:rsidP="005C070B">
            <w:pPr>
              <w:rPr>
                <w:rFonts w:ascii="Arial" w:hAnsi="Arial" w:cs="Arial"/>
              </w:rPr>
            </w:pPr>
            <w:r w:rsidRPr="00A40276">
              <w:rPr>
                <w:rFonts w:ascii="Arial" w:hAnsi="Arial" w:cs="Arial"/>
              </w:rPr>
              <w:t> </w:t>
            </w:r>
          </w:p>
        </w:tc>
        <w:tc>
          <w:tcPr>
            <w:tcW w:w="243" w:type="dxa"/>
            <w:tcBorders>
              <w:top w:val="nil"/>
              <w:bottom w:val="nil"/>
            </w:tcBorders>
            <w:shd w:val="clear" w:color="auto" w:fill="auto"/>
            <w:vAlign w:val="center"/>
          </w:tcPr>
          <w:p w14:paraId="503A398C" w14:textId="77777777" w:rsidR="007D4EF1" w:rsidRPr="00A40276" w:rsidRDefault="007D4EF1" w:rsidP="005C070B">
            <w:pPr>
              <w:rPr>
                <w:rFonts w:ascii="Arial" w:hAnsi="Arial" w:cs="Arial"/>
                <w:b/>
                <w:bCs/>
              </w:rPr>
            </w:pPr>
            <w:r w:rsidRPr="00A40276">
              <w:rPr>
                <w:rFonts w:ascii="Arial" w:hAnsi="Arial" w:cs="Arial"/>
                <w:b/>
                <w:bCs/>
              </w:rPr>
              <w:t> </w:t>
            </w:r>
          </w:p>
        </w:tc>
        <w:tc>
          <w:tcPr>
            <w:tcW w:w="243" w:type="dxa"/>
            <w:tcBorders>
              <w:top w:val="nil"/>
              <w:bottom w:val="nil"/>
            </w:tcBorders>
            <w:shd w:val="clear" w:color="auto" w:fill="auto"/>
            <w:vAlign w:val="center"/>
          </w:tcPr>
          <w:p w14:paraId="64BE9B9B"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7F646AC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4A61AD4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2041A48F"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1152D007"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31035A5C"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8AE4FA4"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023226B7"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5903EFAE"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070EBEB5"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5BB6DDB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1164F65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94B7CA3"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0FF95DEC"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C94DF01"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263C130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9B2386C"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52B7B5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028DA2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A46FB7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02AD00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57AE89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73AD40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6E5208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F1EC5C6"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A95FCC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70EE21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105567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4D3DF16"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F223B8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F53E4C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07D25BA"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C1D0C36"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16A63F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988AC6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B49D5F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AA123B7" w14:textId="77777777" w:rsidR="007D4EF1" w:rsidRPr="00A40276" w:rsidRDefault="007D4EF1" w:rsidP="005C070B">
            <w:pPr>
              <w:rPr>
                <w:rFonts w:ascii="Arial" w:hAnsi="Arial" w:cs="Arial"/>
                <w:b/>
                <w:bCs/>
              </w:rPr>
            </w:pPr>
          </w:p>
        </w:tc>
        <w:tc>
          <w:tcPr>
            <w:tcW w:w="242" w:type="dxa"/>
            <w:tcBorders>
              <w:top w:val="nil"/>
              <w:bottom w:val="nil"/>
              <w:right w:val="single" w:sz="12" w:space="0" w:color="auto"/>
            </w:tcBorders>
            <w:shd w:val="clear" w:color="auto" w:fill="auto"/>
            <w:vAlign w:val="center"/>
          </w:tcPr>
          <w:p w14:paraId="42E400EB" w14:textId="77777777" w:rsidR="007D4EF1" w:rsidRPr="00A40276" w:rsidRDefault="007D4EF1" w:rsidP="005C070B">
            <w:pPr>
              <w:rPr>
                <w:rFonts w:ascii="Arial" w:hAnsi="Arial" w:cs="Arial"/>
                <w:b/>
                <w:bCs/>
              </w:rPr>
            </w:pPr>
          </w:p>
        </w:tc>
      </w:tr>
      <w:tr w:rsidR="007D4EF1" w:rsidRPr="00A40276" w14:paraId="15EBB7EB" w14:textId="77777777" w:rsidTr="005C070B">
        <w:trPr>
          <w:trHeight w:val="79"/>
          <w:jc w:val="center"/>
        </w:trPr>
        <w:tc>
          <w:tcPr>
            <w:tcW w:w="243" w:type="dxa"/>
            <w:tcBorders>
              <w:top w:val="nil"/>
              <w:left w:val="single" w:sz="12" w:space="0" w:color="auto"/>
              <w:bottom w:val="nil"/>
            </w:tcBorders>
            <w:shd w:val="clear" w:color="auto" w:fill="auto"/>
            <w:vAlign w:val="center"/>
          </w:tcPr>
          <w:p w14:paraId="743DD701" w14:textId="77777777" w:rsidR="007D4EF1" w:rsidRPr="00A40276" w:rsidRDefault="007D4EF1" w:rsidP="005C070B">
            <w:pPr>
              <w:rPr>
                <w:rFonts w:ascii="Arial" w:hAnsi="Arial" w:cs="Arial"/>
              </w:rPr>
            </w:pPr>
          </w:p>
        </w:tc>
        <w:tc>
          <w:tcPr>
            <w:tcW w:w="1944" w:type="dxa"/>
            <w:gridSpan w:val="8"/>
            <w:vMerge w:val="restart"/>
            <w:tcBorders>
              <w:top w:val="nil"/>
            </w:tcBorders>
            <w:shd w:val="clear" w:color="auto" w:fill="auto"/>
            <w:vAlign w:val="center"/>
          </w:tcPr>
          <w:p w14:paraId="036E47F0" w14:textId="77777777" w:rsidR="007D4EF1" w:rsidRPr="00A40276" w:rsidRDefault="007D4EF1" w:rsidP="005C070B">
            <w:pPr>
              <w:jc w:val="right"/>
              <w:rPr>
                <w:rFonts w:ascii="Arial" w:hAnsi="Arial" w:cs="Arial"/>
                <w:b/>
                <w:bCs/>
              </w:rPr>
            </w:pPr>
            <w:r w:rsidRPr="00A40276">
              <w:rPr>
                <w:rFonts w:ascii="Arial" w:hAnsi="Arial" w:cs="Arial"/>
                <w:bCs/>
              </w:rPr>
              <w:t>Nombre del Representante Legal</w:t>
            </w:r>
          </w:p>
        </w:tc>
        <w:tc>
          <w:tcPr>
            <w:tcW w:w="1944" w:type="dxa"/>
            <w:gridSpan w:val="8"/>
            <w:tcBorders>
              <w:top w:val="nil"/>
              <w:bottom w:val="single" w:sz="4" w:space="0" w:color="auto"/>
            </w:tcBorders>
            <w:shd w:val="clear" w:color="auto" w:fill="auto"/>
            <w:vAlign w:val="center"/>
          </w:tcPr>
          <w:p w14:paraId="38CA7E5B" w14:textId="77777777" w:rsidR="007D4EF1" w:rsidRPr="00A40276" w:rsidRDefault="007D4EF1" w:rsidP="005C070B">
            <w:pPr>
              <w:jc w:val="center"/>
              <w:rPr>
                <w:rFonts w:ascii="Arial" w:hAnsi="Arial" w:cs="Arial"/>
                <w:b/>
                <w:bCs/>
                <w:i/>
              </w:rPr>
            </w:pPr>
            <w:r w:rsidRPr="00A40276">
              <w:rPr>
                <w:rFonts w:ascii="Arial" w:hAnsi="Arial" w:cs="Arial"/>
                <w:i/>
                <w:sz w:val="14"/>
              </w:rPr>
              <w:t>Apellido Paterno</w:t>
            </w:r>
          </w:p>
        </w:tc>
        <w:tc>
          <w:tcPr>
            <w:tcW w:w="243" w:type="dxa"/>
            <w:tcBorders>
              <w:top w:val="nil"/>
              <w:bottom w:val="nil"/>
            </w:tcBorders>
            <w:shd w:val="clear" w:color="auto" w:fill="auto"/>
            <w:vAlign w:val="center"/>
          </w:tcPr>
          <w:p w14:paraId="4B5E3D6D" w14:textId="77777777" w:rsidR="007D4EF1" w:rsidRPr="00A40276" w:rsidRDefault="007D4EF1" w:rsidP="005C070B">
            <w:pPr>
              <w:rPr>
                <w:rFonts w:ascii="Arial" w:hAnsi="Arial" w:cs="Arial"/>
                <w:b/>
                <w:bCs/>
              </w:rPr>
            </w:pPr>
          </w:p>
        </w:tc>
        <w:tc>
          <w:tcPr>
            <w:tcW w:w="1936" w:type="dxa"/>
            <w:gridSpan w:val="8"/>
            <w:tcBorders>
              <w:top w:val="nil"/>
              <w:bottom w:val="single" w:sz="4" w:space="0" w:color="auto"/>
            </w:tcBorders>
            <w:shd w:val="clear" w:color="auto" w:fill="auto"/>
            <w:vAlign w:val="center"/>
          </w:tcPr>
          <w:p w14:paraId="79676CAA" w14:textId="77777777" w:rsidR="007D4EF1" w:rsidRPr="00A40276" w:rsidRDefault="007D4EF1" w:rsidP="005C070B">
            <w:pPr>
              <w:jc w:val="center"/>
              <w:rPr>
                <w:rFonts w:ascii="Arial" w:hAnsi="Arial" w:cs="Arial"/>
                <w:b/>
                <w:bCs/>
                <w:i/>
              </w:rPr>
            </w:pPr>
            <w:r w:rsidRPr="00A40276">
              <w:rPr>
                <w:rFonts w:ascii="Arial" w:hAnsi="Arial" w:cs="Arial"/>
                <w:i/>
                <w:sz w:val="14"/>
              </w:rPr>
              <w:t>Apellido Materno</w:t>
            </w:r>
          </w:p>
        </w:tc>
        <w:tc>
          <w:tcPr>
            <w:tcW w:w="242" w:type="dxa"/>
            <w:tcBorders>
              <w:top w:val="nil"/>
              <w:bottom w:val="nil"/>
            </w:tcBorders>
            <w:shd w:val="clear" w:color="auto" w:fill="auto"/>
            <w:vAlign w:val="center"/>
          </w:tcPr>
          <w:p w14:paraId="0FC0AF72" w14:textId="77777777" w:rsidR="007D4EF1" w:rsidRPr="00A40276" w:rsidRDefault="007D4EF1" w:rsidP="005C070B">
            <w:pPr>
              <w:rPr>
                <w:rFonts w:ascii="Arial" w:hAnsi="Arial" w:cs="Arial"/>
                <w:b/>
                <w:bCs/>
              </w:rPr>
            </w:pPr>
          </w:p>
        </w:tc>
        <w:tc>
          <w:tcPr>
            <w:tcW w:w="2904" w:type="dxa"/>
            <w:gridSpan w:val="12"/>
            <w:tcBorders>
              <w:top w:val="nil"/>
              <w:bottom w:val="single" w:sz="4" w:space="0" w:color="auto"/>
            </w:tcBorders>
            <w:shd w:val="clear" w:color="auto" w:fill="auto"/>
            <w:vAlign w:val="center"/>
          </w:tcPr>
          <w:p w14:paraId="6E175B4A" w14:textId="77777777" w:rsidR="007D4EF1" w:rsidRPr="00A40276" w:rsidRDefault="007D4EF1" w:rsidP="005C070B">
            <w:pPr>
              <w:jc w:val="center"/>
              <w:rPr>
                <w:rFonts w:ascii="Arial" w:hAnsi="Arial" w:cs="Arial"/>
                <w:b/>
                <w:bCs/>
              </w:rPr>
            </w:pPr>
            <w:r w:rsidRPr="00A40276">
              <w:rPr>
                <w:rFonts w:ascii="Arial" w:hAnsi="Arial" w:cs="Arial"/>
                <w:i/>
                <w:iCs/>
                <w:sz w:val="14"/>
              </w:rPr>
              <w:t>Nombre(s)</w:t>
            </w:r>
          </w:p>
        </w:tc>
        <w:tc>
          <w:tcPr>
            <w:tcW w:w="242" w:type="dxa"/>
            <w:tcBorders>
              <w:top w:val="nil"/>
              <w:bottom w:val="nil"/>
              <w:right w:val="single" w:sz="12" w:space="0" w:color="auto"/>
            </w:tcBorders>
            <w:shd w:val="clear" w:color="auto" w:fill="auto"/>
            <w:vAlign w:val="center"/>
          </w:tcPr>
          <w:p w14:paraId="11160C8A" w14:textId="77777777" w:rsidR="007D4EF1" w:rsidRPr="00A40276" w:rsidRDefault="007D4EF1" w:rsidP="005C070B">
            <w:pPr>
              <w:rPr>
                <w:rFonts w:ascii="Arial" w:hAnsi="Arial" w:cs="Arial"/>
                <w:b/>
                <w:bCs/>
              </w:rPr>
            </w:pPr>
          </w:p>
        </w:tc>
      </w:tr>
      <w:tr w:rsidR="007D4EF1" w:rsidRPr="00A40276" w14:paraId="4C41D5B7" w14:textId="77777777" w:rsidTr="005C070B">
        <w:trPr>
          <w:trHeight w:val="226"/>
          <w:jc w:val="center"/>
        </w:trPr>
        <w:tc>
          <w:tcPr>
            <w:tcW w:w="243" w:type="dxa"/>
            <w:tcBorders>
              <w:top w:val="nil"/>
              <w:left w:val="single" w:sz="12" w:space="0" w:color="auto"/>
              <w:bottom w:val="nil"/>
            </w:tcBorders>
            <w:shd w:val="clear" w:color="auto" w:fill="auto"/>
            <w:vAlign w:val="center"/>
          </w:tcPr>
          <w:p w14:paraId="0EFB652D" w14:textId="77777777" w:rsidR="007D4EF1" w:rsidRPr="00A40276" w:rsidRDefault="007D4EF1" w:rsidP="005C070B">
            <w:pPr>
              <w:rPr>
                <w:rFonts w:ascii="Arial" w:hAnsi="Arial" w:cs="Arial"/>
              </w:rPr>
            </w:pPr>
          </w:p>
        </w:tc>
        <w:tc>
          <w:tcPr>
            <w:tcW w:w="1944" w:type="dxa"/>
            <w:gridSpan w:val="8"/>
            <w:vMerge/>
            <w:tcBorders>
              <w:bottom w:val="nil"/>
              <w:right w:val="single" w:sz="4" w:space="0" w:color="auto"/>
            </w:tcBorders>
            <w:shd w:val="clear" w:color="auto" w:fill="auto"/>
            <w:vAlign w:val="center"/>
          </w:tcPr>
          <w:p w14:paraId="5D6528AB" w14:textId="77777777" w:rsidR="007D4EF1" w:rsidRPr="00A40276" w:rsidRDefault="007D4EF1" w:rsidP="005C070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D6003D" w14:textId="77777777" w:rsidR="007D4EF1" w:rsidRPr="00A40276" w:rsidRDefault="007D4EF1" w:rsidP="005C070B">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14:paraId="08D3EF04" w14:textId="77777777" w:rsidR="007D4EF1" w:rsidRPr="00A40276" w:rsidRDefault="007D4EF1" w:rsidP="005C070B">
            <w:pPr>
              <w:rPr>
                <w:rFonts w:ascii="Arial" w:hAnsi="Arial" w:cs="Arial"/>
                <w:b/>
                <w:bCs/>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853189"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21CA40BE" w14:textId="77777777" w:rsidR="007D4EF1" w:rsidRPr="00A40276" w:rsidRDefault="007D4EF1" w:rsidP="005C070B">
            <w:pPr>
              <w:rPr>
                <w:rFonts w:ascii="Arial" w:hAnsi="Arial" w:cs="Arial"/>
                <w:b/>
                <w:bCs/>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22890B"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14:paraId="32F06AE6" w14:textId="77777777" w:rsidR="007D4EF1" w:rsidRPr="00A40276" w:rsidRDefault="007D4EF1" w:rsidP="005C070B">
            <w:pPr>
              <w:rPr>
                <w:rFonts w:ascii="Arial" w:hAnsi="Arial" w:cs="Arial"/>
                <w:b/>
                <w:bCs/>
              </w:rPr>
            </w:pPr>
          </w:p>
        </w:tc>
      </w:tr>
      <w:tr w:rsidR="007D4EF1" w:rsidRPr="00A40276" w14:paraId="52283A6F" w14:textId="77777777" w:rsidTr="005C070B">
        <w:trPr>
          <w:trHeight w:val="79"/>
          <w:jc w:val="center"/>
        </w:trPr>
        <w:tc>
          <w:tcPr>
            <w:tcW w:w="243" w:type="dxa"/>
            <w:tcBorders>
              <w:top w:val="nil"/>
              <w:left w:val="single" w:sz="12" w:space="0" w:color="auto"/>
              <w:bottom w:val="nil"/>
            </w:tcBorders>
            <w:shd w:val="clear" w:color="auto" w:fill="auto"/>
            <w:vAlign w:val="center"/>
          </w:tcPr>
          <w:p w14:paraId="14B0B75B"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5A76EAC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1F19FADC"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42B99B98"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592EF9B"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50FF01E5"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1F8A04E"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1A2AC2AE"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757B47BA"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157BA575"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438728C9"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33347219"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7E0A0311"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6124A925"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5679E7F3"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1DC44A9E"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0E6F541C"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5FFA7F4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7F2919A"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FC8989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D93867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F997ADC"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E0B33A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EC92619"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5C748C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940B16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1E2501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228ACB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D76172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6643CD7"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E7EEAF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609882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6B952C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EAA6E5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B58FB9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FB7C756"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8670A0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3F89BF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3832785" w14:textId="77777777" w:rsidR="007D4EF1" w:rsidRPr="00A40276" w:rsidRDefault="007D4EF1" w:rsidP="005C070B">
            <w:pPr>
              <w:rPr>
                <w:rFonts w:ascii="Arial" w:hAnsi="Arial" w:cs="Arial"/>
                <w:b/>
                <w:bCs/>
              </w:rPr>
            </w:pPr>
          </w:p>
        </w:tc>
        <w:tc>
          <w:tcPr>
            <w:tcW w:w="242" w:type="dxa"/>
            <w:tcBorders>
              <w:top w:val="nil"/>
              <w:bottom w:val="nil"/>
              <w:right w:val="single" w:sz="12" w:space="0" w:color="auto"/>
            </w:tcBorders>
            <w:shd w:val="clear" w:color="auto" w:fill="auto"/>
            <w:vAlign w:val="center"/>
          </w:tcPr>
          <w:p w14:paraId="698FF148" w14:textId="77777777" w:rsidR="007D4EF1" w:rsidRPr="00A40276" w:rsidRDefault="007D4EF1" w:rsidP="005C070B">
            <w:pPr>
              <w:rPr>
                <w:rFonts w:ascii="Arial" w:hAnsi="Arial" w:cs="Arial"/>
                <w:b/>
                <w:bCs/>
              </w:rPr>
            </w:pPr>
          </w:p>
        </w:tc>
      </w:tr>
      <w:tr w:rsidR="007D4EF1" w:rsidRPr="00A40276" w14:paraId="5FE9A2F3" w14:textId="77777777" w:rsidTr="005C070B">
        <w:trPr>
          <w:trHeight w:val="79"/>
          <w:jc w:val="center"/>
        </w:trPr>
        <w:tc>
          <w:tcPr>
            <w:tcW w:w="243" w:type="dxa"/>
            <w:tcBorders>
              <w:top w:val="nil"/>
              <w:left w:val="single" w:sz="12" w:space="0" w:color="auto"/>
              <w:bottom w:val="nil"/>
            </w:tcBorders>
            <w:shd w:val="clear" w:color="auto" w:fill="auto"/>
            <w:vAlign w:val="center"/>
          </w:tcPr>
          <w:p w14:paraId="6C56A803" w14:textId="77777777" w:rsidR="007D4EF1" w:rsidRPr="00A40276" w:rsidRDefault="007D4EF1" w:rsidP="005C070B">
            <w:pPr>
              <w:rPr>
                <w:rFonts w:ascii="Arial" w:hAnsi="Arial" w:cs="Arial"/>
              </w:rPr>
            </w:pPr>
          </w:p>
        </w:tc>
        <w:tc>
          <w:tcPr>
            <w:tcW w:w="1944" w:type="dxa"/>
            <w:gridSpan w:val="8"/>
            <w:vMerge w:val="restart"/>
            <w:tcBorders>
              <w:top w:val="nil"/>
            </w:tcBorders>
            <w:shd w:val="clear" w:color="auto" w:fill="auto"/>
            <w:vAlign w:val="center"/>
          </w:tcPr>
          <w:p w14:paraId="53786650" w14:textId="77777777" w:rsidR="007D4EF1" w:rsidRPr="00A40276" w:rsidRDefault="007D4EF1" w:rsidP="005C070B">
            <w:pPr>
              <w:jc w:val="right"/>
              <w:rPr>
                <w:rFonts w:ascii="Arial" w:hAnsi="Arial" w:cs="Arial"/>
                <w:bCs/>
              </w:rPr>
            </w:pPr>
            <w:r w:rsidRPr="00A40276">
              <w:rPr>
                <w:rFonts w:ascii="Arial" w:hAnsi="Arial" w:cs="Arial"/>
                <w:bCs/>
              </w:rPr>
              <w:t>Cédula de Identidad del Representante Legal</w:t>
            </w:r>
          </w:p>
        </w:tc>
        <w:tc>
          <w:tcPr>
            <w:tcW w:w="1944" w:type="dxa"/>
            <w:gridSpan w:val="8"/>
            <w:tcBorders>
              <w:top w:val="nil"/>
              <w:bottom w:val="single" w:sz="4" w:space="0" w:color="auto"/>
            </w:tcBorders>
            <w:shd w:val="clear" w:color="auto" w:fill="auto"/>
            <w:vAlign w:val="center"/>
          </w:tcPr>
          <w:p w14:paraId="4CF9E234" w14:textId="77777777" w:rsidR="007D4EF1" w:rsidRPr="00A40276" w:rsidRDefault="007D4EF1" w:rsidP="005C070B">
            <w:pPr>
              <w:jc w:val="center"/>
              <w:rPr>
                <w:rFonts w:ascii="Arial" w:hAnsi="Arial" w:cs="Arial"/>
                <w:b/>
                <w:bCs/>
              </w:rPr>
            </w:pPr>
            <w:r w:rsidRPr="00A40276">
              <w:rPr>
                <w:rFonts w:ascii="Arial" w:hAnsi="Arial" w:cs="Arial"/>
                <w:i/>
                <w:iCs/>
                <w:sz w:val="14"/>
              </w:rPr>
              <w:t>Número</w:t>
            </w:r>
          </w:p>
        </w:tc>
        <w:tc>
          <w:tcPr>
            <w:tcW w:w="243" w:type="dxa"/>
            <w:tcBorders>
              <w:top w:val="nil"/>
              <w:bottom w:val="nil"/>
            </w:tcBorders>
            <w:shd w:val="clear" w:color="auto" w:fill="auto"/>
            <w:vAlign w:val="center"/>
          </w:tcPr>
          <w:p w14:paraId="2967C83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D79ED2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98CE4D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D32D70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26F1A3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B4E0D3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C5EEC2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09550F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B50805C"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A58EE5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0BD2E5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4A6ACA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93B14C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A981AE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84C4A1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1C2FCB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066DB3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4F3BC4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58B83C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44A5C5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3C5CF5A"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6B05D53" w14:textId="77777777" w:rsidR="007D4EF1" w:rsidRPr="00A40276" w:rsidRDefault="007D4EF1" w:rsidP="005C070B">
            <w:pPr>
              <w:rPr>
                <w:rFonts w:ascii="Arial" w:hAnsi="Arial" w:cs="Arial"/>
                <w:b/>
                <w:bCs/>
              </w:rPr>
            </w:pPr>
          </w:p>
        </w:tc>
        <w:tc>
          <w:tcPr>
            <w:tcW w:w="242" w:type="dxa"/>
            <w:tcBorders>
              <w:top w:val="nil"/>
              <w:bottom w:val="nil"/>
              <w:right w:val="single" w:sz="12" w:space="0" w:color="auto"/>
            </w:tcBorders>
            <w:shd w:val="clear" w:color="auto" w:fill="auto"/>
            <w:vAlign w:val="center"/>
          </w:tcPr>
          <w:p w14:paraId="46F92ABE" w14:textId="77777777" w:rsidR="007D4EF1" w:rsidRPr="00A40276" w:rsidRDefault="007D4EF1" w:rsidP="005C070B">
            <w:pPr>
              <w:rPr>
                <w:rFonts w:ascii="Arial" w:hAnsi="Arial" w:cs="Arial"/>
                <w:b/>
                <w:bCs/>
              </w:rPr>
            </w:pPr>
          </w:p>
        </w:tc>
      </w:tr>
      <w:tr w:rsidR="007D4EF1" w:rsidRPr="00A40276" w14:paraId="7F1C2A7B" w14:textId="77777777" w:rsidTr="005C070B">
        <w:trPr>
          <w:trHeight w:val="79"/>
          <w:jc w:val="center"/>
        </w:trPr>
        <w:tc>
          <w:tcPr>
            <w:tcW w:w="243" w:type="dxa"/>
            <w:tcBorders>
              <w:top w:val="nil"/>
              <w:left w:val="single" w:sz="12" w:space="0" w:color="auto"/>
              <w:bottom w:val="nil"/>
            </w:tcBorders>
            <w:shd w:val="clear" w:color="auto" w:fill="auto"/>
            <w:vAlign w:val="center"/>
          </w:tcPr>
          <w:p w14:paraId="211D1BA5" w14:textId="77777777" w:rsidR="007D4EF1" w:rsidRPr="00A40276" w:rsidRDefault="007D4EF1" w:rsidP="005C070B">
            <w:pPr>
              <w:rPr>
                <w:rFonts w:ascii="Arial" w:hAnsi="Arial" w:cs="Arial"/>
              </w:rPr>
            </w:pPr>
          </w:p>
        </w:tc>
        <w:tc>
          <w:tcPr>
            <w:tcW w:w="1944" w:type="dxa"/>
            <w:gridSpan w:val="8"/>
            <w:vMerge/>
            <w:tcBorders>
              <w:bottom w:val="nil"/>
              <w:right w:val="single" w:sz="4" w:space="0" w:color="auto"/>
            </w:tcBorders>
            <w:shd w:val="clear" w:color="auto" w:fill="auto"/>
            <w:vAlign w:val="center"/>
          </w:tcPr>
          <w:p w14:paraId="74BA5AD6" w14:textId="77777777" w:rsidR="007D4EF1" w:rsidRPr="00A40276" w:rsidRDefault="007D4EF1" w:rsidP="005C070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2C3BB20A" w14:textId="77777777" w:rsidR="007D4EF1" w:rsidRPr="00A40276" w:rsidRDefault="007D4EF1" w:rsidP="005C070B">
            <w:pPr>
              <w:rPr>
                <w:rFonts w:ascii="Arial" w:hAnsi="Arial" w:cs="Arial"/>
                <w:b/>
                <w:bCs/>
              </w:rPr>
            </w:pPr>
          </w:p>
        </w:tc>
        <w:tc>
          <w:tcPr>
            <w:tcW w:w="243" w:type="dxa"/>
            <w:tcBorders>
              <w:top w:val="nil"/>
              <w:left w:val="single" w:sz="4" w:space="0" w:color="auto"/>
              <w:bottom w:val="nil"/>
            </w:tcBorders>
            <w:shd w:val="clear" w:color="auto" w:fill="auto"/>
            <w:vAlign w:val="center"/>
          </w:tcPr>
          <w:p w14:paraId="0929EB8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83C340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8A43EDE"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00C941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D999D6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493865F7"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3AC7DA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B5CA5F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C56CC3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8E546A0"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ED35081"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BC4196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D0ED17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C86AEA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5E71024"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C62F5E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B800A3C"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2A159AE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19E47A8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D3DEC2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B9A77B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6FEF09E2" w14:textId="77777777" w:rsidR="007D4EF1" w:rsidRPr="00A40276" w:rsidRDefault="007D4EF1" w:rsidP="005C070B">
            <w:pPr>
              <w:rPr>
                <w:rFonts w:ascii="Arial" w:hAnsi="Arial" w:cs="Arial"/>
                <w:b/>
                <w:bCs/>
              </w:rPr>
            </w:pPr>
          </w:p>
        </w:tc>
        <w:tc>
          <w:tcPr>
            <w:tcW w:w="242" w:type="dxa"/>
            <w:tcBorders>
              <w:top w:val="nil"/>
              <w:bottom w:val="nil"/>
              <w:right w:val="single" w:sz="12" w:space="0" w:color="auto"/>
            </w:tcBorders>
            <w:shd w:val="clear" w:color="auto" w:fill="auto"/>
            <w:vAlign w:val="center"/>
          </w:tcPr>
          <w:p w14:paraId="405B06AE" w14:textId="77777777" w:rsidR="007D4EF1" w:rsidRPr="00A40276" w:rsidRDefault="007D4EF1" w:rsidP="005C070B">
            <w:pPr>
              <w:rPr>
                <w:rFonts w:ascii="Arial" w:hAnsi="Arial" w:cs="Arial"/>
                <w:b/>
                <w:bCs/>
              </w:rPr>
            </w:pPr>
          </w:p>
        </w:tc>
      </w:tr>
      <w:tr w:rsidR="007D4EF1" w:rsidRPr="00A40276" w14:paraId="60F2B015" w14:textId="77777777" w:rsidTr="005C070B">
        <w:trPr>
          <w:trHeight w:val="79"/>
          <w:jc w:val="center"/>
        </w:trPr>
        <w:tc>
          <w:tcPr>
            <w:tcW w:w="243" w:type="dxa"/>
            <w:tcBorders>
              <w:top w:val="nil"/>
              <w:left w:val="single" w:sz="12" w:space="0" w:color="auto"/>
              <w:bottom w:val="nil"/>
            </w:tcBorders>
            <w:shd w:val="clear" w:color="auto" w:fill="auto"/>
            <w:vAlign w:val="center"/>
          </w:tcPr>
          <w:p w14:paraId="7696B8C0" w14:textId="77777777" w:rsidR="007D4EF1" w:rsidRPr="00A40276" w:rsidRDefault="007D4EF1" w:rsidP="005C070B">
            <w:pPr>
              <w:rPr>
                <w:rFonts w:ascii="Arial" w:hAnsi="Arial" w:cs="Arial"/>
              </w:rPr>
            </w:pPr>
          </w:p>
        </w:tc>
        <w:tc>
          <w:tcPr>
            <w:tcW w:w="243" w:type="dxa"/>
            <w:tcBorders>
              <w:top w:val="nil"/>
              <w:bottom w:val="nil"/>
            </w:tcBorders>
            <w:shd w:val="clear" w:color="auto" w:fill="auto"/>
            <w:vAlign w:val="center"/>
          </w:tcPr>
          <w:p w14:paraId="0F3A9890"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55FB74B3"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2AB8CD32"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0EA4CCA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634C2C89"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7C5565FF"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7336ECDB"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1D298C44"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5DF6C62C"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5F1D6C09"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06C67E3F"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07E5FCB9"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1D1D03C6"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7D26901A"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4B733918" w14:textId="77777777" w:rsidR="007D4EF1" w:rsidRPr="00A40276" w:rsidRDefault="007D4EF1" w:rsidP="005C070B">
            <w:pPr>
              <w:rPr>
                <w:rFonts w:ascii="Arial" w:hAnsi="Arial" w:cs="Arial"/>
                <w:b/>
                <w:bCs/>
              </w:rPr>
            </w:pPr>
          </w:p>
        </w:tc>
        <w:tc>
          <w:tcPr>
            <w:tcW w:w="243" w:type="dxa"/>
            <w:tcBorders>
              <w:top w:val="single" w:sz="4" w:space="0" w:color="auto"/>
              <w:bottom w:val="nil"/>
            </w:tcBorders>
            <w:shd w:val="clear" w:color="auto" w:fill="auto"/>
            <w:vAlign w:val="center"/>
          </w:tcPr>
          <w:p w14:paraId="1E622D1B" w14:textId="77777777" w:rsidR="007D4EF1" w:rsidRPr="00A40276" w:rsidRDefault="007D4EF1" w:rsidP="005C070B">
            <w:pPr>
              <w:rPr>
                <w:rFonts w:ascii="Arial" w:hAnsi="Arial" w:cs="Arial"/>
                <w:b/>
                <w:bCs/>
              </w:rPr>
            </w:pPr>
          </w:p>
        </w:tc>
        <w:tc>
          <w:tcPr>
            <w:tcW w:w="243" w:type="dxa"/>
            <w:tcBorders>
              <w:top w:val="nil"/>
              <w:bottom w:val="nil"/>
            </w:tcBorders>
            <w:shd w:val="clear" w:color="auto" w:fill="auto"/>
            <w:vAlign w:val="center"/>
          </w:tcPr>
          <w:p w14:paraId="3769210D"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725CB0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FEBE865"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83F64BF"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3308EF78"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8D7A0A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033A8973"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77B7BA8B" w14:textId="77777777" w:rsidR="007D4EF1" w:rsidRPr="00A40276" w:rsidRDefault="007D4EF1" w:rsidP="005C070B">
            <w:pPr>
              <w:rPr>
                <w:rFonts w:ascii="Arial" w:hAnsi="Arial" w:cs="Arial"/>
                <w:b/>
                <w:bCs/>
              </w:rPr>
            </w:pPr>
          </w:p>
        </w:tc>
        <w:tc>
          <w:tcPr>
            <w:tcW w:w="242" w:type="dxa"/>
            <w:tcBorders>
              <w:top w:val="nil"/>
              <w:bottom w:val="nil"/>
            </w:tcBorders>
            <w:shd w:val="clear" w:color="auto" w:fill="auto"/>
            <w:vAlign w:val="center"/>
          </w:tcPr>
          <w:p w14:paraId="5E7C686C" w14:textId="77777777" w:rsidR="007D4EF1" w:rsidRPr="00A40276" w:rsidRDefault="007D4EF1" w:rsidP="005C070B">
            <w:pPr>
              <w:rPr>
                <w:rFonts w:ascii="Arial" w:hAnsi="Arial" w:cs="Arial"/>
                <w:b/>
                <w:bCs/>
              </w:rPr>
            </w:pPr>
          </w:p>
        </w:tc>
        <w:tc>
          <w:tcPr>
            <w:tcW w:w="3146" w:type="dxa"/>
            <w:gridSpan w:val="13"/>
            <w:tcBorders>
              <w:top w:val="nil"/>
              <w:bottom w:val="nil"/>
            </w:tcBorders>
            <w:shd w:val="clear" w:color="auto" w:fill="auto"/>
            <w:vAlign w:val="center"/>
          </w:tcPr>
          <w:p w14:paraId="65BEE6CD" w14:textId="77777777" w:rsidR="007D4EF1" w:rsidRPr="00A40276" w:rsidRDefault="007D4EF1" w:rsidP="005C070B">
            <w:pPr>
              <w:jc w:val="center"/>
              <w:rPr>
                <w:rFonts w:ascii="Arial" w:hAnsi="Arial" w:cs="Arial"/>
                <w:bCs/>
                <w:i/>
              </w:rPr>
            </w:pPr>
            <w:r w:rsidRPr="00A40276">
              <w:rPr>
                <w:rFonts w:ascii="Arial" w:hAnsi="Arial" w:cs="Arial"/>
                <w:bCs/>
                <w:i/>
              </w:rPr>
              <w:t>Fecha de inscripción</w:t>
            </w:r>
          </w:p>
        </w:tc>
        <w:tc>
          <w:tcPr>
            <w:tcW w:w="242" w:type="dxa"/>
            <w:tcBorders>
              <w:top w:val="nil"/>
              <w:bottom w:val="nil"/>
              <w:right w:val="single" w:sz="12" w:space="0" w:color="auto"/>
            </w:tcBorders>
            <w:shd w:val="clear" w:color="auto" w:fill="auto"/>
            <w:vAlign w:val="center"/>
          </w:tcPr>
          <w:p w14:paraId="67A93211" w14:textId="77777777" w:rsidR="007D4EF1" w:rsidRPr="00A40276" w:rsidRDefault="007D4EF1" w:rsidP="005C070B">
            <w:pPr>
              <w:rPr>
                <w:rFonts w:ascii="Arial" w:hAnsi="Arial" w:cs="Arial"/>
                <w:b/>
                <w:bCs/>
              </w:rPr>
            </w:pPr>
          </w:p>
        </w:tc>
      </w:tr>
      <w:tr w:rsidR="007D4EF1" w:rsidRPr="00A40276" w14:paraId="5D1EEA2F" w14:textId="77777777" w:rsidTr="005C070B">
        <w:trPr>
          <w:trHeight w:val="79"/>
          <w:jc w:val="center"/>
        </w:trPr>
        <w:tc>
          <w:tcPr>
            <w:tcW w:w="243" w:type="dxa"/>
            <w:tcBorders>
              <w:top w:val="nil"/>
              <w:left w:val="single" w:sz="12" w:space="0" w:color="auto"/>
              <w:bottom w:val="nil"/>
            </w:tcBorders>
            <w:shd w:val="clear" w:color="auto" w:fill="auto"/>
            <w:vAlign w:val="center"/>
          </w:tcPr>
          <w:p w14:paraId="595A03C6" w14:textId="77777777" w:rsidR="007D4EF1" w:rsidRPr="00A40276" w:rsidRDefault="007D4EF1" w:rsidP="005C070B">
            <w:pPr>
              <w:rPr>
                <w:rFonts w:ascii="Arial" w:hAnsi="Arial" w:cs="Arial"/>
              </w:rPr>
            </w:pPr>
          </w:p>
        </w:tc>
        <w:tc>
          <w:tcPr>
            <w:tcW w:w="1944" w:type="dxa"/>
            <w:gridSpan w:val="8"/>
            <w:vMerge w:val="restart"/>
            <w:tcBorders>
              <w:top w:val="nil"/>
            </w:tcBorders>
            <w:shd w:val="clear" w:color="auto" w:fill="auto"/>
            <w:vAlign w:val="center"/>
          </w:tcPr>
          <w:p w14:paraId="6D4F9D37" w14:textId="77777777" w:rsidR="007D4EF1" w:rsidRPr="00A40276" w:rsidRDefault="007D4EF1" w:rsidP="005C070B">
            <w:pPr>
              <w:jc w:val="right"/>
              <w:rPr>
                <w:rFonts w:ascii="Arial" w:hAnsi="Arial" w:cs="Arial"/>
                <w:b/>
                <w:bCs/>
              </w:rPr>
            </w:pPr>
            <w:r w:rsidRPr="00A40276">
              <w:rPr>
                <w:rFonts w:ascii="Arial" w:hAnsi="Arial" w:cs="Arial"/>
                <w:bCs/>
              </w:rPr>
              <w:t>Poder del Representante Legal</w:t>
            </w:r>
          </w:p>
        </w:tc>
        <w:tc>
          <w:tcPr>
            <w:tcW w:w="1944" w:type="dxa"/>
            <w:gridSpan w:val="8"/>
            <w:tcBorders>
              <w:top w:val="nil"/>
              <w:bottom w:val="single" w:sz="4" w:space="0" w:color="auto"/>
            </w:tcBorders>
            <w:shd w:val="clear" w:color="auto" w:fill="auto"/>
            <w:vAlign w:val="center"/>
          </w:tcPr>
          <w:p w14:paraId="224F4277" w14:textId="77777777" w:rsidR="007D4EF1" w:rsidRPr="00A40276" w:rsidRDefault="007D4EF1" w:rsidP="005C070B">
            <w:pPr>
              <w:jc w:val="center"/>
              <w:rPr>
                <w:rFonts w:ascii="Arial" w:hAnsi="Arial" w:cs="Arial"/>
                <w:b/>
                <w:bCs/>
              </w:rPr>
            </w:pPr>
            <w:r w:rsidRPr="00A40276">
              <w:rPr>
                <w:rFonts w:ascii="Arial" w:hAnsi="Arial" w:cs="Arial"/>
                <w:i/>
                <w:iCs/>
                <w:sz w:val="14"/>
              </w:rPr>
              <w:t>Número de Testimonio</w:t>
            </w:r>
          </w:p>
        </w:tc>
        <w:tc>
          <w:tcPr>
            <w:tcW w:w="243" w:type="dxa"/>
            <w:tcBorders>
              <w:top w:val="nil"/>
              <w:bottom w:val="nil"/>
            </w:tcBorders>
            <w:shd w:val="clear" w:color="auto" w:fill="auto"/>
            <w:vAlign w:val="center"/>
          </w:tcPr>
          <w:p w14:paraId="55B58FE5" w14:textId="77777777" w:rsidR="007D4EF1" w:rsidRPr="00A40276" w:rsidRDefault="007D4EF1" w:rsidP="005C070B">
            <w:pPr>
              <w:rPr>
                <w:rFonts w:ascii="Arial" w:hAnsi="Arial" w:cs="Arial"/>
                <w:b/>
                <w:bCs/>
              </w:rPr>
            </w:pPr>
          </w:p>
        </w:tc>
        <w:tc>
          <w:tcPr>
            <w:tcW w:w="1694" w:type="dxa"/>
            <w:gridSpan w:val="7"/>
            <w:tcBorders>
              <w:top w:val="nil"/>
              <w:bottom w:val="single" w:sz="4" w:space="0" w:color="auto"/>
            </w:tcBorders>
            <w:shd w:val="clear" w:color="auto" w:fill="auto"/>
            <w:vAlign w:val="center"/>
          </w:tcPr>
          <w:p w14:paraId="315E14AA" w14:textId="77777777" w:rsidR="007D4EF1" w:rsidRPr="00A40276" w:rsidRDefault="007D4EF1" w:rsidP="005C070B">
            <w:pPr>
              <w:jc w:val="center"/>
              <w:rPr>
                <w:rFonts w:ascii="Arial" w:hAnsi="Arial" w:cs="Arial"/>
                <w:b/>
                <w:bCs/>
              </w:rPr>
            </w:pPr>
            <w:r w:rsidRPr="00A40276">
              <w:rPr>
                <w:rFonts w:ascii="Arial" w:hAnsi="Arial" w:cs="Arial"/>
                <w:i/>
                <w:iCs/>
                <w:sz w:val="14"/>
              </w:rPr>
              <w:t>Lugar de emisión</w:t>
            </w:r>
          </w:p>
        </w:tc>
        <w:tc>
          <w:tcPr>
            <w:tcW w:w="242" w:type="dxa"/>
            <w:tcBorders>
              <w:top w:val="nil"/>
              <w:bottom w:val="nil"/>
            </w:tcBorders>
            <w:shd w:val="clear" w:color="auto" w:fill="auto"/>
            <w:vAlign w:val="center"/>
          </w:tcPr>
          <w:p w14:paraId="014B9ABF" w14:textId="77777777" w:rsidR="007D4EF1" w:rsidRPr="00A40276" w:rsidRDefault="007D4EF1" w:rsidP="005C070B">
            <w:pPr>
              <w:rPr>
                <w:rFonts w:ascii="Arial" w:hAnsi="Arial" w:cs="Arial"/>
                <w:b/>
                <w:bCs/>
              </w:rPr>
            </w:pPr>
          </w:p>
        </w:tc>
        <w:tc>
          <w:tcPr>
            <w:tcW w:w="726" w:type="dxa"/>
            <w:gridSpan w:val="3"/>
            <w:tcBorders>
              <w:top w:val="nil"/>
              <w:bottom w:val="single" w:sz="4" w:space="0" w:color="auto"/>
            </w:tcBorders>
            <w:shd w:val="clear" w:color="auto" w:fill="auto"/>
            <w:vAlign w:val="center"/>
          </w:tcPr>
          <w:p w14:paraId="4C7C54D2" w14:textId="77777777" w:rsidR="007D4EF1" w:rsidRPr="00A40276" w:rsidRDefault="007D4EF1" w:rsidP="005C070B">
            <w:pPr>
              <w:jc w:val="center"/>
              <w:rPr>
                <w:rFonts w:ascii="Arial" w:hAnsi="Arial" w:cs="Arial"/>
                <w:b/>
                <w:bCs/>
              </w:rPr>
            </w:pPr>
            <w:r w:rsidRPr="00A40276">
              <w:rPr>
                <w:rFonts w:ascii="Arial" w:hAnsi="Arial" w:cs="Arial"/>
                <w:i/>
                <w:iCs/>
                <w:sz w:val="14"/>
              </w:rPr>
              <w:t>Día</w:t>
            </w:r>
          </w:p>
        </w:tc>
        <w:tc>
          <w:tcPr>
            <w:tcW w:w="242" w:type="dxa"/>
            <w:tcBorders>
              <w:top w:val="nil"/>
              <w:bottom w:val="nil"/>
            </w:tcBorders>
            <w:shd w:val="clear" w:color="auto" w:fill="auto"/>
            <w:vAlign w:val="center"/>
          </w:tcPr>
          <w:p w14:paraId="58CEE869" w14:textId="77777777" w:rsidR="007D4EF1" w:rsidRPr="00A40276" w:rsidRDefault="007D4EF1" w:rsidP="005C070B">
            <w:pPr>
              <w:rPr>
                <w:rFonts w:ascii="Arial" w:hAnsi="Arial" w:cs="Arial"/>
                <w:b/>
                <w:bCs/>
              </w:rPr>
            </w:pPr>
          </w:p>
        </w:tc>
        <w:tc>
          <w:tcPr>
            <w:tcW w:w="726" w:type="dxa"/>
            <w:gridSpan w:val="3"/>
            <w:tcBorders>
              <w:top w:val="nil"/>
              <w:bottom w:val="single" w:sz="4" w:space="0" w:color="auto"/>
            </w:tcBorders>
            <w:shd w:val="clear" w:color="auto" w:fill="auto"/>
            <w:vAlign w:val="center"/>
          </w:tcPr>
          <w:p w14:paraId="14B6ED92" w14:textId="77777777" w:rsidR="007D4EF1" w:rsidRPr="00A40276" w:rsidRDefault="007D4EF1" w:rsidP="005C070B">
            <w:pPr>
              <w:jc w:val="center"/>
              <w:rPr>
                <w:rFonts w:ascii="Arial" w:hAnsi="Arial" w:cs="Arial"/>
                <w:b/>
                <w:bCs/>
              </w:rPr>
            </w:pPr>
            <w:r w:rsidRPr="00A40276">
              <w:rPr>
                <w:rFonts w:ascii="Arial" w:hAnsi="Arial" w:cs="Arial"/>
                <w:bCs/>
                <w:i/>
                <w:sz w:val="14"/>
              </w:rPr>
              <w:t>Mes</w:t>
            </w:r>
          </w:p>
        </w:tc>
        <w:tc>
          <w:tcPr>
            <w:tcW w:w="242" w:type="dxa"/>
            <w:tcBorders>
              <w:top w:val="nil"/>
              <w:bottom w:val="nil"/>
            </w:tcBorders>
            <w:shd w:val="clear" w:color="auto" w:fill="auto"/>
            <w:vAlign w:val="center"/>
          </w:tcPr>
          <w:p w14:paraId="48C4C352" w14:textId="77777777" w:rsidR="007D4EF1" w:rsidRPr="00A40276" w:rsidRDefault="007D4EF1" w:rsidP="005C070B">
            <w:pPr>
              <w:rPr>
                <w:rFonts w:ascii="Arial" w:hAnsi="Arial" w:cs="Arial"/>
                <w:b/>
                <w:bCs/>
              </w:rPr>
            </w:pPr>
          </w:p>
        </w:tc>
        <w:tc>
          <w:tcPr>
            <w:tcW w:w="1210" w:type="dxa"/>
            <w:gridSpan w:val="5"/>
            <w:tcBorders>
              <w:top w:val="nil"/>
              <w:bottom w:val="single" w:sz="4" w:space="0" w:color="auto"/>
            </w:tcBorders>
            <w:shd w:val="clear" w:color="auto" w:fill="auto"/>
            <w:vAlign w:val="center"/>
          </w:tcPr>
          <w:p w14:paraId="3F85ECFE" w14:textId="77777777" w:rsidR="007D4EF1" w:rsidRPr="00A40276" w:rsidRDefault="007D4EF1" w:rsidP="005C070B">
            <w:pPr>
              <w:jc w:val="center"/>
              <w:rPr>
                <w:rFonts w:ascii="Arial" w:hAnsi="Arial" w:cs="Arial"/>
                <w:b/>
                <w:bCs/>
              </w:rPr>
            </w:pPr>
            <w:r w:rsidRPr="00A40276">
              <w:rPr>
                <w:rFonts w:ascii="Arial" w:hAnsi="Arial" w:cs="Arial"/>
                <w:bCs/>
                <w:i/>
                <w:sz w:val="14"/>
              </w:rPr>
              <w:t>Año</w:t>
            </w:r>
          </w:p>
        </w:tc>
        <w:tc>
          <w:tcPr>
            <w:tcW w:w="242" w:type="dxa"/>
            <w:tcBorders>
              <w:top w:val="nil"/>
              <w:bottom w:val="nil"/>
              <w:right w:val="single" w:sz="12" w:space="0" w:color="auto"/>
            </w:tcBorders>
            <w:shd w:val="clear" w:color="auto" w:fill="auto"/>
            <w:vAlign w:val="center"/>
          </w:tcPr>
          <w:p w14:paraId="0FE19BB3" w14:textId="77777777" w:rsidR="007D4EF1" w:rsidRPr="00A40276" w:rsidRDefault="007D4EF1" w:rsidP="005C070B">
            <w:pPr>
              <w:rPr>
                <w:rFonts w:ascii="Arial" w:hAnsi="Arial" w:cs="Arial"/>
                <w:b/>
                <w:bCs/>
              </w:rPr>
            </w:pPr>
          </w:p>
        </w:tc>
      </w:tr>
      <w:tr w:rsidR="007D4EF1" w:rsidRPr="00A40276" w14:paraId="2D853989" w14:textId="77777777" w:rsidTr="005C070B">
        <w:trPr>
          <w:trHeight w:val="79"/>
          <w:jc w:val="center"/>
        </w:trPr>
        <w:tc>
          <w:tcPr>
            <w:tcW w:w="243" w:type="dxa"/>
            <w:tcBorders>
              <w:top w:val="nil"/>
              <w:left w:val="single" w:sz="12" w:space="0" w:color="auto"/>
              <w:bottom w:val="nil"/>
            </w:tcBorders>
            <w:shd w:val="clear" w:color="auto" w:fill="auto"/>
            <w:vAlign w:val="center"/>
          </w:tcPr>
          <w:p w14:paraId="060AE3D8" w14:textId="77777777" w:rsidR="007D4EF1" w:rsidRPr="00A40276" w:rsidRDefault="007D4EF1" w:rsidP="005C070B">
            <w:pPr>
              <w:rPr>
                <w:rFonts w:ascii="Arial" w:hAnsi="Arial" w:cs="Arial"/>
              </w:rPr>
            </w:pPr>
          </w:p>
        </w:tc>
        <w:tc>
          <w:tcPr>
            <w:tcW w:w="1944" w:type="dxa"/>
            <w:gridSpan w:val="8"/>
            <w:vMerge/>
            <w:tcBorders>
              <w:bottom w:val="nil"/>
            </w:tcBorders>
            <w:shd w:val="clear" w:color="auto" w:fill="auto"/>
            <w:vAlign w:val="center"/>
          </w:tcPr>
          <w:p w14:paraId="6AD395FB" w14:textId="77777777" w:rsidR="007D4EF1" w:rsidRPr="00A40276" w:rsidRDefault="007D4EF1" w:rsidP="005C070B">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22DA715" w14:textId="77777777" w:rsidR="007D4EF1" w:rsidRPr="00A40276" w:rsidRDefault="007D4EF1" w:rsidP="005C070B">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14:paraId="3C6FB5DC" w14:textId="77777777" w:rsidR="007D4EF1" w:rsidRPr="00A40276" w:rsidRDefault="007D4EF1" w:rsidP="005C070B">
            <w:pPr>
              <w:rPr>
                <w:rFonts w:ascii="Arial" w:hAnsi="Arial" w:cs="Arial"/>
                <w:b/>
                <w:bCs/>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24A07B9C"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3BB2DC79" w14:textId="77777777" w:rsidR="007D4EF1" w:rsidRPr="00A40276" w:rsidRDefault="007D4EF1" w:rsidP="005C070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7C0EEC3"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1F94A2C2" w14:textId="77777777" w:rsidR="007D4EF1" w:rsidRPr="00A40276" w:rsidRDefault="007D4EF1" w:rsidP="005C070B">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24349FE1"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14:paraId="11E64572" w14:textId="77777777" w:rsidR="007D4EF1" w:rsidRPr="00A40276" w:rsidRDefault="007D4EF1" w:rsidP="005C070B">
            <w:pPr>
              <w:rPr>
                <w:rFonts w:ascii="Arial" w:hAnsi="Arial" w:cs="Arial"/>
                <w:b/>
                <w:bCs/>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A02DD90" w14:textId="77777777" w:rsidR="007D4EF1" w:rsidRPr="00A40276" w:rsidRDefault="007D4EF1" w:rsidP="005C070B">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14:paraId="6AFAAB29" w14:textId="77777777" w:rsidR="007D4EF1" w:rsidRPr="00A40276" w:rsidRDefault="007D4EF1" w:rsidP="005C070B">
            <w:pPr>
              <w:rPr>
                <w:rFonts w:ascii="Arial" w:hAnsi="Arial" w:cs="Arial"/>
                <w:b/>
                <w:bCs/>
              </w:rPr>
            </w:pPr>
          </w:p>
        </w:tc>
      </w:tr>
      <w:tr w:rsidR="007D4EF1" w:rsidRPr="00A40276" w14:paraId="05A1E6AA" w14:textId="77777777" w:rsidTr="005C070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AFCF723" w14:textId="77777777" w:rsidR="007D4EF1" w:rsidRPr="00A40276" w:rsidRDefault="007D4EF1" w:rsidP="005C070B">
            <w:pPr>
              <w:rPr>
                <w:rFonts w:ascii="Arial" w:hAnsi="Arial" w:cs="Arial"/>
                <w:szCs w:val="2"/>
              </w:rPr>
            </w:pPr>
          </w:p>
        </w:tc>
      </w:tr>
    </w:tbl>
    <w:p w14:paraId="2F1ABF6E" w14:textId="77777777" w:rsidR="007D4EF1" w:rsidRPr="00A40276" w:rsidRDefault="007D4EF1" w:rsidP="007D4EF1">
      <w:pPr>
        <w:ind w:left="360"/>
        <w:jc w:val="both"/>
        <w:rPr>
          <w:rFonts w:cs="Arial"/>
          <w:sz w:val="18"/>
          <w:szCs w:val="18"/>
        </w:rPr>
      </w:pPr>
      <w:r w:rsidRPr="00A40276">
        <w:rPr>
          <w:rFonts w:ascii="Arial" w:hAnsi="Arial" w:cs="Arial"/>
          <w:b/>
          <w:i/>
        </w:rPr>
        <w:t>(</w:t>
      </w:r>
      <w:r w:rsidRPr="00591A46">
        <w:rPr>
          <w:rFonts w:ascii="Arial" w:hAnsi="Arial" w:cs="Arial"/>
          <w:b/>
          <w:i/>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rPr>
        <w:t>).</w:t>
      </w:r>
    </w:p>
    <w:p w14:paraId="644AC460" w14:textId="77777777" w:rsidR="007D4EF1" w:rsidRPr="00A40276" w:rsidRDefault="007D4EF1" w:rsidP="007D4EF1">
      <w:pPr>
        <w:spacing w:line="180" w:lineRule="exact"/>
        <w:jc w:val="center"/>
        <w:rPr>
          <w:b/>
          <w:sz w:val="18"/>
          <w:szCs w:val="18"/>
        </w:rPr>
        <w:sectPr w:rsidR="007D4EF1" w:rsidRPr="00A40276" w:rsidSect="005C070B">
          <w:footerReference w:type="default" r:id="rId10"/>
          <w:pgSz w:w="12240" w:h="15840" w:code="1"/>
          <w:pgMar w:top="1418" w:right="1701" w:bottom="1134" w:left="1701" w:header="709" w:footer="709" w:gutter="0"/>
          <w:pgNumType w:start="1"/>
          <w:cols w:space="708"/>
          <w:docGrid w:linePitch="360"/>
        </w:sectPr>
      </w:pPr>
    </w:p>
    <w:p w14:paraId="235C8EFD" w14:textId="77777777" w:rsidR="007D4EF1" w:rsidRPr="00A40276" w:rsidRDefault="007D4EF1" w:rsidP="007D4EF1">
      <w:pPr>
        <w:spacing w:line="180" w:lineRule="exact"/>
        <w:jc w:val="center"/>
        <w:rPr>
          <w:b/>
          <w:sz w:val="18"/>
          <w:szCs w:val="18"/>
        </w:rPr>
      </w:pPr>
      <w:r w:rsidRPr="00A40276">
        <w:rPr>
          <w:b/>
          <w:sz w:val="18"/>
          <w:szCs w:val="18"/>
        </w:rPr>
        <w:lastRenderedPageBreak/>
        <w:t>FORMULARIO Nº B-1</w:t>
      </w:r>
    </w:p>
    <w:p w14:paraId="30E639E8" w14:textId="77777777" w:rsidR="007D4EF1" w:rsidRPr="00A40276" w:rsidRDefault="007D4EF1" w:rsidP="007D4EF1">
      <w:pPr>
        <w:jc w:val="center"/>
        <w:rPr>
          <w:b/>
          <w:sz w:val="18"/>
          <w:szCs w:val="18"/>
        </w:rPr>
      </w:pPr>
      <w:r w:rsidRPr="00A40276">
        <w:rPr>
          <w:b/>
          <w:sz w:val="18"/>
          <w:szCs w:val="18"/>
        </w:rPr>
        <w:t>PROPUESTA ECONÓMICA</w:t>
      </w:r>
    </w:p>
    <w:p w14:paraId="0B484364" w14:textId="77777777" w:rsidR="007D4EF1" w:rsidRPr="00A40276" w:rsidRDefault="007D4EF1" w:rsidP="007D4EF1">
      <w:pPr>
        <w:jc w:val="center"/>
        <w:rPr>
          <w:b/>
          <w:sz w:val="18"/>
          <w:szCs w:val="18"/>
        </w:rPr>
      </w:pPr>
    </w:p>
    <w:tbl>
      <w:tblPr>
        <w:tblW w:w="13934" w:type="dxa"/>
        <w:tblLook w:val="04A0" w:firstRow="1" w:lastRow="0" w:firstColumn="1" w:lastColumn="0" w:noHBand="0" w:noVBand="1"/>
      </w:tblPr>
      <w:tblGrid>
        <w:gridCol w:w="13934"/>
      </w:tblGrid>
      <w:tr w:rsidR="007D4EF1" w:rsidRPr="00A40276" w14:paraId="517A48B3" w14:textId="77777777" w:rsidTr="005C070B">
        <w:trPr>
          <w:trHeight w:val="412"/>
        </w:trPr>
        <w:tc>
          <w:tcPr>
            <w:tcW w:w="13934" w:type="dxa"/>
          </w:tcPr>
          <w:p w14:paraId="6E4DF917" w14:textId="77777777" w:rsidR="007D4EF1" w:rsidRDefault="007D4EF1" w:rsidP="005C070B">
            <w:pPr>
              <w:jc w:val="both"/>
              <w:rPr>
                <w:rFonts w:cs="Arial"/>
                <w:i/>
                <w:sz w:val="18"/>
                <w:szCs w:val="18"/>
              </w:rPr>
            </w:pPr>
            <w:r>
              <w:rPr>
                <w:rFonts w:ascii="Arial" w:hAnsi="Arial" w:cs="Arial"/>
                <w:b/>
                <w:i/>
                <w:szCs w:val="18"/>
              </w:rPr>
              <w:t>(</w:t>
            </w:r>
            <w:r w:rsidRPr="00A40276">
              <w:rPr>
                <w:rFonts w:ascii="Arial" w:hAnsi="Arial" w:cs="Arial"/>
                <w:b/>
                <w:i/>
                <w:szCs w:val="18"/>
              </w:rPr>
              <w:t>Este Formulario no es aplicable para el Método de Selección y Adjudicación de Presupuesto Fijo, donde no es necesaria la presentación de propuesta económica. En caso de que</w:t>
            </w:r>
            <w:r>
              <w:rPr>
                <w:rFonts w:ascii="Arial" w:hAnsi="Arial" w:cs="Arial"/>
                <w:b/>
                <w:i/>
                <w:szCs w:val="18"/>
              </w:rPr>
              <w:t xml:space="preserve"> </w:t>
            </w:r>
            <w:r w:rsidRPr="00A40276">
              <w:rPr>
                <w:rFonts w:ascii="Arial" w:hAnsi="Arial" w:cs="Arial"/>
                <w:b/>
                <w:i/>
                <w:szCs w:val="18"/>
              </w:rPr>
              <w:t>el proponente presente propuesta económica y este fuese adjudicado, se procederá a pagar el monto del presupuesto fijo establecido por la entidad o en el caso de servicios discontinuos el precio unitario del servicio prestado definido por la entidad, cuyo límite será el presupuesto fijo determinado.</w:t>
            </w:r>
            <w:r>
              <w:rPr>
                <w:rFonts w:ascii="Arial" w:hAnsi="Arial" w:cs="Arial"/>
                <w:b/>
                <w:i/>
                <w:szCs w:val="18"/>
              </w:rPr>
              <w:t xml:space="preserve"> </w:t>
            </w:r>
            <w:r w:rsidRPr="0085464B">
              <w:rPr>
                <w:rFonts w:ascii="Arial" w:hAnsi="Arial" w:cs="Arial"/>
                <w:b/>
                <w:i/>
                <w:szCs w:val="18"/>
              </w:rPr>
              <w:t>Este formulario debe ser utilizado únicamente para la presentación de propuestas por medios físicos mediante sobre cerrado. En caso de que se envíe este Formulario escaneado mediante el sistema, el mismo no será considerado en la evaluación</w:t>
            </w:r>
            <w:r w:rsidRPr="00A40276">
              <w:rPr>
                <w:rFonts w:ascii="Arial" w:hAnsi="Arial" w:cs="Arial"/>
                <w:b/>
                <w:i/>
                <w:szCs w:val="18"/>
              </w:rPr>
              <w:t>)</w:t>
            </w:r>
            <w:r>
              <w:rPr>
                <w:rFonts w:ascii="Arial" w:hAnsi="Arial" w:cs="Arial"/>
                <w:b/>
                <w:i/>
                <w:szCs w:val="18"/>
              </w:rPr>
              <w:t>.</w:t>
            </w:r>
            <w:r w:rsidRPr="009956C4">
              <w:rPr>
                <w:rFonts w:cs="Arial"/>
                <w:i/>
                <w:sz w:val="18"/>
                <w:szCs w:val="18"/>
              </w:rPr>
              <w:t xml:space="preserve"> </w:t>
            </w:r>
          </w:p>
          <w:p w14:paraId="4059D62D" w14:textId="77777777" w:rsidR="007D4EF1" w:rsidRPr="001D4164" w:rsidRDefault="007D4EF1" w:rsidP="005C070B">
            <w:pPr>
              <w:jc w:val="both"/>
              <w:rPr>
                <w:b/>
                <w:sz w:val="18"/>
                <w:szCs w:val="18"/>
              </w:rPr>
            </w:pPr>
          </w:p>
        </w:tc>
      </w:tr>
    </w:tbl>
    <w:p w14:paraId="5B43D863" w14:textId="77777777" w:rsidR="007D4EF1" w:rsidRPr="00A40276" w:rsidRDefault="007D4EF1" w:rsidP="007D4EF1">
      <w:pPr>
        <w:jc w:val="center"/>
        <w:rPr>
          <w:b/>
          <w:sz w:val="18"/>
          <w:szCs w:val="18"/>
        </w:rPr>
      </w:pPr>
    </w:p>
    <w:tbl>
      <w:tblPr>
        <w:tblW w:w="1394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993"/>
        <w:gridCol w:w="1842"/>
        <w:gridCol w:w="1730"/>
        <w:gridCol w:w="2481"/>
        <w:gridCol w:w="1799"/>
      </w:tblGrid>
      <w:tr w:rsidR="007D4EF1" w:rsidRPr="00A40276" w14:paraId="12CA8D78" w14:textId="77777777" w:rsidTr="005C070B">
        <w:tc>
          <w:tcPr>
            <w:tcW w:w="9668" w:type="dxa"/>
            <w:gridSpan w:val="5"/>
            <w:tcBorders>
              <w:top w:val="single" w:sz="12" w:space="0" w:color="auto"/>
              <w:left w:val="single" w:sz="12" w:space="0" w:color="auto"/>
              <w:bottom w:val="single" w:sz="4" w:space="0" w:color="auto"/>
              <w:right w:val="single" w:sz="12" w:space="0" w:color="auto"/>
            </w:tcBorders>
            <w:shd w:val="clear" w:color="auto" w:fill="D4D3DD" w:themeFill="text2" w:themeFillTint="33"/>
            <w:vAlign w:val="center"/>
          </w:tcPr>
          <w:p w14:paraId="54D1343E" w14:textId="77777777" w:rsidR="007D4EF1" w:rsidRPr="00A40276" w:rsidRDefault="007D4EF1" w:rsidP="005C070B">
            <w:pPr>
              <w:jc w:val="center"/>
              <w:rPr>
                <w:rFonts w:ascii="Arial" w:hAnsi="Arial" w:cs="Arial"/>
                <w:b/>
              </w:rPr>
            </w:pPr>
            <w:r w:rsidRPr="00A40276">
              <w:rPr>
                <w:rFonts w:ascii="Arial" w:hAnsi="Arial" w:cs="Arial"/>
                <w:b/>
              </w:rPr>
              <w:t>DATOS COMPLETADOS POR LA ENTIDAD CONVOCANTE</w:t>
            </w:r>
          </w:p>
        </w:tc>
        <w:tc>
          <w:tcPr>
            <w:tcW w:w="4280" w:type="dxa"/>
            <w:gridSpan w:val="2"/>
            <w:tcBorders>
              <w:top w:val="single" w:sz="12" w:space="0" w:color="auto"/>
              <w:left w:val="single" w:sz="12" w:space="0" w:color="auto"/>
              <w:bottom w:val="single" w:sz="4" w:space="0" w:color="auto"/>
              <w:right w:val="single" w:sz="12" w:space="0" w:color="auto"/>
            </w:tcBorders>
            <w:shd w:val="clear" w:color="auto" w:fill="DEEAF6"/>
          </w:tcPr>
          <w:p w14:paraId="78CE0609" w14:textId="77777777" w:rsidR="007D4EF1" w:rsidRPr="00A40276" w:rsidRDefault="007D4EF1" w:rsidP="005C070B">
            <w:pPr>
              <w:jc w:val="center"/>
              <w:rPr>
                <w:rFonts w:ascii="Arial" w:hAnsi="Arial" w:cs="Arial"/>
                <w:b/>
              </w:rPr>
            </w:pPr>
            <w:r w:rsidRPr="00A40276">
              <w:rPr>
                <w:rFonts w:ascii="Arial" w:hAnsi="Arial" w:cs="Arial"/>
                <w:b/>
              </w:rPr>
              <w:t>DATOS COMPLETADOS POR EL PROPONENTE</w:t>
            </w:r>
          </w:p>
        </w:tc>
      </w:tr>
      <w:tr w:rsidR="007D4EF1" w:rsidRPr="00A40276" w14:paraId="4F314055" w14:textId="77777777" w:rsidTr="00DA706C">
        <w:trPr>
          <w:trHeight w:val="1037"/>
        </w:trPr>
        <w:tc>
          <w:tcPr>
            <w:tcW w:w="709" w:type="dxa"/>
            <w:tcBorders>
              <w:top w:val="single" w:sz="4" w:space="0" w:color="auto"/>
              <w:left w:val="single" w:sz="12" w:space="0" w:color="auto"/>
            </w:tcBorders>
            <w:shd w:val="clear" w:color="auto" w:fill="D4D3DD" w:themeFill="text2" w:themeFillTint="33"/>
            <w:vAlign w:val="center"/>
          </w:tcPr>
          <w:p w14:paraId="7FA1F45B" w14:textId="77777777" w:rsidR="007D4EF1" w:rsidRPr="00A40276" w:rsidRDefault="007D4EF1" w:rsidP="005C070B">
            <w:pPr>
              <w:jc w:val="center"/>
            </w:pPr>
            <w:r w:rsidRPr="00A40276">
              <w:br w:type="page"/>
            </w:r>
            <w:r w:rsidRPr="00A40276">
              <w:rPr>
                <w:rFonts w:ascii="Arial" w:hAnsi="Arial" w:cs="Arial"/>
                <w:b/>
              </w:rPr>
              <w:t>Ítem</w:t>
            </w:r>
          </w:p>
        </w:tc>
        <w:tc>
          <w:tcPr>
            <w:tcW w:w="4394" w:type="dxa"/>
            <w:tcBorders>
              <w:top w:val="single" w:sz="4" w:space="0" w:color="auto"/>
            </w:tcBorders>
            <w:shd w:val="clear" w:color="auto" w:fill="D4D3DD" w:themeFill="text2" w:themeFillTint="33"/>
            <w:vAlign w:val="center"/>
          </w:tcPr>
          <w:p w14:paraId="03283701" w14:textId="77777777" w:rsidR="007D4EF1" w:rsidRPr="00A40276" w:rsidRDefault="007D4EF1" w:rsidP="005C070B">
            <w:pPr>
              <w:jc w:val="center"/>
              <w:rPr>
                <w:rFonts w:ascii="Arial" w:hAnsi="Arial" w:cs="Arial"/>
                <w:b/>
              </w:rPr>
            </w:pPr>
            <w:r w:rsidRPr="00A40276">
              <w:rPr>
                <w:rFonts w:ascii="Arial" w:hAnsi="Arial" w:cs="Arial"/>
                <w:b/>
              </w:rPr>
              <w:t>Detalle del o los servicios generales</w:t>
            </w:r>
          </w:p>
        </w:tc>
        <w:tc>
          <w:tcPr>
            <w:tcW w:w="993" w:type="dxa"/>
            <w:tcBorders>
              <w:top w:val="single" w:sz="4" w:space="0" w:color="auto"/>
            </w:tcBorders>
            <w:shd w:val="clear" w:color="auto" w:fill="D4D3DD" w:themeFill="text2" w:themeFillTint="33"/>
            <w:vAlign w:val="center"/>
          </w:tcPr>
          <w:p w14:paraId="38D2E33A" w14:textId="77777777" w:rsidR="007D4EF1" w:rsidRPr="00A40276" w:rsidRDefault="007D4EF1" w:rsidP="005C070B">
            <w:pPr>
              <w:jc w:val="center"/>
              <w:rPr>
                <w:rFonts w:ascii="Arial" w:hAnsi="Arial" w:cs="Arial"/>
                <w:b/>
              </w:rPr>
            </w:pPr>
            <w:r w:rsidRPr="00A40276">
              <w:rPr>
                <w:rFonts w:ascii="Arial" w:hAnsi="Arial" w:cs="Arial"/>
                <w:b/>
              </w:rPr>
              <w:t>Cantidad (*)</w:t>
            </w:r>
          </w:p>
        </w:tc>
        <w:tc>
          <w:tcPr>
            <w:tcW w:w="1842" w:type="dxa"/>
            <w:tcBorders>
              <w:top w:val="single" w:sz="4" w:space="0" w:color="auto"/>
            </w:tcBorders>
            <w:shd w:val="clear" w:color="auto" w:fill="D4D3DD" w:themeFill="text2" w:themeFillTint="33"/>
            <w:vAlign w:val="center"/>
          </w:tcPr>
          <w:p w14:paraId="0D63F4F4" w14:textId="54086F04" w:rsidR="007D4EF1" w:rsidRPr="00A40276" w:rsidRDefault="007D4EF1" w:rsidP="005C070B">
            <w:pPr>
              <w:jc w:val="center"/>
              <w:rPr>
                <w:rFonts w:ascii="Arial" w:hAnsi="Arial" w:cs="Arial"/>
                <w:b/>
              </w:rPr>
            </w:pPr>
            <w:r w:rsidRPr="00A40276">
              <w:rPr>
                <w:rFonts w:ascii="Arial" w:hAnsi="Arial" w:cs="Arial"/>
                <w:b/>
              </w:rPr>
              <w:t>Precio referencial unitario</w:t>
            </w:r>
            <w:r w:rsidR="00DA706C">
              <w:rPr>
                <w:rFonts w:ascii="Arial" w:hAnsi="Arial" w:cs="Arial"/>
                <w:b/>
              </w:rPr>
              <w:t xml:space="preserve"> en </w:t>
            </w:r>
            <w:proofErr w:type="gramStart"/>
            <w:r w:rsidR="00DA706C">
              <w:rPr>
                <w:rFonts w:ascii="Arial" w:hAnsi="Arial" w:cs="Arial"/>
                <w:b/>
              </w:rPr>
              <w:t>Bolivianos</w:t>
            </w:r>
            <w:proofErr w:type="gramEnd"/>
          </w:p>
        </w:tc>
        <w:tc>
          <w:tcPr>
            <w:tcW w:w="1730" w:type="dxa"/>
            <w:tcBorders>
              <w:top w:val="single" w:sz="4" w:space="0" w:color="auto"/>
              <w:right w:val="single" w:sz="12" w:space="0" w:color="auto"/>
            </w:tcBorders>
            <w:shd w:val="clear" w:color="auto" w:fill="D4D3DD" w:themeFill="text2" w:themeFillTint="33"/>
            <w:vAlign w:val="center"/>
          </w:tcPr>
          <w:p w14:paraId="4EB8E6B1" w14:textId="77777777" w:rsidR="007D4EF1" w:rsidRPr="00A40276" w:rsidRDefault="007D4EF1" w:rsidP="005C070B">
            <w:pPr>
              <w:jc w:val="center"/>
              <w:rPr>
                <w:rFonts w:ascii="Arial" w:hAnsi="Arial" w:cs="Arial"/>
                <w:b/>
                <w:sz w:val="14"/>
                <w:szCs w:val="14"/>
              </w:rPr>
            </w:pPr>
            <w:r w:rsidRPr="00A40276">
              <w:rPr>
                <w:rFonts w:ascii="Arial" w:hAnsi="Arial" w:cs="Arial"/>
                <w:b/>
              </w:rPr>
              <w:t>Precio total</w:t>
            </w:r>
          </w:p>
        </w:tc>
        <w:tc>
          <w:tcPr>
            <w:tcW w:w="2481" w:type="dxa"/>
            <w:tcBorders>
              <w:top w:val="single" w:sz="4" w:space="0" w:color="auto"/>
              <w:right w:val="single" w:sz="4" w:space="0" w:color="auto"/>
            </w:tcBorders>
            <w:shd w:val="clear" w:color="auto" w:fill="DEEAF6"/>
            <w:vAlign w:val="center"/>
          </w:tcPr>
          <w:p w14:paraId="2676FB08" w14:textId="77777777" w:rsidR="007D4EF1" w:rsidRPr="00A40276" w:rsidRDefault="007D4EF1" w:rsidP="005C070B">
            <w:pPr>
              <w:jc w:val="center"/>
              <w:rPr>
                <w:rFonts w:ascii="Arial" w:hAnsi="Arial" w:cs="Arial"/>
                <w:b/>
              </w:rPr>
            </w:pPr>
            <w:r w:rsidRPr="00A40276">
              <w:rPr>
                <w:rFonts w:ascii="Arial" w:hAnsi="Arial" w:cs="Arial"/>
                <w:b/>
              </w:rPr>
              <w:t>Precio unitario ofertado</w:t>
            </w:r>
          </w:p>
        </w:tc>
        <w:tc>
          <w:tcPr>
            <w:tcW w:w="1799" w:type="dxa"/>
            <w:tcBorders>
              <w:top w:val="single" w:sz="4" w:space="0" w:color="auto"/>
              <w:left w:val="single" w:sz="4" w:space="0" w:color="auto"/>
              <w:right w:val="single" w:sz="12" w:space="0" w:color="auto"/>
            </w:tcBorders>
            <w:shd w:val="clear" w:color="auto" w:fill="DEEAF6"/>
            <w:vAlign w:val="center"/>
          </w:tcPr>
          <w:p w14:paraId="3D891682" w14:textId="77777777" w:rsidR="007D4EF1" w:rsidRPr="00A40276" w:rsidRDefault="007D4EF1" w:rsidP="005C070B">
            <w:pPr>
              <w:jc w:val="center"/>
              <w:rPr>
                <w:rFonts w:ascii="Arial" w:hAnsi="Arial" w:cs="Arial"/>
                <w:b/>
                <w:sz w:val="14"/>
                <w:szCs w:val="14"/>
              </w:rPr>
            </w:pPr>
            <w:r w:rsidRPr="00A40276">
              <w:rPr>
                <w:rFonts w:ascii="Arial" w:hAnsi="Arial" w:cs="Arial"/>
                <w:b/>
              </w:rPr>
              <w:t>Precio total (**)</w:t>
            </w:r>
          </w:p>
        </w:tc>
      </w:tr>
      <w:tr w:rsidR="00DA706C" w:rsidRPr="00A40276" w14:paraId="02A340F1" w14:textId="77777777" w:rsidTr="00DA706C">
        <w:tc>
          <w:tcPr>
            <w:tcW w:w="709" w:type="dxa"/>
            <w:tcBorders>
              <w:top w:val="single" w:sz="4" w:space="0" w:color="auto"/>
              <w:left w:val="single" w:sz="12" w:space="0" w:color="auto"/>
              <w:bottom w:val="single" w:sz="4" w:space="0" w:color="auto"/>
            </w:tcBorders>
          </w:tcPr>
          <w:p w14:paraId="2F7DE52E" w14:textId="579692BE" w:rsidR="00DA706C" w:rsidRPr="00A40276" w:rsidRDefault="00DA706C" w:rsidP="00DA706C">
            <w:pPr>
              <w:rPr>
                <w:rFonts w:ascii="Arial" w:hAnsi="Arial" w:cs="Arial"/>
              </w:rPr>
            </w:pPr>
            <w:proofErr w:type="spellStart"/>
            <w:r w:rsidRPr="00B8082A">
              <w:rPr>
                <w:rFonts w:ascii="Tahoma" w:hAnsi="Tahoma" w:cs="Tahoma"/>
                <w:lang w:val="es-ES" w:eastAsia="x-none"/>
              </w:rPr>
              <w:t>ITEM</w:t>
            </w:r>
            <w:proofErr w:type="spellEnd"/>
            <w:r w:rsidRPr="00B8082A">
              <w:rPr>
                <w:rFonts w:ascii="Tahoma" w:hAnsi="Tahoma" w:cs="Tahoma"/>
                <w:lang w:val="es-ES" w:eastAsia="x-none"/>
              </w:rPr>
              <w:t xml:space="preserve"> 1</w:t>
            </w:r>
          </w:p>
        </w:tc>
        <w:tc>
          <w:tcPr>
            <w:tcW w:w="4394" w:type="dxa"/>
            <w:tcBorders>
              <w:top w:val="single" w:sz="4" w:space="0" w:color="auto"/>
              <w:bottom w:val="single" w:sz="4" w:space="0" w:color="auto"/>
            </w:tcBorders>
            <w:shd w:val="clear" w:color="auto" w:fill="auto"/>
          </w:tcPr>
          <w:p w14:paraId="0BCDE98F" w14:textId="6E87C835" w:rsidR="00DA706C" w:rsidRPr="00DA706C" w:rsidRDefault="00DA706C" w:rsidP="00DA706C">
            <w:pPr>
              <w:rPr>
                <w:rFonts w:ascii="Arial" w:hAnsi="Arial" w:cs="Arial"/>
                <w:bCs/>
              </w:rPr>
            </w:pPr>
            <w:r w:rsidRPr="00DA706C">
              <w:rPr>
                <w:rFonts w:ascii="Tahoma" w:hAnsi="Tahoma" w:cs="Tahoma"/>
                <w:bCs/>
              </w:rPr>
              <w:t xml:space="preserve">MANTENIMIENTO </w:t>
            </w:r>
            <w:proofErr w:type="spellStart"/>
            <w:r w:rsidRPr="00DA706C">
              <w:rPr>
                <w:rFonts w:ascii="Tahoma" w:hAnsi="Tahoma" w:cs="Tahoma"/>
                <w:bCs/>
              </w:rPr>
              <w:t>OVERHAUL</w:t>
            </w:r>
            <w:proofErr w:type="spellEnd"/>
            <w:r w:rsidRPr="00DA706C">
              <w:rPr>
                <w:rFonts w:ascii="Tahoma" w:hAnsi="Tahoma" w:cs="Tahoma"/>
                <w:bCs/>
              </w:rPr>
              <w:t xml:space="preserve"> DEL GRUPO</w:t>
            </w:r>
            <w:r>
              <w:rPr>
                <w:rFonts w:ascii="Tahoma" w:hAnsi="Tahoma" w:cs="Tahoma"/>
                <w:bCs/>
              </w:rPr>
              <w:t xml:space="preserve"> </w:t>
            </w:r>
            <w:r w:rsidRPr="00DA706C">
              <w:rPr>
                <w:rFonts w:ascii="Tahoma" w:hAnsi="Tahoma" w:cs="Tahoma"/>
                <w:bCs/>
              </w:rPr>
              <w:t>GENERADOR BAH10 CATERPILLAR 3516B</w:t>
            </w:r>
          </w:p>
        </w:tc>
        <w:tc>
          <w:tcPr>
            <w:tcW w:w="993" w:type="dxa"/>
            <w:tcBorders>
              <w:top w:val="single" w:sz="4" w:space="0" w:color="auto"/>
              <w:bottom w:val="single" w:sz="4" w:space="0" w:color="auto"/>
            </w:tcBorders>
            <w:shd w:val="clear" w:color="auto" w:fill="auto"/>
          </w:tcPr>
          <w:p w14:paraId="7585D03D" w14:textId="6A189482" w:rsidR="00DA706C" w:rsidRPr="00A40276" w:rsidRDefault="00DA706C" w:rsidP="00DA706C">
            <w:pPr>
              <w:jc w:val="center"/>
              <w:rPr>
                <w:rFonts w:ascii="Arial" w:hAnsi="Arial" w:cs="Arial"/>
              </w:rPr>
            </w:pPr>
            <w:r>
              <w:rPr>
                <w:rFonts w:ascii="Arial" w:hAnsi="Arial" w:cs="Arial"/>
              </w:rPr>
              <w:t>1</w:t>
            </w:r>
          </w:p>
        </w:tc>
        <w:tc>
          <w:tcPr>
            <w:tcW w:w="1842" w:type="dxa"/>
            <w:tcBorders>
              <w:top w:val="single" w:sz="4" w:space="0" w:color="auto"/>
              <w:bottom w:val="single" w:sz="4" w:space="0" w:color="auto"/>
            </w:tcBorders>
            <w:shd w:val="clear" w:color="auto" w:fill="auto"/>
          </w:tcPr>
          <w:p w14:paraId="2992A454" w14:textId="617C870E" w:rsidR="00DA706C" w:rsidRPr="00A40276" w:rsidRDefault="00DA706C" w:rsidP="00DA706C">
            <w:pPr>
              <w:jc w:val="right"/>
              <w:rPr>
                <w:rFonts w:ascii="Arial" w:hAnsi="Arial" w:cs="Arial"/>
              </w:rPr>
            </w:pPr>
            <w:r w:rsidRPr="00B8082A">
              <w:rPr>
                <w:rFonts w:ascii="Tahoma" w:hAnsi="Tahoma" w:cs="Tahoma"/>
                <w:lang w:val="es-ES" w:eastAsia="x-none"/>
              </w:rPr>
              <w:t>Bs 1.040.290,</w:t>
            </w:r>
            <w:r>
              <w:rPr>
                <w:rFonts w:ascii="Tahoma" w:hAnsi="Tahoma" w:cs="Tahoma"/>
                <w:lang w:val="es-ES" w:eastAsia="x-none"/>
              </w:rPr>
              <w:t>59</w:t>
            </w:r>
          </w:p>
        </w:tc>
        <w:tc>
          <w:tcPr>
            <w:tcW w:w="1730" w:type="dxa"/>
            <w:tcBorders>
              <w:top w:val="single" w:sz="4" w:space="0" w:color="auto"/>
              <w:bottom w:val="single" w:sz="4" w:space="0" w:color="auto"/>
              <w:right w:val="single" w:sz="12" w:space="0" w:color="auto"/>
            </w:tcBorders>
            <w:shd w:val="clear" w:color="auto" w:fill="auto"/>
          </w:tcPr>
          <w:p w14:paraId="79B70134" w14:textId="36263806" w:rsidR="00DA706C" w:rsidRPr="00A40276" w:rsidRDefault="00DA706C" w:rsidP="00DA706C">
            <w:pPr>
              <w:jc w:val="right"/>
              <w:rPr>
                <w:rFonts w:ascii="Arial" w:hAnsi="Arial" w:cs="Arial"/>
              </w:rPr>
            </w:pPr>
            <w:r w:rsidRPr="00B8082A">
              <w:rPr>
                <w:rFonts w:ascii="Tahoma" w:hAnsi="Tahoma" w:cs="Tahoma"/>
                <w:lang w:val="es-ES" w:eastAsia="x-none"/>
              </w:rPr>
              <w:t>Bs1.040.290,</w:t>
            </w:r>
            <w:r>
              <w:rPr>
                <w:rFonts w:ascii="Tahoma" w:hAnsi="Tahoma" w:cs="Tahoma"/>
                <w:lang w:val="es-ES" w:eastAsia="x-none"/>
              </w:rPr>
              <w:t>59</w:t>
            </w:r>
            <w:r w:rsidRPr="00B8082A">
              <w:rPr>
                <w:rFonts w:ascii="CIDFont+F4" w:hAnsi="CIDFont+F4" w:cs="CIDFont+F4"/>
                <w:sz w:val="18"/>
                <w:szCs w:val="18"/>
                <w:lang w:eastAsia="es-BO"/>
              </w:rPr>
              <w:t xml:space="preserve"> </w:t>
            </w:r>
            <w:r w:rsidRPr="00B8082A">
              <w:rPr>
                <w:rFonts w:ascii="Tahoma" w:hAnsi="Tahoma" w:cs="Tahoma"/>
                <w:lang w:val="es-ES" w:eastAsia="x-none"/>
              </w:rPr>
              <w:t xml:space="preserve"> </w:t>
            </w:r>
          </w:p>
        </w:tc>
        <w:tc>
          <w:tcPr>
            <w:tcW w:w="2481" w:type="dxa"/>
            <w:tcBorders>
              <w:top w:val="single" w:sz="4" w:space="0" w:color="auto"/>
              <w:bottom w:val="single" w:sz="4" w:space="0" w:color="auto"/>
              <w:right w:val="single" w:sz="4" w:space="0" w:color="auto"/>
            </w:tcBorders>
          </w:tcPr>
          <w:p w14:paraId="7CB62E29" w14:textId="77777777" w:rsidR="00DA706C" w:rsidRPr="00A40276" w:rsidRDefault="00DA706C" w:rsidP="00DA706C">
            <w:pPr>
              <w:rPr>
                <w:rFonts w:ascii="Arial" w:hAnsi="Arial" w:cs="Arial"/>
              </w:rPr>
            </w:pPr>
          </w:p>
        </w:tc>
        <w:tc>
          <w:tcPr>
            <w:tcW w:w="1799" w:type="dxa"/>
            <w:tcBorders>
              <w:top w:val="single" w:sz="4" w:space="0" w:color="auto"/>
              <w:left w:val="single" w:sz="4" w:space="0" w:color="auto"/>
              <w:bottom w:val="single" w:sz="4" w:space="0" w:color="auto"/>
              <w:right w:val="single" w:sz="12" w:space="0" w:color="auto"/>
            </w:tcBorders>
          </w:tcPr>
          <w:p w14:paraId="7415C7EA" w14:textId="77777777" w:rsidR="00DA706C" w:rsidRPr="00A40276" w:rsidRDefault="00DA706C" w:rsidP="00DA706C">
            <w:pPr>
              <w:rPr>
                <w:rFonts w:ascii="Arial" w:hAnsi="Arial" w:cs="Arial"/>
              </w:rPr>
            </w:pPr>
          </w:p>
        </w:tc>
      </w:tr>
      <w:tr w:rsidR="00DA706C" w:rsidRPr="00A40276" w14:paraId="7EF95D0B" w14:textId="77777777" w:rsidTr="00DA706C">
        <w:tc>
          <w:tcPr>
            <w:tcW w:w="709" w:type="dxa"/>
            <w:tcBorders>
              <w:top w:val="single" w:sz="4" w:space="0" w:color="auto"/>
              <w:left w:val="single" w:sz="12" w:space="0" w:color="auto"/>
              <w:bottom w:val="single" w:sz="4" w:space="0" w:color="auto"/>
            </w:tcBorders>
          </w:tcPr>
          <w:p w14:paraId="4BFF0470" w14:textId="0DADF83A" w:rsidR="00DA706C" w:rsidRPr="00A40276" w:rsidRDefault="00DA706C" w:rsidP="00DA706C">
            <w:pPr>
              <w:rPr>
                <w:rFonts w:ascii="Arial" w:hAnsi="Arial" w:cs="Arial"/>
              </w:rPr>
            </w:pPr>
            <w:proofErr w:type="spellStart"/>
            <w:r w:rsidRPr="007B2645">
              <w:rPr>
                <w:rFonts w:ascii="Tahoma" w:hAnsi="Tahoma" w:cs="Tahoma"/>
                <w:lang w:val="es-ES" w:eastAsia="x-none"/>
              </w:rPr>
              <w:t>ITEM</w:t>
            </w:r>
            <w:proofErr w:type="spellEnd"/>
            <w:r w:rsidRPr="007B2645">
              <w:rPr>
                <w:rFonts w:ascii="Tahoma" w:hAnsi="Tahoma" w:cs="Tahoma"/>
                <w:lang w:val="es-ES" w:eastAsia="x-none"/>
              </w:rPr>
              <w:t xml:space="preserve"> </w:t>
            </w:r>
            <w:r>
              <w:rPr>
                <w:rFonts w:ascii="Tahoma" w:hAnsi="Tahoma" w:cs="Tahoma"/>
                <w:lang w:val="es-ES" w:eastAsia="x-none"/>
              </w:rPr>
              <w:t>2</w:t>
            </w:r>
          </w:p>
        </w:tc>
        <w:tc>
          <w:tcPr>
            <w:tcW w:w="4394" w:type="dxa"/>
            <w:tcBorders>
              <w:top w:val="single" w:sz="4" w:space="0" w:color="auto"/>
              <w:bottom w:val="single" w:sz="4" w:space="0" w:color="auto"/>
            </w:tcBorders>
            <w:shd w:val="clear" w:color="auto" w:fill="auto"/>
          </w:tcPr>
          <w:p w14:paraId="115A20F2" w14:textId="2C945F65" w:rsidR="00DA706C" w:rsidRPr="00DA706C" w:rsidRDefault="00DA706C" w:rsidP="00DA706C">
            <w:pPr>
              <w:rPr>
                <w:rFonts w:ascii="Arial" w:hAnsi="Arial" w:cs="Arial"/>
                <w:bCs/>
              </w:rPr>
            </w:pPr>
            <w:r w:rsidRPr="00DA706C">
              <w:rPr>
                <w:rFonts w:ascii="Tahoma" w:hAnsi="Tahoma" w:cs="Tahoma"/>
                <w:bCs/>
              </w:rPr>
              <w:t xml:space="preserve">MANTENIMIENTO </w:t>
            </w:r>
            <w:proofErr w:type="spellStart"/>
            <w:r w:rsidRPr="00DA706C">
              <w:rPr>
                <w:rFonts w:ascii="Tahoma" w:hAnsi="Tahoma" w:cs="Tahoma"/>
                <w:bCs/>
              </w:rPr>
              <w:t>OVERHAUL</w:t>
            </w:r>
            <w:proofErr w:type="spellEnd"/>
            <w:r w:rsidRPr="00DA706C">
              <w:rPr>
                <w:rFonts w:ascii="Tahoma" w:hAnsi="Tahoma" w:cs="Tahoma"/>
                <w:bCs/>
              </w:rPr>
              <w:t xml:space="preserve"> DEL GRUPO GENERADOR BAH09 CATERPILLAR 3516B</w:t>
            </w:r>
          </w:p>
        </w:tc>
        <w:tc>
          <w:tcPr>
            <w:tcW w:w="993" w:type="dxa"/>
            <w:tcBorders>
              <w:top w:val="single" w:sz="4" w:space="0" w:color="auto"/>
              <w:bottom w:val="single" w:sz="4" w:space="0" w:color="auto"/>
            </w:tcBorders>
            <w:shd w:val="clear" w:color="auto" w:fill="auto"/>
          </w:tcPr>
          <w:p w14:paraId="49AEAFBE" w14:textId="144D5248" w:rsidR="00DA706C" w:rsidRPr="00A40276" w:rsidRDefault="00DA706C" w:rsidP="00DA706C">
            <w:pPr>
              <w:jc w:val="center"/>
              <w:rPr>
                <w:rFonts w:ascii="Arial" w:hAnsi="Arial" w:cs="Arial"/>
              </w:rPr>
            </w:pPr>
            <w:r>
              <w:rPr>
                <w:rFonts w:ascii="Arial" w:hAnsi="Arial" w:cs="Arial"/>
              </w:rPr>
              <w:t>1</w:t>
            </w:r>
          </w:p>
        </w:tc>
        <w:tc>
          <w:tcPr>
            <w:tcW w:w="1842" w:type="dxa"/>
            <w:tcBorders>
              <w:top w:val="single" w:sz="4" w:space="0" w:color="auto"/>
              <w:bottom w:val="single" w:sz="4" w:space="0" w:color="auto"/>
            </w:tcBorders>
            <w:shd w:val="clear" w:color="auto" w:fill="auto"/>
          </w:tcPr>
          <w:p w14:paraId="4D98DEF8" w14:textId="5EB11FDD" w:rsidR="00DA706C" w:rsidRPr="00A40276" w:rsidRDefault="00DA706C" w:rsidP="00DA706C">
            <w:pPr>
              <w:jc w:val="right"/>
              <w:rPr>
                <w:rFonts w:ascii="Arial" w:hAnsi="Arial" w:cs="Arial"/>
              </w:rPr>
            </w:pPr>
            <w:r w:rsidRPr="00B8082A">
              <w:rPr>
                <w:rFonts w:ascii="Tahoma" w:hAnsi="Tahoma" w:cs="Tahoma"/>
                <w:lang w:val="es-ES" w:eastAsia="x-none"/>
              </w:rPr>
              <w:t xml:space="preserve">Bs </w:t>
            </w:r>
            <w:r>
              <w:rPr>
                <w:rFonts w:ascii="Tahoma" w:hAnsi="Tahoma" w:cs="Tahoma"/>
                <w:lang w:val="es-ES" w:eastAsia="x-none"/>
              </w:rPr>
              <w:t>1.044.130,09</w:t>
            </w:r>
          </w:p>
        </w:tc>
        <w:tc>
          <w:tcPr>
            <w:tcW w:w="1730" w:type="dxa"/>
            <w:tcBorders>
              <w:top w:val="single" w:sz="4" w:space="0" w:color="auto"/>
              <w:bottom w:val="single" w:sz="4" w:space="0" w:color="auto"/>
              <w:right w:val="single" w:sz="12" w:space="0" w:color="auto"/>
            </w:tcBorders>
            <w:shd w:val="clear" w:color="auto" w:fill="auto"/>
          </w:tcPr>
          <w:p w14:paraId="7CAEACDA" w14:textId="7340079B" w:rsidR="00DA706C" w:rsidRPr="00A40276" w:rsidRDefault="00DA706C" w:rsidP="00DA706C">
            <w:pPr>
              <w:jc w:val="right"/>
              <w:rPr>
                <w:rFonts w:ascii="Arial" w:hAnsi="Arial" w:cs="Arial"/>
              </w:rPr>
            </w:pPr>
            <w:r w:rsidRPr="00B8082A">
              <w:rPr>
                <w:rFonts w:ascii="Tahoma" w:hAnsi="Tahoma" w:cs="Tahoma"/>
                <w:lang w:val="es-ES" w:eastAsia="x-none"/>
              </w:rPr>
              <w:t>Bs</w:t>
            </w:r>
            <w:r>
              <w:rPr>
                <w:rFonts w:ascii="Tahoma" w:hAnsi="Tahoma" w:cs="Tahoma"/>
                <w:lang w:val="es-ES" w:eastAsia="x-none"/>
              </w:rPr>
              <w:t>1.044.130,09</w:t>
            </w:r>
          </w:p>
        </w:tc>
        <w:tc>
          <w:tcPr>
            <w:tcW w:w="2481" w:type="dxa"/>
            <w:tcBorders>
              <w:top w:val="single" w:sz="4" w:space="0" w:color="auto"/>
              <w:bottom w:val="single" w:sz="4" w:space="0" w:color="auto"/>
              <w:right w:val="single" w:sz="4" w:space="0" w:color="auto"/>
            </w:tcBorders>
          </w:tcPr>
          <w:p w14:paraId="542A2274" w14:textId="77777777" w:rsidR="00DA706C" w:rsidRPr="00A40276" w:rsidRDefault="00DA706C" w:rsidP="00DA706C">
            <w:pPr>
              <w:rPr>
                <w:rFonts w:ascii="Arial" w:hAnsi="Arial" w:cs="Arial"/>
              </w:rPr>
            </w:pPr>
          </w:p>
        </w:tc>
        <w:tc>
          <w:tcPr>
            <w:tcW w:w="1799" w:type="dxa"/>
            <w:tcBorders>
              <w:top w:val="single" w:sz="4" w:space="0" w:color="auto"/>
              <w:left w:val="single" w:sz="4" w:space="0" w:color="auto"/>
              <w:bottom w:val="single" w:sz="4" w:space="0" w:color="auto"/>
              <w:right w:val="single" w:sz="12" w:space="0" w:color="auto"/>
            </w:tcBorders>
          </w:tcPr>
          <w:p w14:paraId="6F788E56" w14:textId="77777777" w:rsidR="00DA706C" w:rsidRPr="00A40276" w:rsidRDefault="00DA706C" w:rsidP="00DA706C">
            <w:pPr>
              <w:rPr>
                <w:rFonts w:ascii="Arial" w:hAnsi="Arial" w:cs="Arial"/>
              </w:rPr>
            </w:pPr>
          </w:p>
        </w:tc>
      </w:tr>
      <w:tr w:rsidR="00DA706C" w:rsidRPr="00A40276" w14:paraId="3799BFC5" w14:textId="77777777" w:rsidTr="00DA706C">
        <w:tc>
          <w:tcPr>
            <w:tcW w:w="709" w:type="dxa"/>
            <w:tcBorders>
              <w:top w:val="single" w:sz="4" w:space="0" w:color="auto"/>
              <w:left w:val="single" w:sz="12" w:space="0" w:color="auto"/>
              <w:bottom w:val="single" w:sz="4" w:space="0" w:color="auto"/>
            </w:tcBorders>
          </w:tcPr>
          <w:p w14:paraId="3F736D1A" w14:textId="57E71092" w:rsidR="00DA706C" w:rsidRPr="00A40276" w:rsidRDefault="00DA706C" w:rsidP="00DA706C">
            <w:pPr>
              <w:rPr>
                <w:rFonts w:ascii="Arial" w:hAnsi="Arial" w:cs="Arial"/>
              </w:rPr>
            </w:pPr>
            <w:proofErr w:type="spellStart"/>
            <w:r w:rsidRPr="007B2645">
              <w:rPr>
                <w:rFonts w:ascii="Tahoma" w:hAnsi="Tahoma" w:cs="Tahoma"/>
                <w:lang w:val="es-ES" w:eastAsia="x-none"/>
              </w:rPr>
              <w:t>ITEM</w:t>
            </w:r>
            <w:proofErr w:type="spellEnd"/>
            <w:r w:rsidRPr="007B2645">
              <w:rPr>
                <w:rFonts w:ascii="Tahoma" w:hAnsi="Tahoma" w:cs="Tahoma"/>
                <w:lang w:val="es-ES" w:eastAsia="x-none"/>
              </w:rPr>
              <w:t xml:space="preserve"> </w:t>
            </w:r>
            <w:r>
              <w:rPr>
                <w:rFonts w:ascii="Tahoma" w:hAnsi="Tahoma" w:cs="Tahoma"/>
                <w:lang w:val="es-ES" w:eastAsia="x-none"/>
              </w:rPr>
              <w:t>3</w:t>
            </w:r>
          </w:p>
        </w:tc>
        <w:tc>
          <w:tcPr>
            <w:tcW w:w="4394" w:type="dxa"/>
            <w:tcBorders>
              <w:top w:val="single" w:sz="4" w:space="0" w:color="auto"/>
              <w:bottom w:val="single" w:sz="4" w:space="0" w:color="auto"/>
            </w:tcBorders>
            <w:shd w:val="clear" w:color="auto" w:fill="auto"/>
          </w:tcPr>
          <w:p w14:paraId="4A2D4CE5" w14:textId="4C124604" w:rsidR="00DA706C" w:rsidRPr="00DA706C" w:rsidRDefault="00DA706C" w:rsidP="00DA706C">
            <w:pPr>
              <w:rPr>
                <w:rFonts w:ascii="Arial" w:hAnsi="Arial" w:cs="Arial"/>
                <w:bCs/>
              </w:rPr>
            </w:pPr>
            <w:r w:rsidRPr="00DA706C">
              <w:rPr>
                <w:rFonts w:ascii="Tahoma" w:hAnsi="Tahoma" w:cs="Tahoma"/>
                <w:bCs/>
              </w:rPr>
              <w:t xml:space="preserve">MANTENIMIENTO </w:t>
            </w:r>
            <w:proofErr w:type="spellStart"/>
            <w:r w:rsidRPr="00DA706C">
              <w:rPr>
                <w:rFonts w:ascii="Tahoma" w:hAnsi="Tahoma" w:cs="Tahoma"/>
                <w:bCs/>
              </w:rPr>
              <w:t>OVERHAUL</w:t>
            </w:r>
            <w:proofErr w:type="spellEnd"/>
            <w:r w:rsidRPr="00DA706C">
              <w:rPr>
                <w:rFonts w:ascii="Tahoma" w:hAnsi="Tahoma" w:cs="Tahoma"/>
                <w:bCs/>
              </w:rPr>
              <w:t xml:space="preserve"> DEL GRUPO GENERADOR BAH01 CATERPILLAR 3516B</w:t>
            </w:r>
          </w:p>
        </w:tc>
        <w:tc>
          <w:tcPr>
            <w:tcW w:w="993" w:type="dxa"/>
            <w:tcBorders>
              <w:top w:val="single" w:sz="4" w:space="0" w:color="auto"/>
              <w:bottom w:val="single" w:sz="4" w:space="0" w:color="auto"/>
            </w:tcBorders>
            <w:shd w:val="clear" w:color="auto" w:fill="auto"/>
          </w:tcPr>
          <w:p w14:paraId="46EBCDD9" w14:textId="755A57BD" w:rsidR="00DA706C" w:rsidRPr="00A40276" w:rsidRDefault="00DA706C" w:rsidP="00DA706C">
            <w:pPr>
              <w:jc w:val="center"/>
              <w:rPr>
                <w:rFonts w:ascii="Arial" w:hAnsi="Arial" w:cs="Arial"/>
              </w:rPr>
            </w:pPr>
            <w:r>
              <w:rPr>
                <w:rFonts w:ascii="Arial" w:hAnsi="Arial" w:cs="Arial"/>
              </w:rPr>
              <w:t>1</w:t>
            </w:r>
          </w:p>
        </w:tc>
        <w:tc>
          <w:tcPr>
            <w:tcW w:w="1842" w:type="dxa"/>
            <w:tcBorders>
              <w:top w:val="single" w:sz="4" w:space="0" w:color="auto"/>
              <w:bottom w:val="single" w:sz="4" w:space="0" w:color="auto"/>
            </w:tcBorders>
            <w:shd w:val="clear" w:color="auto" w:fill="auto"/>
          </w:tcPr>
          <w:p w14:paraId="5F44E3CF" w14:textId="57D6A5AA" w:rsidR="00DA706C" w:rsidRPr="00A40276" w:rsidRDefault="00DA706C" w:rsidP="00DA706C">
            <w:pPr>
              <w:jc w:val="right"/>
              <w:rPr>
                <w:rFonts w:ascii="Arial" w:hAnsi="Arial" w:cs="Arial"/>
              </w:rPr>
            </w:pPr>
            <w:r w:rsidRPr="00B8082A">
              <w:rPr>
                <w:rFonts w:ascii="Tahoma" w:hAnsi="Tahoma" w:cs="Tahoma"/>
                <w:lang w:val="es-ES" w:eastAsia="x-none"/>
              </w:rPr>
              <w:t xml:space="preserve">Bs </w:t>
            </w:r>
            <w:r>
              <w:rPr>
                <w:rFonts w:ascii="Tahoma" w:hAnsi="Tahoma" w:cs="Tahoma"/>
                <w:lang w:val="es-ES" w:eastAsia="x-none"/>
              </w:rPr>
              <w:t>1.152.499,36</w:t>
            </w:r>
          </w:p>
        </w:tc>
        <w:tc>
          <w:tcPr>
            <w:tcW w:w="1730" w:type="dxa"/>
            <w:tcBorders>
              <w:top w:val="single" w:sz="4" w:space="0" w:color="auto"/>
              <w:bottom w:val="single" w:sz="4" w:space="0" w:color="auto"/>
              <w:right w:val="single" w:sz="12" w:space="0" w:color="auto"/>
            </w:tcBorders>
            <w:shd w:val="clear" w:color="auto" w:fill="auto"/>
          </w:tcPr>
          <w:p w14:paraId="70E45E34" w14:textId="7A70C5CF" w:rsidR="00DA706C" w:rsidRPr="00A40276" w:rsidRDefault="00DA706C" w:rsidP="00DA706C">
            <w:pPr>
              <w:jc w:val="right"/>
              <w:rPr>
                <w:rFonts w:ascii="Arial" w:hAnsi="Arial" w:cs="Arial"/>
              </w:rPr>
            </w:pPr>
            <w:r w:rsidRPr="00B8082A">
              <w:rPr>
                <w:rFonts w:ascii="Tahoma" w:hAnsi="Tahoma" w:cs="Tahoma"/>
                <w:lang w:val="es-ES" w:eastAsia="x-none"/>
              </w:rPr>
              <w:t>Bs</w:t>
            </w:r>
            <w:r>
              <w:rPr>
                <w:rFonts w:ascii="Tahoma" w:hAnsi="Tahoma" w:cs="Tahoma"/>
                <w:lang w:val="es-ES" w:eastAsia="x-none"/>
              </w:rPr>
              <w:t>1.152.499,36</w:t>
            </w:r>
          </w:p>
        </w:tc>
        <w:tc>
          <w:tcPr>
            <w:tcW w:w="2481" w:type="dxa"/>
            <w:tcBorders>
              <w:top w:val="single" w:sz="4" w:space="0" w:color="auto"/>
              <w:bottom w:val="single" w:sz="4" w:space="0" w:color="auto"/>
              <w:right w:val="single" w:sz="4" w:space="0" w:color="auto"/>
            </w:tcBorders>
          </w:tcPr>
          <w:p w14:paraId="03FEE136" w14:textId="77777777" w:rsidR="00DA706C" w:rsidRPr="00A40276" w:rsidRDefault="00DA706C" w:rsidP="00DA706C">
            <w:pPr>
              <w:rPr>
                <w:rFonts w:ascii="Arial" w:hAnsi="Arial" w:cs="Arial"/>
              </w:rPr>
            </w:pPr>
          </w:p>
        </w:tc>
        <w:tc>
          <w:tcPr>
            <w:tcW w:w="1799" w:type="dxa"/>
            <w:tcBorders>
              <w:top w:val="single" w:sz="4" w:space="0" w:color="auto"/>
              <w:left w:val="single" w:sz="4" w:space="0" w:color="auto"/>
              <w:bottom w:val="single" w:sz="4" w:space="0" w:color="auto"/>
              <w:right w:val="single" w:sz="12" w:space="0" w:color="auto"/>
            </w:tcBorders>
          </w:tcPr>
          <w:p w14:paraId="641292E1" w14:textId="77777777" w:rsidR="00DA706C" w:rsidRPr="00A40276" w:rsidRDefault="00DA706C" w:rsidP="00DA706C">
            <w:pPr>
              <w:rPr>
                <w:rFonts w:ascii="Arial" w:hAnsi="Arial" w:cs="Arial"/>
              </w:rPr>
            </w:pPr>
          </w:p>
        </w:tc>
      </w:tr>
      <w:tr w:rsidR="00DA706C" w:rsidRPr="00A40276" w14:paraId="646B574E" w14:textId="77777777" w:rsidTr="00DA706C">
        <w:tc>
          <w:tcPr>
            <w:tcW w:w="709" w:type="dxa"/>
            <w:tcBorders>
              <w:top w:val="single" w:sz="4" w:space="0" w:color="auto"/>
              <w:left w:val="single" w:sz="12" w:space="0" w:color="auto"/>
              <w:bottom w:val="single" w:sz="4" w:space="0" w:color="auto"/>
            </w:tcBorders>
          </w:tcPr>
          <w:p w14:paraId="518CD8F3" w14:textId="77777777" w:rsidR="00DA706C" w:rsidRPr="00A40276" w:rsidRDefault="00DA706C" w:rsidP="00DA706C">
            <w:pPr>
              <w:rPr>
                <w:rFonts w:ascii="Arial" w:hAnsi="Arial" w:cs="Arial"/>
              </w:rPr>
            </w:pPr>
          </w:p>
        </w:tc>
        <w:tc>
          <w:tcPr>
            <w:tcW w:w="4394" w:type="dxa"/>
            <w:tcBorders>
              <w:top w:val="single" w:sz="4" w:space="0" w:color="auto"/>
              <w:bottom w:val="single" w:sz="4" w:space="0" w:color="auto"/>
            </w:tcBorders>
            <w:shd w:val="clear" w:color="auto" w:fill="auto"/>
          </w:tcPr>
          <w:p w14:paraId="236BD345" w14:textId="77777777" w:rsidR="00DA706C" w:rsidRPr="00A40276" w:rsidRDefault="00DA706C" w:rsidP="00DA706C">
            <w:pPr>
              <w:rPr>
                <w:rFonts w:ascii="Arial" w:hAnsi="Arial" w:cs="Arial"/>
              </w:rPr>
            </w:pPr>
          </w:p>
        </w:tc>
        <w:tc>
          <w:tcPr>
            <w:tcW w:w="993" w:type="dxa"/>
            <w:tcBorders>
              <w:top w:val="single" w:sz="4" w:space="0" w:color="auto"/>
              <w:bottom w:val="single" w:sz="4" w:space="0" w:color="auto"/>
            </w:tcBorders>
            <w:shd w:val="clear" w:color="auto" w:fill="auto"/>
          </w:tcPr>
          <w:p w14:paraId="7A94D49B" w14:textId="77777777" w:rsidR="00DA706C" w:rsidRPr="00A40276" w:rsidRDefault="00DA706C" w:rsidP="00DA706C">
            <w:pPr>
              <w:rPr>
                <w:rFonts w:ascii="Arial" w:hAnsi="Arial" w:cs="Arial"/>
              </w:rPr>
            </w:pPr>
          </w:p>
        </w:tc>
        <w:tc>
          <w:tcPr>
            <w:tcW w:w="1842" w:type="dxa"/>
            <w:tcBorders>
              <w:top w:val="single" w:sz="4" w:space="0" w:color="auto"/>
              <w:bottom w:val="single" w:sz="4" w:space="0" w:color="auto"/>
            </w:tcBorders>
            <w:shd w:val="clear" w:color="auto" w:fill="auto"/>
          </w:tcPr>
          <w:p w14:paraId="3AAD36A5" w14:textId="77777777" w:rsidR="00DA706C" w:rsidRPr="00A40276" w:rsidRDefault="00DA706C" w:rsidP="00DA706C">
            <w:pPr>
              <w:rPr>
                <w:rFonts w:ascii="Arial" w:hAnsi="Arial" w:cs="Arial"/>
              </w:rPr>
            </w:pPr>
          </w:p>
        </w:tc>
        <w:tc>
          <w:tcPr>
            <w:tcW w:w="1730" w:type="dxa"/>
            <w:tcBorders>
              <w:top w:val="single" w:sz="4" w:space="0" w:color="auto"/>
              <w:bottom w:val="single" w:sz="4" w:space="0" w:color="auto"/>
              <w:right w:val="single" w:sz="12" w:space="0" w:color="auto"/>
            </w:tcBorders>
            <w:shd w:val="clear" w:color="auto" w:fill="auto"/>
          </w:tcPr>
          <w:p w14:paraId="221626FE" w14:textId="77777777" w:rsidR="00DA706C" w:rsidRPr="00A40276" w:rsidRDefault="00DA706C" w:rsidP="00DA706C">
            <w:pPr>
              <w:rPr>
                <w:rFonts w:ascii="Arial" w:hAnsi="Arial" w:cs="Arial"/>
              </w:rPr>
            </w:pPr>
          </w:p>
        </w:tc>
        <w:tc>
          <w:tcPr>
            <w:tcW w:w="2481" w:type="dxa"/>
            <w:tcBorders>
              <w:top w:val="single" w:sz="4" w:space="0" w:color="auto"/>
              <w:bottom w:val="single" w:sz="4" w:space="0" w:color="auto"/>
              <w:right w:val="single" w:sz="4" w:space="0" w:color="auto"/>
            </w:tcBorders>
          </w:tcPr>
          <w:p w14:paraId="46E2A9F3" w14:textId="77777777" w:rsidR="00DA706C" w:rsidRPr="00A40276" w:rsidRDefault="00DA706C" w:rsidP="00DA706C">
            <w:pPr>
              <w:rPr>
                <w:rFonts w:ascii="Arial" w:hAnsi="Arial" w:cs="Arial"/>
              </w:rPr>
            </w:pPr>
          </w:p>
        </w:tc>
        <w:tc>
          <w:tcPr>
            <w:tcW w:w="1799" w:type="dxa"/>
            <w:tcBorders>
              <w:top w:val="single" w:sz="4" w:space="0" w:color="auto"/>
              <w:left w:val="single" w:sz="4" w:space="0" w:color="auto"/>
              <w:bottom w:val="single" w:sz="4" w:space="0" w:color="auto"/>
              <w:right w:val="single" w:sz="12" w:space="0" w:color="auto"/>
            </w:tcBorders>
          </w:tcPr>
          <w:p w14:paraId="009EBAA7" w14:textId="77777777" w:rsidR="00DA706C" w:rsidRPr="00A40276" w:rsidRDefault="00DA706C" w:rsidP="00DA706C">
            <w:pPr>
              <w:rPr>
                <w:rFonts w:ascii="Arial" w:hAnsi="Arial" w:cs="Arial"/>
              </w:rPr>
            </w:pPr>
          </w:p>
        </w:tc>
      </w:tr>
      <w:tr w:rsidR="00DA706C" w:rsidRPr="00A40276" w14:paraId="62E37F57" w14:textId="77777777" w:rsidTr="00DA706C">
        <w:tc>
          <w:tcPr>
            <w:tcW w:w="7938" w:type="dxa"/>
            <w:gridSpan w:val="4"/>
            <w:tcBorders>
              <w:top w:val="single" w:sz="4" w:space="0" w:color="auto"/>
              <w:left w:val="single" w:sz="12" w:space="0" w:color="auto"/>
              <w:bottom w:val="single" w:sz="4" w:space="0" w:color="auto"/>
            </w:tcBorders>
            <w:shd w:val="clear" w:color="auto" w:fill="D4D3DD" w:themeFill="text2" w:themeFillTint="33"/>
          </w:tcPr>
          <w:p w14:paraId="050145D9" w14:textId="77777777" w:rsidR="00DA706C" w:rsidRPr="00A40276" w:rsidRDefault="00DA706C" w:rsidP="00DA706C">
            <w:pPr>
              <w:jc w:val="right"/>
              <w:rPr>
                <w:rFonts w:ascii="Arial" w:hAnsi="Arial" w:cs="Arial"/>
                <w:b/>
              </w:rPr>
            </w:pPr>
            <w:r w:rsidRPr="00A40276">
              <w:rPr>
                <w:rFonts w:ascii="Arial" w:hAnsi="Arial" w:cs="Arial"/>
                <w:b/>
              </w:rPr>
              <w:t>TOTAL (Numeral)</w:t>
            </w:r>
          </w:p>
        </w:tc>
        <w:tc>
          <w:tcPr>
            <w:tcW w:w="1730" w:type="dxa"/>
            <w:tcBorders>
              <w:top w:val="single" w:sz="4" w:space="0" w:color="auto"/>
              <w:left w:val="single" w:sz="12" w:space="0" w:color="auto"/>
              <w:bottom w:val="single" w:sz="4" w:space="0" w:color="auto"/>
            </w:tcBorders>
            <w:shd w:val="clear" w:color="auto" w:fill="D4D3DD" w:themeFill="text2" w:themeFillTint="33"/>
          </w:tcPr>
          <w:p w14:paraId="1CE1541A" w14:textId="3DDF2F4B" w:rsidR="00DA706C" w:rsidRPr="00A40276" w:rsidRDefault="00DA706C" w:rsidP="00DA706C">
            <w:pPr>
              <w:jc w:val="right"/>
              <w:rPr>
                <w:rFonts w:ascii="Arial" w:hAnsi="Arial" w:cs="Arial"/>
                <w:b/>
              </w:rPr>
            </w:pPr>
            <w:r>
              <w:rPr>
                <w:rFonts w:ascii="Arial" w:hAnsi="Arial" w:cs="Arial"/>
                <w:b/>
              </w:rPr>
              <w:t>Bs3.236.920,04</w:t>
            </w:r>
          </w:p>
        </w:tc>
        <w:tc>
          <w:tcPr>
            <w:tcW w:w="2481" w:type="dxa"/>
            <w:tcBorders>
              <w:top w:val="single" w:sz="4" w:space="0" w:color="auto"/>
              <w:left w:val="single" w:sz="12" w:space="0" w:color="auto"/>
              <w:bottom w:val="single" w:sz="4" w:space="0" w:color="auto"/>
              <w:right w:val="single" w:sz="4" w:space="0" w:color="auto"/>
            </w:tcBorders>
            <w:shd w:val="clear" w:color="auto" w:fill="DEEAF6"/>
          </w:tcPr>
          <w:p w14:paraId="0B641AC0" w14:textId="77777777" w:rsidR="00DA706C" w:rsidRPr="00A40276" w:rsidRDefault="00DA706C" w:rsidP="00DA706C">
            <w:pPr>
              <w:jc w:val="right"/>
              <w:rPr>
                <w:rFonts w:ascii="Arial" w:hAnsi="Arial" w:cs="Arial"/>
                <w:b/>
              </w:rPr>
            </w:pPr>
            <w:proofErr w:type="gramStart"/>
            <w:r w:rsidRPr="00A40276">
              <w:rPr>
                <w:rFonts w:ascii="Arial" w:hAnsi="Arial" w:cs="Arial"/>
                <w:b/>
              </w:rPr>
              <w:t>TOTAL</w:t>
            </w:r>
            <w:proofErr w:type="gramEnd"/>
            <w:r w:rsidRPr="00A40276">
              <w:rPr>
                <w:rFonts w:ascii="Arial" w:hAnsi="Arial" w:cs="Arial"/>
                <w:b/>
              </w:rPr>
              <w:t xml:space="preserve"> PROPUESTA ECONÓMICA (Numeral)</w:t>
            </w:r>
          </w:p>
        </w:tc>
        <w:tc>
          <w:tcPr>
            <w:tcW w:w="1799" w:type="dxa"/>
            <w:tcBorders>
              <w:top w:val="single" w:sz="4" w:space="0" w:color="auto"/>
              <w:left w:val="single" w:sz="4" w:space="0" w:color="auto"/>
              <w:bottom w:val="single" w:sz="4" w:space="0" w:color="auto"/>
            </w:tcBorders>
            <w:shd w:val="clear" w:color="auto" w:fill="DEEAF6"/>
          </w:tcPr>
          <w:p w14:paraId="1A62FF29" w14:textId="77777777" w:rsidR="00DA706C" w:rsidRPr="00A40276" w:rsidRDefault="00DA706C" w:rsidP="00DA706C">
            <w:pPr>
              <w:jc w:val="right"/>
              <w:rPr>
                <w:rFonts w:ascii="Arial" w:hAnsi="Arial" w:cs="Arial"/>
                <w:b/>
              </w:rPr>
            </w:pPr>
          </w:p>
        </w:tc>
      </w:tr>
      <w:tr w:rsidR="00DA706C" w:rsidRPr="00A40276" w14:paraId="6F4CC9FE" w14:textId="77777777" w:rsidTr="00DA706C">
        <w:tc>
          <w:tcPr>
            <w:tcW w:w="7938" w:type="dxa"/>
            <w:gridSpan w:val="4"/>
            <w:tcBorders>
              <w:top w:val="single" w:sz="4" w:space="0" w:color="auto"/>
              <w:left w:val="single" w:sz="12" w:space="0" w:color="auto"/>
              <w:bottom w:val="single" w:sz="12" w:space="0" w:color="auto"/>
            </w:tcBorders>
            <w:shd w:val="clear" w:color="auto" w:fill="D4D3DD" w:themeFill="text2" w:themeFillTint="33"/>
          </w:tcPr>
          <w:p w14:paraId="4C991654" w14:textId="77777777" w:rsidR="00DA706C" w:rsidRPr="00A40276" w:rsidRDefault="00DA706C" w:rsidP="00DA706C">
            <w:pPr>
              <w:jc w:val="right"/>
              <w:rPr>
                <w:rFonts w:ascii="Arial" w:hAnsi="Arial" w:cs="Arial"/>
                <w:b/>
              </w:rPr>
            </w:pPr>
            <w:r w:rsidRPr="00A40276">
              <w:rPr>
                <w:rFonts w:ascii="Arial" w:hAnsi="Arial" w:cs="Arial"/>
                <w:b/>
              </w:rPr>
              <w:t>(Literal</w:t>
            </w:r>
          </w:p>
        </w:tc>
        <w:tc>
          <w:tcPr>
            <w:tcW w:w="1730" w:type="dxa"/>
            <w:tcBorders>
              <w:top w:val="single" w:sz="4" w:space="0" w:color="auto"/>
              <w:left w:val="single" w:sz="12" w:space="0" w:color="auto"/>
              <w:bottom w:val="single" w:sz="12" w:space="0" w:color="auto"/>
            </w:tcBorders>
            <w:shd w:val="clear" w:color="auto" w:fill="D4D3DD" w:themeFill="text2" w:themeFillTint="33"/>
          </w:tcPr>
          <w:p w14:paraId="27FA79AC" w14:textId="11D9897F" w:rsidR="00DA706C" w:rsidRPr="00A40276" w:rsidRDefault="00DA706C" w:rsidP="00DA706C">
            <w:pPr>
              <w:jc w:val="right"/>
              <w:rPr>
                <w:rFonts w:ascii="Arial" w:hAnsi="Arial" w:cs="Arial"/>
                <w:b/>
              </w:rPr>
            </w:pPr>
            <w:r>
              <w:rPr>
                <w:rFonts w:ascii="Arial" w:hAnsi="Arial" w:cs="Arial"/>
                <w:b/>
              </w:rPr>
              <w:t>Tres millones doscientos treinta y seis mil novecientos veinte 04/100 bolivianos</w:t>
            </w:r>
          </w:p>
        </w:tc>
        <w:tc>
          <w:tcPr>
            <w:tcW w:w="2481" w:type="dxa"/>
            <w:tcBorders>
              <w:top w:val="single" w:sz="4" w:space="0" w:color="auto"/>
              <w:left w:val="single" w:sz="12" w:space="0" w:color="auto"/>
              <w:bottom w:val="single" w:sz="12" w:space="0" w:color="auto"/>
              <w:right w:val="single" w:sz="4" w:space="0" w:color="auto"/>
            </w:tcBorders>
            <w:shd w:val="clear" w:color="auto" w:fill="DEEAF6"/>
          </w:tcPr>
          <w:p w14:paraId="4F1A7734" w14:textId="77777777" w:rsidR="00DA706C" w:rsidRPr="00A40276" w:rsidRDefault="00DA706C" w:rsidP="00DA706C">
            <w:pPr>
              <w:jc w:val="right"/>
              <w:rPr>
                <w:rFonts w:ascii="Arial" w:hAnsi="Arial" w:cs="Arial"/>
                <w:b/>
              </w:rPr>
            </w:pPr>
            <w:r w:rsidRPr="00A40276">
              <w:rPr>
                <w:rFonts w:ascii="Arial" w:hAnsi="Arial" w:cs="Arial"/>
                <w:b/>
              </w:rPr>
              <w:t>(Literal</w:t>
            </w:r>
          </w:p>
        </w:tc>
        <w:tc>
          <w:tcPr>
            <w:tcW w:w="1799" w:type="dxa"/>
            <w:tcBorders>
              <w:top w:val="single" w:sz="4" w:space="0" w:color="auto"/>
              <w:left w:val="single" w:sz="4" w:space="0" w:color="auto"/>
              <w:bottom w:val="single" w:sz="12" w:space="0" w:color="auto"/>
            </w:tcBorders>
            <w:shd w:val="clear" w:color="auto" w:fill="DEEAF6"/>
          </w:tcPr>
          <w:p w14:paraId="455BD6D0" w14:textId="77777777" w:rsidR="00DA706C" w:rsidRPr="00A40276" w:rsidRDefault="00DA706C" w:rsidP="00DA706C">
            <w:pPr>
              <w:jc w:val="right"/>
              <w:rPr>
                <w:rFonts w:ascii="Arial" w:hAnsi="Arial" w:cs="Arial"/>
                <w:b/>
              </w:rPr>
            </w:pPr>
          </w:p>
        </w:tc>
      </w:tr>
    </w:tbl>
    <w:p w14:paraId="6FEE0CB5" w14:textId="77777777" w:rsidR="007D4EF1" w:rsidRPr="00D82483" w:rsidRDefault="007D4EF1" w:rsidP="007D4EF1">
      <w:pPr>
        <w:jc w:val="both"/>
        <w:rPr>
          <w:rFonts w:ascii="Verdana" w:hAnsi="Verdana" w:cs="Arial"/>
          <w:sz w:val="18"/>
          <w:szCs w:val="18"/>
        </w:rPr>
      </w:pPr>
      <w:r w:rsidRPr="00D82483">
        <w:rPr>
          <w:rFonts w:ascii="Verdana" w:hAnsi="Verdana" w:cs="Arial"/>
          <w:i/>
          <w:sz w:val="18"/>
          <w:szCs w:val="18"/>
        </w:rPr>
        <w:t>(*</w:t>
      </w:r>
      <w:proofErr w:type="gramStart"/>
      <w:r w:rsidRPr="00D82483">
        <w:rPr>
          <w:rFonts w:ascii="Verdana" w:hAnsi="Verdana" w:cs="Arial"/>
          <w:i/>
          <w:sz w:val="18"/>
          <w:szCs w:val="18"/>
        </w:rPr>
        <w:t xml:space="preserve">)  </w:t>
      </w:r>
      <w:r w:rsidRPr="00D82483">
        <w:rPr>
          <w:rFonts w:ascii="Verdana" w:hAnsi="Verdana" w:cs="Arial"/>
          <w:sz w:val="18"/>
          <w:szCs w:val="18"/>
        </w:rPr>
        <w:t>En</w:t>
      </w:r>
      <w:proofErr w:type="gramEnd"/>
      <w:r w:rsidRPr="00D82483">
        <w:rPr>
          <w:rFonts w:ascii="Verdana" w:hAnsi="Verdana" w:cs="Arial"/>
          <w:sz w:val="18"/>
          <w:szCs w:val="18"/>
        </w:rPr>
        <w:t xml:space="preserve"> caso de Servicios Generales Continuos, la Entidad debe establecer la cantidad de servicios requeridos. En caso de Servicios Generales Discontinuos, la Entidad debe establecer la cantidad de servicios estimados (la cantidad de servicios estimados no compromete a la entidad a realizar el pago del monto total estimado, siento este un dato meramente estimativo; asimismo, dicho monto estimado se constituye en un límite en relación al gasto de la Entidad).</w:t>
      </w:r>
    </w:p>
    <w:p w14:paraId="1A6A6A47" w14:textId="77777777" w:rsidR="007D4EF1" w:rsidRPr="00D82483" w:rsidRDefault="007D4EF1" w:rsidP="007D4EF1">
      <w:pPr>
        <w:jc w:val="both"/>
        <w:rPr>
          <w:rFonts w:ascii="Verdana" w:hAnsi="Verdana" w:cs="Arial"/>
          <w:sz w:val="18"/>
          <w:szCs w:val="18"/>
        </w:rPr>
      </w:pPr>
      <w:r w:rsidRPr="00D82483">
        <w:rPr>
          <w:rFonts w:ascii="Verdana" w:hAnsi="Verdana" w:cs="Arial"/>
          <w:sz w:val="18"/>
          <w:szCs w:val="18"/>
        </w:rPr>
        <w:t>(**) El precio total será el resultado de la multiplicación entre el precio ofertado y la cantidad de servicios requeridos o estimados.</w:t>
      </w:r>
    </w:p>
    <w:p w14:paraId="4CD802E9" w14:textId="77777777" w:rsidR="007D4EF1" w:rsidRPr="00D82483" w:rsidRDefault="007D4EF1" w:rsidP="007D4EF1">
      <w:pPr>
        <w:spacing w:line="200" w:lineRule="exact"/>
        <w:jc w:val="both"/>
        <w:rPr>
          <w:rFonts w:ascii="Verdana" w:hAnsi="Verdana"/>
          <w:sz w:val="18"/>
          <w:szCs w:val="18"/>
        </w:rPr>
      </w:pPr>
      <w:r w:rsidRPr="00D82483">
        <w:rPr>
          <w:rFonts w:ascii="Verdana" w:hAnsi="Verdana"/>
          <w:sz w:val="18"/>
          <w:szCs w:val="18"/>
        </w:rPr>
        <w:t>En caso de que la contratación se efectúe por ítems o lotes se deberá repetir este cuadro para cada ítem o lote.</w:t>
      </w:r>
    </w:p>
    <w:p w14:paraId="3F16F208" w14:textId="2A24CD48" w:rsidR="007D4EF1" w:rsidRPr="00A40276" w:rsidRDefault="007D4EF1" w:rsidP="007D4EF1">
      <w:pPr>
        <w:jc w:val="center"/>
        <w:sectPr w:rsidR="007D4EF1" w:rsidRPr="00A40276" w:rsidSect="005C070B">
          <w:footerReference w:type="default" r:id="rId11"/>
          <w:pgSz w:w="15840" w:h="12240" w:orient="landscape" w:code="1"/>
          <w:pgMar w:top="1701" w:right="1418" w:bottom="1701" w:left="1134" w:header="709" w:footer="709" w:gutter="0"/>
          <w:cols w:space="708"/>
          <w:docGrid w:linePitch="360"/>
        </w:sectPr>
      </w:pPr>
    </w:p>
    <w:p w14:paraId="6E4FF88B" w14:textId="77777777" w:rsidR="007D4EF1" w:rsidRPr="00D82483" w:rsidRDefault="007D4EF1" w:rsidP="007D4EF1">
      <w:pPr>
        <w:jc w:val="center"/>
        <w:rPr>
          <w:rFonts w:ascii="Verdana" w:hAnsi="Verdana" w:cs="Arial"/>
          <w:b/>
          <w:sz w:val="18"/>
          <w:szCs w:val="18"/>
        </w:rPr>
      </w:pPr>
      <w:r w:rsidRPr="00D82483">
        <w:rPr>
          <w:rFonts w:ascii="Verdana" w:hAnsi="Verdana" w:cs="Arial"/>
          <w:b/>
          <w:sz w:val="18"/>
          <w:szCs w:val="18"/>
        </w:rPr>
        <w:lastRenderedPageBreak/>
        <w:t>FORMULARIO C-1</w:t>
      </w:r>
    </w:p>
    <w:p w14:paraId="0CFECBF5" w14:textId="77777777" w:rsidR="007D4EF1" w:rsidRPr="00D82483" w:rsidRDefault="007D4EF1" w:rsidP="007D4EF1">
      <w:pPr>
        <w:jc w:val="center"/>
        <w:rPr>
          <w:rFonts w:ascii="Verdana" w:hAnsi="Verdana" w:cs="Arial"/>
          <w:b/>
        </w:rPr>
      </w:pPr>
      <w:r w:rsidRPr="00D82483">
        <w:rPr>
          <w:rFonts w:ascii="Verdana" w:hAnsi="Verdana" w:cs="Arial"/>
          <w:b/>
          <w:sz w:val="18"/>
          <w:szCs w:val="18"/>
        </w:rPr>
        <w:t>ESPECIFICACIONES TÉCNICAS</w:t>
      </w:r>
    </w:p>
    <w:p w14:paraId="25E3395E" w14:textId="36F3E470" w:rsidR="007D4EF1" w:rsidRDefault="007D4EF1" w:rsidP="007D4EF1">
      <w:pPr>
        <w:jc w:val="center"/>
        <w:rPr>
          <w:rFonts w:cs="Arial"/>
          <w:b/>
        </w:rPr>
      </w:pPr>
    </w:p>
    <w:tbl>
      <w:tblPr>
        <w:tblW w:w="9923" w:type="dxa"/>
        <w:tblInd w:w="-5" w:type="dxa"/>
        <w:tblLayout w:type="fixed"/>
        <w:tblCellMar>
          <w:left w:w="70" w:type="dxa"/>
          <w:right w:w="70" w:type="dxa"/>
        </w:tblCellMar>
        <w:tblLook w:val="04A0" w:firstRow="1" w:lastRow="0" w:firstColumn="1" w:lastColumn="0" w:noHBand="0" w:noVBand="1"/>
      </w:tblPr>
      <w:tblGrid>
        <w:gridCol w:w="452"/>
        <w:gridCol w:w="4510"/>
        <w:gridCol w:w="1526"/>
        <w:gridCol w:w="240"/>
        <w:gridCol w:w="1636"/>
        <w:gridCol w:w="1559"/>
      </w:tblGrid>
      <w:tr w:rsidR="00D82483" w:rsidRPr="008C490A" w14:paraId="7641C820" w14:textId="77777777" w:rsidTr="00050252">
        <w:trPr>
          <w:trHeight w:val="699"/>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850FE8B" w14:textId="77777777" w:rsidR="00D82483" w:rsidRPr="008C490A" w:rsidRDefault="00D82483" w:rsidP="00050252">
            <w:pPr>
              <w:tabs>
                <w:tab w:val="left" w:pos="1696"/>
              </w:tabs>
              <w:jc w:val="center"/>
              <w:rPr>
                <w:rFonts w:ascii="Arial" w:eastAsia="Times New Roman" w:hAnsi="Arial" w:cs="Arial"/>
                <w:b/>
                <w:bCs/>
                <w:lang w:eastAsia="es-BO"/>
              </w:rPr>
            </w:pPr>
            <w:r w:rsidRPr="008C490A">
              <w:rPr>
                <w:rFonts w:ascii="Arial" w:eastAsia="Times New Roman" w:hAnsi="Arial" w:cs="Arial"/>
                <w:b/>
                <w:bCs/>
                <w:lang w:eastAsia="es-BO"/>
              </w:rPr>
              <w:t>FORMULARIO C-1</w:t>
            </w:r>
          </w:p>
        </w:tc>
      </w:tr>
      <w:tr w:rsidR="00D82483" w:rsidRPr="008C490A" w14:paraId="7D5B59A5" w14:textId="77777777" w:rsidTr="00050252">
        <w:trPr>
          <w:trHeight w:val="20"/>
        </w:trPr>
        <w:tc>
          <w:tcPr>
            <w:tcW w:w="8364" w:type="dxa"/>
            <w:gridSpan w:val="5"/>
            <w:tcBorders>
              <w:top w:val="single" w:sz="4" w:space="0" w:color="auto"/>
              <w:left w:val="single" w:sz="4" w:space="0" w:color="auto"/>
              <w:bottom w:val="single" w:sz="4" w:space="0" w:color="auto"/>
              <w:right w:val="single" w:sz="4" w:space="0" w:color="auto"/>
            </w:tcBorders>
            <w:shd w:val="clear" w:color="000000" w:fill="4F81BD"/>
            <w:vAlign w:val="center"/>
            <w:hideMark/>
          </w:tcPr>
          <w:p w14:paraId="54A76537" w14:textId="4DC0B76A" w:rsidR="00D82483" w:rsidRPr="008C490A" w:rsidRDefault="00D82483" w:rsidP="0005025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Para ser llenado por la Entidad convocante</w:t>
            </w:r>
            <w:r w:rsidRPr="008C490A">
              <w:rPr>
                <w:rFonts w:ascii="Arial" w:eastAsia="Times New Roman" w:hAnsi="Arial" w:cs="Arial"/>
                <w:sz w:val="16"/>
                <w:szCs w:val="16"/>
                <w:lang w:eastAsia="es-BO"/>
              </w:rPr>
              <w:br/>
              <w:t xml:space="preserve">(Llenar las Especificaciones Técnicas de manera previa a la publicación </w:t>
            </w:r>
            <w:r w:rsidRPr="005A027F">
              <w:rPr>
                <w:rFonts w:ascii="Arial" w:eastAsia="Times New Roman" w:hAnsi="Arial" w:cs="Arial"/>
                <w:b/>
                <w:bCs/>
                <w:sz w:val="16"/>
                <w:szCs w:val="16"/>
                <w:lang w:eastAsia="es-BO"/>
              </w:rPr>
              <w:t xml:space="preserve">del </w:t>
            </w:r>
            <w:r w:rsidR="005A027F" w:rsidRPr="005A027F">
              <w:rPr>
                <w:rFonts w:ascii="Arial" w:eastAsia="Times New Roman" w:hAnsi="Arial" w:cs="Arial"/>
                <w:sz w:val="16"/>
                <w:szCs w:val="16"/>
                <w:lang w:eastAsia="es-BO"/>
              </w:rPr>
              <w:t>Documento de Requerimiento de Propuestas</w:t>
            </w:r>
            <w:r w:rsidRPr="005A027F">
              <w:rPr>
                <w:rFonts w:ascii="Arial" w:eastAsia="Times New Roman" w:hAnsi="Arial" w:cs="Arial"/>
                <w:sz w:val="16"/>
                <w:szCs w:val="16"/>
                <w:lang w:eastAsia="es-BO"/>
              </w:rPr>
              <w:t>)</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34E2D6E8" w14:textId="77777777" w:rsidR="00D82483" w:rsidRPr="008C490A" w:rsidRDefault="00D82483" w:rsidP="0005025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Para ser llenado por el proponente al momento de elaborar su propuesta</w:t>
            </w:r>
          </w:p>
        </w:tc>
      </w:tr>
      <w:tr w:rsidR="00D82483" w:rsidRPr="008C490A" w14:paraId="5DA7498B" w14:textId="77777777" w:rsidTr="00050252">
        <w:trPr>
          <w:trHeight w:val="450"/>
        </w:trPr>
        <w:tc>
          <w:tcPr>
            <w:tcW w:w="452" w:type="dxa"/>
            <w:vMerge w:val="restart"/>
            <w:tcBorders>
              <w:top w:val="nil"/>
              <w:left w:val="single" w:sz="4" w:space="0" w:color="auto"/>
              <w:bottom w:val="single" w:sz="4" w:space="0" w:color="auto"/>
              <w:right w:val="single" w:sz="4" w:space="0" w:color="auto"/>
            </w:tcBorders>
            <w:shd w:val="clear" w:color="000000" w:fill="4F81BD"/>
            <w:vAlign w:val="center"/>
            <w:hideMark/>
          </w:tcPr>
          <w:p w14:paraId="348B0734" w14:textId="77777777" w:rsidR="00D82483" w:rsidRPr="008C490A" w:rsidRDefault="00D82483" w:rsidP="0005025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Ítem</w:t>
            </w:r>
          </w:p>
        </w:tc>
        <w:tc>
          <w:tcPr>
            <w:tcW w:w="4510" w:type="dxa"/>
            <w:vMerge w:val="restart"/>
            <w:tcBorders>
              <w:top w:val="nil"/>
              <w:left w:val="single" w:sz="4" w:space="0" w:color="auto"/>
              <w:bottom w:val="single" w:sz="4" w:space="0" w:color="auto"/>
              <w:right w:val="single" w:sz="4" w:space="0" w:color="auto"/>
            </w:tcBorders>
            <w:shd w:val="clear" w:color="000000" w:fill="4F81BD"/>
            <w:vAlign w:val="center"/>
            <w:hideMark/>
          </w:tcPr>
          <w:p w14:paraId="54A01DE5" w14:textId="77777777" w:rsidR="00D82483" w:rsidRPr="008C490A" w:rsidRDefault="00D82483" w:rsidP="0005025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Características y condiciones técnicas solicitadas (*)</w:t>
            </w:r>
          </w:p>
        </w:tc>
        <w:tc>
          <w:tcPr>
            <w:tcW w:w="1526" w:type="dxa"/>
            <w:vMerge w:val="restart"/>
            <w:tcBorders>
              <w:top w:val="nil"/>
              <w:left w:val="single" w:sz="4" w:space="0" w:color="auto"/>
              <w:bottom w:val="single" w:sz="4" w:space="0" w:color="auto"/>
              <w:right w:val="single" w:sz="4" w:space="0" w:color="auto"/>
            </w:tcBorders>
            <w:shd w:val="clear" w:color="000000" w:fill="4F81BD"/>
            <w:vAlign w:val="center"/>
            <w:hideMark/>
          </w:tcPr>
          <w:p w14:paraId="1DA7C963" w14:textId="77777777" w:rsidR="00D82483" w:rsidRPr="008C490A" w:rsidRDefault="00D82483" w:rsidP="00050252">
            <w:pPr>
              <w:tabs>
                <w:tab w:val="left" w:pos="1696"/>
              </w:tabs>
              <w:jc w:val="center"/>
              <w:rPr>
                <w:rFonts w:ascii="Arial" w:eastAsia="Times New Roman" w:hAnsi="Arial" w:cs="Arial"/>
                <w:sz w:val="16"/>
                <w:szCs w:val="16"/>
                <w:lang w:eastAsia="es-BO"/>
              </w:rPr>
            </w:pPr>
            <w:proofErr w:type="spellStart"/>
            <w:r w:rsidRPr="008C490A">
              <w:rPr>
                <w:rFonts w:ascii="Arial" w:eastAsia="Times New Roman" w:hAnsi="Arial" w:cs="Arial"/>
                <w:sz w:val="16"/>
                <w:szCs w:val="16"/>
                <w:lang w:eastAsia="es-BO"/>
              </w:rPr>
              <w:t>Cant</w:t>
            </w:r>
            <w:proofErr w:type="spellEnd"/>
            <w:r w:rsidRPr="008C490A">
              <w:rPr>
                <w:rFonts w:ascii="Arial" w:eastAsia="Times New Roman" w:hAnsi="Arial" w:cs="Arial"/>
                <w:sz w:val="16"/>
                <w:szCs w:val="16"/>
                <w:lang w:eastAsia="es-BO"/>
              </w:rPr>
              <w:t>.</w:t>
            </w:r>
          </w:p>
        </w:tc>
        <w:tc>
          <w:tcPr>
            <w:tcW w:w="1876" w:type="dxa"/>
            <w:gridSpan w:val="2"/>
            <w:vMerge w:val="restart"/>
            <w:tcBorders>
              <w:top w:val="nil"/>
              <w:left w:val="single" w:sz="4" w:space="0" w:color="auto"/>
              <w:bottom w:val="single" w:sz="4" w:space="0" w:color="auto"/>
              <w:right w:val="single" w:sz="4" w:space="0" w:color="auto"/>
            </w:tcBorders>
            <w:shd w:val="clear" w:color="000000" w:fill="4F81BD"/>
            <w:vAlign w:val="center"/>
            <w:hideMark/>
          </w:tcPr>
          <w:p w14:paraId="48E5A3B8" w14:textId="77777777" w:rsidR="00D82483" w:rsidRPr="008C490A" w:rsidRDefault="00D82483" w:rsidP="0005025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Ud.</w:t>
            </w:r>
          </w:p>
        </w:tc>
        <w:tc>
          <w:tcPr>
            <w:tcW w:w="1559" w:type="dxa"/>
            <w:vMerge w:val="restart"/>
            <w:tcBorders>
              <w:top w:val="nil"/>
              <w:left w:val="single" w:sz="4" w:space="0" w:color="auto"/>
              <w:bottom w:val="single" w:sz="4" w:space="0" w:color="auto"/>
              <w:right w:val="single" w:sz="4" w:space="0" w:color="auto"/>
            </w:tcBorders>
            <w:shd w:val="clear" w:color="000000" w:fill="C5D9F1"/>
            <w:vAlign w:val="center"/>
            <w:hideMark/>
          </w:tcPr>
          <w:p w14:paraId="2CC6B1FF" w14:textId="77777777" w:rsidR="00D82483" w:rsidRPr="008C490A" w:rsidRDefault="00D82483" w:rsidP="0005025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Característica Propuesta (**)</w:t>
            </w:r>
          </w:p>
        </w:tc>
      </w:tr>
      <w:tr w:rsidR="00D82483" w:rsidRPr="008C490A" w14:paraId="23835A2B" w14:textId="77777777" w:rsidTr="00050252">
        <w:trPr>
          <w:trHeight w:val="450"/>
        </w:trPr>
        <w:tc>
          <w:tcPr>
            <w:tcW w:w="452" w:type="dxa"/>
            <w:vMerge/>
            <w:tcBorders>
              <w:top w:val="nil"/>
              <w:left w:val="single" w:sz="4" w:space="0" w:color="auto"/>
              <w:bottom w:val="single" w:sz="4" w:space="0" w:color="auto"/>
              <w:right w:val="single" w:sz="4" w:space="0" w:color="auto"/>
            </w:tcBorders>
            <w:vAlign w:val="center"/>
            <w:hideMark/>
          </w:tcPr>
          <w:p w14:paraId="75BD4564" w14:textId="77777777" w:rsidR="00D82483" w:rsidRPr="008C490A" w:rsidRDefault="00D82483" w:rsidP="00050252">
            <w:pPr>
              <w:tabs>
                <w:tab w:val="left" w:pos="1696"/>
              </w:tabs>
              <w:rPr>
                <w:rFonts w:ascii="Arial" w:eastAsia="Times New Roman" w:hAnsi="Arial" w:cs="Arial"/>
                <w:sz w:val="16"/>
                <w:szCs w:val="16"/>
                <w:lang w:eastAsia="es-BO"/>
              </w:rPr>
            </w:pPr>
          </w:p>
        </w:tc>
        <w:tc>
          <w:tcPr>
            <w:tcW w:w="4510" w:type="dxa"/>
            <w:vMerge/>
            <w:tcBorders>
              <w:top w:val="nil"/>
              <w:left w:val="single" w:sz="4" w:space="0" w:color="auto"/>
              <w:bottom w:val="single" w:sz="4" w:space="0" w:color="auto"/>
              <w:right w:val="single" w:sz="4" w:space="0" w:color="auto"/>
            </w:tcBorders>
            <w:vAlign w:val="center"/>
            <w:hideMark/>
          </w:tcPr>
          <w:p w14:paraId="791BFCBE" w14:textId="77777777" w:rsidR="00D82483" w:rsidRPr="008C490A" w:rsidRDefault="00D82483" w:rsidP="00050252">
            <w:pPr>
              <w:tabs>
                <w:tab w:val="left" w:pos="1696"/>
              </w:tabs>
              <w:rPr>
                <w:rFonts w:ascii="Arial" w:eastAsia="Times New Roman" w:hAnsi="Arial" w:cs="Arial"/>
                <w:sz w:val="16"/>
                <w:szCs w:val="16"/>
                <w:lang w:eastAsia="es-BO"/>
              </w:rPr>
            </w:pPr>
          </w:p>
        </w:tc>
        <w:tc>
          <w:tcPr>
            <w:tcW w:w="1526" w:type="dxa"/>
            <w:vMerge/>
            <w:tcBorders>
              <w:top w:val="nil"/>
              <w:left w:val="single" w:sz="4" w:space="0" w:color="auto"/>
              <w:bottom w:val="single" w:sz="4" w:space="0" w:color="auto"/>
              <w:right w:val="single" w:sz="4" w:space="0" w:color="auto"/>
            </w:tcBorders>
            <w:vAlign w:val="center"/>
            <w:hideMark/>
          </w:tcPr>
          <w:p w14:paraId="41BC091F" w14:textId="77777777" w:rsidR="00D82483" w:rsidRPr="008C490A" w:rsidRDefault="00D82483" w:rsidP="00050252">
            <w:pPr>
              <w:tabs>
                <w:tab w:val="left" w:pos="1696"/>
              </w:tabs>
              <w:rPr>
                <w:rFonts w:ascii="Arial" w:eastAsia="Times New Roman" w:hAnsi="Arial" w:cs="Arial"/>
                <w:sz w:val="16"/>
                <w:szCs w:val="16"/>
                <w:lang w:eastAsia="es-BO"/>
              </w:rPr>
            </w:pPr>
          </w:p>
        </w:tc>
        <w:tc>
          <w:tcPr>
            <w:tcW w:w="1876" w:type="dxa"/>
            <w:gridSpan w:val="2"/>
            <w:vMerge/>
            <w:tcBorders>
              <w:top w:val="nil"/>
              <w:left w:val="single" w:sz="4" w:space="0" w:color="auto"/>
              <w:bottom w:val="single" w:sz="4" w:space="0" w:color="auto"/>
              <w:right w:val="single" w:sz="4" w:space="0" w:color="auto"/>
            </w:tcBorders>
            <w:vAlign w:val="center"/>
            <w:hideMark/>
          </w:tcPr>
          <w:p w14:paraId="65B6CD17" w14:textId="77777777" w:rsidR="00D82483" w:rsidRPr="008C490A" w:rsidRDefault="00D82483" w:rsidP="00050252">
            <w:pPr>
              <w:tabs>
                <w:tab w:val="left" w:pos="1696"/>
              </w:tabs>
              <w:rPr>
                <w:rFonts w:ascii="Arial" w:eastAsia="Times New Roman" w:hAnsi="Arial" w:cs="Arial"/>
                <w:sz w:val="16"/>
                <w:szCs w:val="16"/>
                <w:lang w:eastAsia="es-BO"/>
              </w:rPr>
            </w:pPr>
          </w:p>
        </w:tc>
        <w:tc>
          <w:tcPr>
            <w:tcW w:w="1559" w:type="dxa"/>
            <w:vMerge/>
            <w:tcBorders>
              <w:top w:val="nil"/>
              <w:left w:val="single" w:sz="4" w:space="0" w:color="auto"/>
              <w:bottom w:val="single" w:sz="4" w:space="0" w:color="auto"/>
              <w:right w:val="single" w:sz="4" w:space="0" w:color="auto"/>
            </w:tcBorders>
            <w:vAlign w:val="center"/>
            <w:hideMark/>
          </w:tcPr>
          <w:p w14:paraId="30E6DB99"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132DF5DA" w14:textId="77777777" w:rsidTr="00050252">
        <w:trPr>
          <w:trHeight w:val="512"/>
        </w:trPr>
        <w:tc>
          <w:tcPr>
            <w:tcW w:w="8364" w:type="dxa"/>
            <w:gridSpan w:val="5"/>
            <w:tcBorders>
              <w:top w:val="single" w:sz="4" w:space="0" w:color="auto"/>
              <w:left w:val="single" w:sz="4" w:space="0" w:color="auto"/>
              <w:bottom w:val="single" w:sz="4" w:space="0" w:color="auto"/>
              <w:right w:val="single" w:sz="4" w:space="0" w:color="auto"/>
            </w:tcBorders>
            <w:shd w:val="clear" w:color="000000" w:fill="B8CCE4"/>
            <w:hideMark/>
          </w:tcPr>
          <w:p w14:paraId="0126F872" w14:textId="77777777" w:rsidR="00D82483" w:rsidRPr="000B1E3B" w:rsidRDefault="00D82483" w:rsidP="00050252">
            <w:pPr>
              <w:jc w:val="center"/>
              <w:rPr>
                <w:rFonts w:ascii="Tahoma" w:hAnsi="Tahoma" w:cs="Tahoma"/>
                <w:b/>
              </w:rPr>
            </w:pPr>
            <w:r w:rsidRPr="00AC6637">
              <w:rPr>
                <w:rFonts w:ascii="Tahoma" w:hAnsi="Tahoma" w:cs="Tahoma"/>
                <w:b/>
                <w:bCs/>
                <w:u w:val="single"/>
              </w:rPr>
              <w:t xml:space="preserve">MANTENIMIENTOS MAYORES A GRUPOS GENERADORES PLANTA </w:t>
            </w:r>
            <w:proofErr w:type="spellStart"/>
            <w:r w:rsidRPr="00AC6637">
              <w:rPr>
                <w:rFonts w:ascii="Tahoma" w:hAnsi="Tahoma" w:cs="Tahoma"/>
                <w:b/>
                <w:bCs/>
                <w:u w:val="single"/>
              </w:rPr>
              <w:t>BAHIA</w:t>
            </w:r>
            <w:proofErr w:type="spellEnd"/>
            <w:r w:rsidRPr="00AC6637">
              <w:rPr>
                <w:rFonts w:ascii="Tahoma" w:hAnsi="Tahoma" w:cs="Tahoma"/>
                <w:b/>
                <w:bCs/>
                <w:u w:val="single"/>
              </w:rPr>
              <w:t xml:space="preserve"> </w:t>
            </w:r>
            <w:r>
              <w:rPr>
                <w:rFonts w:ascii="Tahoma" w:hAnsi="Tahoma" w:cs="Tahoma"/>
                <w:b/>
                <w:bCs/>
                <w:u w:val="single"/>
              </w:rPr>
              <w:t xml:space="preserve">REGIONAL COBIJA </w:t>
            </w:r>
            <w:proofErr w:type="spellStart"/>
            <w:r>
              <w:rPr>
                <w:rFonts w:ascii="Tahoma" w:hAnsi="Tahoma" w:cs="Tahoma"/>
                <w:b/>
                <w:bCs/>
                <w:u w:val="single"/>
              </w:rPr>
              <w:t>GESTION</w:t>
            </w:r>
            <w:proofErr w:type="spellEnd"/>
            <w:r>
              <w:rPr>
                <w:rFonts w:ascii="Tahoma" w:hAnsi="Tahoma" w:cs="Tahoma"/>
                <w:b/>
                <w:bCs/>
                <w:u w:val="single"/>
              </w:rPr>
              <w:t xml:space="preserve"> 2022</w:t>
            </w:r>
          </w:p>
        </w:tc>
        <w:tc>
          <w:tcPr>
            <w:tcW w:w="1559" w:type="dxa"/>
            <w:tcBorders>
              <w:top w:val="nil"/>
              <w:left w:val="nil"/>
              <w:bottom w:val="single" w:sz="4" w:space="0" w:color="auto"/>
              <w:right w:val="single" w:sz="4" w:space="0" w:color="auto"/>
            </w:tcBorders>
            <w:shd w:val="clear" w:color="auto" w:fill="auto"/>
            <w:vAlign w:val="center"/>
            <w:hideMark/>
          </w:tcPr>
          <w:p w14:paraId="4F15D234"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00832487" w14:textId="77777777" w:rsidTr="00050252">
        <w:trPr>
          <w:trHeight w:val="512"/>
        </w:trPr>
        <w:tc>
          <w:tcPr>
            <w:tcW w:w="9923" w:type="dxa"/>
            <w:gridSpan w:val="6"/>
            <w:tcBorders>
              <w:top w:val="single" w:sz="4" w:space="0" w:color="auto"/>
              <w:bottom w:val="single" w:sz="4" w:space="0" w:color="auto"/>
            </w:tcBorders>
            <w:shd w:val="clear" w:color="auto" w:fill="auto"/>
          </w:tcPr>
          <w:p w14:paraId="653D6CC8"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311B88D8" w14:textId="77777777" w:rsidTr="00050252">
        <w:trPr>
          <w:trHeight w:val="798"/>
        </w:trPr>
        <w:tc>
          <w:tcPr>
            <w:tcW w:w="452" w:type="dxa"/>
            <w:tcBorders>
              <w:top w:val="nil"/>
              <w:left w:val="single" w:sz="4" w:space="0" w:color="auto"/>
              <w:bottom w:val="single" w:sz="4" w:space="0" w:color="auto"/>
              <w:right w:val="single" w:sz="4" w:space="0" w:color="auto"/>
            </w:tcBorders>
            <w:shd w:val="clear" w:color="000000" w:fill="B8CCE4"/>
            <w:vAlign w:val="center"/>
            <w:hideMark/>
          </w:tcPr>
          <w:p w14:paraId="421D09C9" w14:textId="77777777" w:rsidR="00D82483" w:rsidRPr="00AB0C2D" w:rsidRDefault="00D82483" w:rsidP="00050252">
            <w:pPr>
              <w:tabs>
                <w:tab w:val="left" w:pos="1696"/>
              </w:tabs>
              <w:jc w:val="center"/>
              <w:rPr>
                <w:rFonts w:ascii="Tahoma" w:eastAsia="Times New Roman" w:hAnsi="Tahoma" w:cs="Tahoma"/>
                <w:b/>
                <w:bCs/>
                <w:lang w:eastAsia="es-BO"/>
              </w:rPr>
            </w:pPr>
            <w:r w:rsidRPr="00AB0C2D">
              <w:rPr>
                <w:rFonts w:ascii="Tahoma" w:eastAsia="Times New Roman" w:hAnsi="Tahoma" w:cs="Tahoma"/>
                <w:b/>
                <w:bCs/>
                <w:lang w:eastAsia="es-BO"/>
              </w:rPr>
              <w:t>1</w:t>
            </w:r>
          </w:p>
        </w:tc>
        <w:tc>
          <w:tcPr>
            <w:tcW w:w="4510" w:type="dxa"/>
            <w:tcBorders>
              <w:top w:val="nil"/>
              <w:left w:val="nil"/>
              <w:bottom w:val="single" w:sz="4" w:space="0" w:color="auto"/>
              <w:right w:val="single" w:sz="4" w:space="0" w:color="auto"/>
            </w:tcBorders>
            <w:shd w:val="clear" w:color="000000" w:fill="B8CCE4"/>
            <w:vAlign w:val="center"/>
            <w:hideMark/>
          </w:tcPr>
          <w:p w14:paraId="6F0D4D71" w14:textId="77777777" w:rsidR="00D82483" w:rsidRPr="00AB0C2D" w:rsidRDefault="00D82483" w:rsidP="00050252">
            <w:pPr>
              <w:tabs>
                <w:tab w:val="left" w:pos="1696"/>
              </w:tabs>
              <w:rPr>
                <w:rFonts w:ascii="Tahoma" w:eastAsia="Times New Roman" w:hAnsi="Tahoma" w:cs="Tahoma"/>
                <w:b/>
                <w:bCs/>
                <w:lang w:eastAsia="es-BO"/>
              </w:rPr>
            </w:pPr>
            <w:r w:rsidRPr="00AB0C2D">
              <w:rPr>
                <w:rFonts w:ascii="Tahoma" w:eastAsia="Times New Roman" w:hAnsi="Tahoma" w:cs="Tahoma"/>
                <w:b/>
                <w:bCs/>
                <w:lang w:eastAsia="es-BO"/>
              </w:rPr>
              <w:t xml:space="preserve">MANTENIMIENTO </w:t>
            </w:r>
            <w:proofErr w:type="spellStart"/>
            <w:r w:rsidRPr="00AB0C2D">
              <w:rPr>
                <w:rFonts w:ascii="Tahoma" w:eastAsia="Times New Roman" w:hAnsi="Tahoma" w:cs="Tahoma"/>
                <w:b/>
                <w:bCs/>
                <w:lang w:eastAsia="es-BO"/>
              </w:rPr>
              <w:t>OVERHAUL</w:t>
            </w:r>
            <w:proofErr w:type="spellEnd"/>
            <w:r w:rsidRPr="00AB0C2D">
              <w:rPr>
                <w:rFonts w:ascii="Tahoma" w:eastAsia="Times New Roman" w:hAnsi="Tahoma" w:cs="Tahoma"/>
                <w:b/>
                <w:bCs/>
                <w:lang w:eastAsia="es-BO"/>
              </w:rPr>
              <w:t xml:space="preserve"> A GRUPO GENERADOR BAH</w:t>
            </w:r>
            <w:proofErr w:type="gramStart"/>
            <w:r w:rsidRPr="00AB0C2D">
              <w:rPr>
                <w:rFonts w:ascii="Tahoma" w:eastAsia="Times New Roman" w:hAnsi="Tahoma" w:cs="Tahoma"/>
                <w:b/>
                <w:bCs/>
                <w:lang w:eastAsia="es-BO"/>
              </w:rPr>
              <w:t>10  CATERPILLAR</w:t>
            </w:r>
            <w:proofErr w:type="gramEnd"/>
            <w:r w:rsidRPr="00AB0C2D">
              <w:rPr>
                <w:rFonts w:ascii="Tahoma" w:eastAsia="Times New Roman" w:hAnsi="Tahoma" w:cs="Tahoma"/>
                <w:b/>
                <w:bCs/>
                <w:lang w:eastAsia="es-BO"/>
              </w:rPr>
              <w:t xml:space="preserve"> 3516B, SERIE: 1HZ03559, ARREGLO:  147-3169</w:t>
            </w:r>
          </w:p>
        </w:tc>
        <w:tc>
          <w:tcPr>
            <w:tcW w:w="1526" w:type="dxa"/>
            <w:tcBorders>
              <w:top w:val="nil"/>
              <w:left w:val="nil"/>
              <w:bottom w:val="single" w:sz="4" w:space="0" w:color="auto"/>
              <w:right w:val="single" w:sz="4" w:space="0" w:color="auto"/>
            </w:tcBorders>
            <w:shd w:val="clear" w:color="000000" w:fill="B8CCE4"/>
            <w:vAlign w:val="center"/>
            <w:hideMark/>
          </w:tcPr>
          <w:p w14:paraId="6C60E328" w14:textId="77777777" w:rsidR="00D82483" w:rsidRPr="00AB0C2D" w:rsidRDefault="00D82483" w:rsidP="00050252">
            <w:pPr>
              <w:tabs>
                <w:tab w:val="left" w:pos="1696"/>
              </w:tabs>
              <w:rPr>
                <w:rFonts w:ascii="Tahoma" w:eastAsia="Times New Roman" w:hAnsi="Tahoma" w:cs="Tahoma"/>
                <w:b/>
                <w:bCs/>
                <w:lang w:eastAsia="es-BO"/>
              </w:rPr>
            </w:pPr>
            <w:r w:rsidRPr="00AB0C2D">
              <w:rPr>
                <w:rFonts w:ascii="Tahoma" w:eastAsia="Times New Roman" w:hAnsi="Tahoma" w:cs="Tahoma"/>
                <w:b/>
                <w:bCs/>
                <w:lang w:eastAsia="es-BO"/>
              </w:rPr>
              <w:t xml:space="preserve">           1</w:t>
            </w:r>
          </w:p>
        </w:tc>
        <w:tc>
          <w:tcPr>
            <w:tcW w:w="1876" w:type="dxa"/>
            <w:gridSpan w:val="2"/>
            <w:tcBorders>
              <w:top w:val="nil"/>
              <w:left w:val="nil"/>
              <w:bottom w:val="single" w:sz="4" w:space="0" w:color="auto"/>
              <w:right w:val="single" w:sz="4" w:space="0" w:color="auto"/>
            </w:tcBorders>
            <w:shd w:val="clear" w:color="000000" w:fill="B8CCE4"/>
            <w:vAlign w:val="center"/>
            <w:hideMark/>
          </w:tcPr>
          <w:p w14:paraId="5BF76027" w14:textId="77777777" w:rsidR="00D82483" w:rsidRPr="00AB0C2D" w:rsidRDefault="00D82483" w:rsidP="00050252">
            <w:pPr>
              <w:tabs>
                <w:tab w:val="left" w:pos="1696"/>
              </w:tabs>
              <w:jc w:val="center"/>
              <w:rPr>
                <w:rFonts w:ascii="Tahoma" w:eastAsia="Times New Roman" w:hAnsi="Tahoma" w:cs="Tahoma"/>
                <w:b/>
                <w:bCs/>
                <w:lang w:eastAsia="es-BO"/>
              </w:rPr>
            </w:pPr>
            <w:proofErr w:type="spellStart"/>
            <w:r w:rsidRPr="00AB0C2D">
              <w:rPr>
                <w:rFonts w:ascii="Tahoma" w:eastAsia="Times New Roman" w:hAnsi="Tahoma" w:cs="Tahoma"/>
                <w:b/>
                <w:bCs/>
                <w:lang w:eastAsia="es-BO"/>
              </w:rPr>
              <w:t>SERV</w:t>
            </w:r>
            <w:proofErr w:type="spellEnd"/>
            <w:r w:rsidRPr="00AB0C2D">
              <w:rPr>
                <w:rFonts w:ascii="Tahoma" w:eastAsia="Times New Roman" w:hAnsi="Tahoma" w:cs="Tahoma"/>
                <w:b/>
                <w:bCs/>
                <w:lang w:eastAsia="es-BO"/>
              </w:rPr>
              <w:t>.</w:t>
            </w:r>
          </w:p>
        </w:tc>
        <w:tc>
          <w:tcPr>
            <w:tcW w:w="1559" w:type="dxa"/>
            <w:tcBorders>
              <w:top w:val="nil"/>
              <w:left w:val="nil"/>
              <w:bottom w:val="single" w:sz="4" w:space="0" w:color="auto"/>
              <w:right w:val="single" w:sz="4" w:space="0" w:color="auto"/>
            </w:tcBorders>
            <w:shd w:val="clear" w:color="auto" w:fill="auto"/>
            <w:vAlign w:val="center"/>
            <w:hideMark/>
          </w:tcPr>
          <w:p w14:paraId="3C30A44A"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46041021"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hideMark/>
          </w:tcPr>
          <w:p w14:paraId="085D97C5" w14:textId="77777777" w:rsidR="00D82483" w:rsidRPr="008C490A" w:rsidRDefault="00D82483" w:rsidP="0005025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4"/>
            <w:tcBorders>
              <w:top w:val="single" w:sz="4" w:space="0" w:color="auto"/>
              <w:left w:val="nil"/>
              <w:bottom w:val="single" w:sz="4" w:space="0" w:color="auto"/>
              <w:right w:val="single" w:sz="4" w:space="0" w:color="auto"/>
            </w:tcBorders>
            <w:shd w:val="clear" w:color="000000" w:fill="FFFFFF"/>
            <w:vAlign w:val="center"/>
          </w:tcPr>
          <w:p w14:paraId="0994171E"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r>
              <w:rPr>
                <w:rFonts w:ascii="Tahoma" w:hAnsi="Tahoma" w:cs="Tahoma"/>
                <w:b/>
                <w:bCs/>
                <w:sz w:val="16"/>
                <w:szCs w:val="16"/>
                <w:lang w:val="es-ES_tradnl" w:eastAsia="es-ES"/>
              </w:rPr>
              <w:t>Alcance del trabajo es el siguiente:</w:t>
            </w:r>
          </w:p>
          <w:p w14:paraId="1147965E" w14:textId="77777777" w:rsidR="00D82483" w:rsidRPr="00AB0C2D" w:rsidRDefault="00D82483" w:rsidP="00050252">
            <w:pPr>
              <w:tabs>
                <w:tab w:val="left" w:pos="1696"/>
              </w:tabs>
              <w:rPr>
                <w:rFonts w:ascii="Tahoma" w:eastAsia="Times New Roman" w:hAnsi="Tahoma" w:cs="Tahoma"/>
                <w:b/>
                <w:bCs/>
                <w:i/>
                <w:iCs/>
                <w:sz w:val="16"/>
                <w:szCs w:val="16"/>
                <w:lang w:eastAsia="es-BO"/>
              </w:rPr>
            </w:pPr>
          </w:p>
        </w:tc>
        <w:tc>
          <w:tcPr>
            <w:tcW w:w="1559" w:type="dxa"/>
            <w:tcBorders>
              <w:top w:val="nil"/>
              <w:left w:val="nil"/>
              <w:bottom w:val="single" w:sz="4" w:space="0" w:color="auto"/>
              <w:right w:val="single" w:sz="4" w:space="0" w:color="auto"/>
            </w:tcBorders>
            <w:shd w:val="clear" w:color="auto" w:fill="auto"/>
            <w:vAlign w:val="center"/>
            <w:hideMark/>
          </w:tcPr>
          <w:p w14:paraId="02605E08"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61B8E5AA"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4EB96D0"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7D05655A" w14:textId="77777777" w:rsidR="00D82483" w:rsidRPr="00AB0C2D" w:rsidRDefault="00D82483" w:rsidP="00D94DBA">
            <w:pPr>
              <w:pStyle w:val="Prrafodelista"/>
              <w:keepNext/>
              <w:numPr>
                <w:ilvl w:val="0"/>
                <w:numId w:val="51"/>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Limpieza general del grupo</w:t>
            </w:r>
          </w:p>
        </w:tc>
        <w:tc>
          <w:tcPr>
            <w:tcW w:w="1559" w:type="dxa"/>
            <w:tcBorders>
              <w:top w:val="nil"/>
              <w:left w:val="nil"/>
              <w:bottom w:val="single" w:sz="4" w:space="0" w:color="auto"/>
              <w:right w:val="single" w:sz="4" w:space="0" w:color="auto"/>
            </w:tcBorders>
            <w:shd w:val="clear" w:color="auto" w:fill="auto"/>
            <w:vAlign w:val="center"/>
          </w:tcPr>
          <w:p w14:paraId="530E2BF3"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41460841"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D4F832D"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3E6815B6" w14:textId="77777777" w:rsidR="00D82483" w:rsidRPr="00AB0C2D" w:rsidRDefault="00D82483" w:rsidP="00D94DBA">
            <w:pPr>
              <w:pStyle w:val="Prrafodelista"/>
              <w:numPr>
                <w:ilvl w:val="0"/>
                <w:numId w:val="48"/>
              </w:numPr>
              <w:ind w:left="395" w:hanging="284"/>
              <w:jc w:val="both"/>
              <w:rPr>
                <w:rFonts w:ascii="Tahoma" w:hAnsi="Tahoma" w:cs="Tahoma"/>
                <w:sz w:val="16"/>
                <w:szCs w:val="16"/>
              </w:rPr>
            </w:pPr>
            <w:r w:rsidRPr="00AB0C2D">
              <w:rPr>
                <w:rFonts w:ascii="Tahoma" w:hAnsi="Tahoma" w:cs="Tahoma"/>
                <w:sz w:val="16"/>
                <w:szCs w:val="16"/>
              </w:rPr>
              <w:t>Drenado de los fluidos del motor (aceite, refrigerante).</w:t>
            </w:r>
          </w:p>
          <w:p w14:paraId="3A15C215" w14:textId="77777777" w:rsidR="00D82483" w:rsidRPr="00AB0C2D" w:rsidRDefault="00D82483" w:rsidP="00D94DBA">
            <w:pPr>
              <w:pStyle w:val="Prrafodelista"/>
              <w:numPr>
                <w:ilvl w:val="0"/>
                <w:numId w:val="48"/>
              </w:numPr>
              <w:ind w:left="395" w:hanging="284"/>
              <w:jc w:val="both"/>
              <w:rPr>
                <w:rFonts w:ascii="Tahoma" w:hAnsi="Tahoma" w:cs="Tahoma"/>
                <w:sz w:val="16"/>
                <w:szCs w:val="16"/>
              </w:rPr>
            </w:pPr>
            <w:r w:rsidRPr="00AB0C2D">
              <w:rPr>
                <w:rFonts w:ascii="Tahoma" w:hAnsi="Tahoma" w:cs="Tahoma"/>
                <w:sz w:val="16"/>
                <w:szCs w:val="16"/>
              </w:rPr>
              <w:t>Limpieza y desengrasado externo del grupo electrógeno con limpiador industrial, agua y aire comprimido.</w:t>
            </w:r>
          </w:p>
          <w:p w14:paraId="6FC366BC" w14:textId="77777777" w:rsidR="00D82483" w:rsidRPr="00AB0C2D" w:rsidRDefault="00D82483" w:rsidP="00D94DBA">
            <w:pPr>
              <w:pStyle w:val="Prrafodelista"/>
              <w:numPr>
                <w:ilvl w:val="0"/>
                <w:numId w:val="48"/>
              </w:numPr>
              <w:ind w:left="395" w:hanging="284"/>
              <w:jc w:val="both"/>
              <w:rPr>
                <w:rFonts w:ascii="Tahoma" w:hAnsi="Tahoma" w:cs="Tahoma"/>
                <w:sz w:val="16"/>
                <w:szCs w:val="16"/>
              </w:rPr>
            </w:pPr>
            <w:r w:rsidRPr="00AB0C2D">
              <w:rPr>
                <w:rFonts w:ascii="Tahoma" w:hAnsi="Tahoma" w:cs="Tahoma"/>
                <w:sz w:val="16"/>
                <w:szCs w:val="16"/>
              </w:rPr>
              <w:t>Limpieza interna del sistema de refrigeración con desincrustante químico.</w:t>
            </w:r>
          </w:p>
          <w:p w14:paraId="36492299"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EC11B6E"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7E264D78" w14:textId="77777777" w:rsidTr="00050252">
        <w:trPr>
          <w:trHeight w:val="710"/>
        </w:trPr>
        <w:tc>
          <w:tcPr>
            <w:tcW w:w="452" w:type="dxa"/>
            <w:tcBorders>
              <w:top w:val="nil"/>
              <w:left w:val="single" w:sz="4" w:space="0" w:color="auto"/>
              <w:bottom w:val="single" w:sz="4" w:space="0" w:color="auto"/>
              <w:right w:val="single" w:sz="4" w:space="0" w:color="auto"/>
            </w:tcBorders>
            <w:shd w:val="clear" w:color="000000" w:fill="FFFFFF"/>
            <w:vAlign w:val="center"/>
          </w:tcPr>
          <w:p w14:paraId="36B76F6B"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363A327D" w14:textId="77777777" w:rsidR="00D82483" w:rsidRPr="00AB0C2D" w:rsidRDefault="00D82483" w:rsidP="00D94DBA">
            <w:pPr>
              <w:pStyle w:val="Prrafodelista"/>
              <w:keepNext/>
              <w:numPr>
                <w:ilvl w:val="0"/>
                <w:numId w:val="51"/>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Desmontaje de componentes periféricos y sistemas auxiliares</w:t>
            </w:r>
          </w:p>
        </w:tc>
        <w:tc>
          <w:tcPr>
            <w:tcW w:w="1559" w:type="dxa"/>
            <w:tcBorders>
              <w:top w:val="nil"/>
              <w:left w:val="nil"/>
              <w:bottom w:val="single" w:sz="4" w:space="0" w:color="auto"/>
              <w:right w:val="single" w:sz="4" w:space="0" w:color="auto"/>
            </w:tcBorders>
            <w:shd w:val="clear" w:color="auto" w:fill="auto"/>
            <w:vAlign w:val="center"/>
          </w:tcPr>
          <w:p w14:paraId="71AFBE59"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5C10DFC2"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E76FF97"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5637F53B" w14:textId="77777777" w:rsidR="00D82483" w:rsidRPr="00AB0C2D" w:rsidRDefault="00D82483" w:rsidP="00D94DBA">
            <w:pPr>
              <w:pStyle w:val="Prrafodelista"/>
              <w:numPr>
                <w:ilvl w:val="0"/>
                <w:numId w:val="48"/>
              </w:numPr>
              <w:ind w:left="395" w:hanging="284"/>
              <w:jc w:val="both"/>
              <w:rPr>
                <w:rFonts w:ascii="Tahoma" w:hAnsi="Tahoma" w:cs="Tahoma"/>
                <w:sz w:val="16"/>
                <w:szCs w:val="16"/>
              </w:rPr>
            </w:pPr>
            <w:r w:rsidRPr="00AB0C2D">
              <w:rPr>
                <w:rFonts w:ascii="Tahoma" w:hAnsi="Tahoma" w:cs="Tahoma"/>
                <w:sz w:val="16"/>
                <w:szCs w:val="16"/>
              </w:rPr>
              <w:t xml:space="preserve">Desmontaje de equipos periféricos: turbocompresor, bomba de refrigerante, aceite y combustible, enfriador de aceite, bomba auxiliar, bomba de pre lubricación, Válvulas de alivio y respiradero del cárter, etc. </w:t>
            </w:r>
          </w:p>
          <w:p w14:paraId="3BC7CD2C" w14:textId="77777777" w:rsidR="00D82483" w:rsidRPr="00AB0C2D" w:rsidRDefault="00D82483" w:rsidP="00D94DBA">
            <w:pPr>
              <w:pStyle w:val="Prrafodelista"/>
              <w:numPr>
                <w:ilvl w:val="0"/>
                <w:numId w:val="48"/>
              </w:numPr>
              <w:ind w:left="395" w:hanging="284"/>
              <w:jc w:val="both"/>
              <w:rPr>
                <w:rFonts w:ascii="Tahoma" w:hAnsi="Tahoma" w:cs="Tahoma"/>
                <w:sz w:val="16"/>
                <w:szCs w:val="16"/>
              </w:rPr>
            </w:pPr>
            <w:r w:rsidRPr="00AB0C2D">
              <w:rPr>
                <w:rFonts w:ascii="Tahoma" w:hAnsi="Tahoma" w:cs="Tahoma"/>
                <w:sz w:val="16"/>
                <w:szCs w:val="16"/>
              </w:rPr>
              <w:t>Desarmado de los equipos periféricos y limpieza y evaluación de sus componentes.</w:t>
            </w:r>
          </w:p>
          <w:p w14:paraId="7B16EAAC"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3935B295"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23A933DF"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E650952"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55233B38" w14:textId="77777777" w:rsidR="00D82483" w:rsidRPr="00AB0C2D" w:rsidRDefault="00D82483" w:rsidP="00D94DBA">
            <w:pPr>
              <w:pStyle w:val="Prrafodelista"/>
              <w:keepNext/>
              <w:numPr>
                <w:ilvl w:val="0"/>
                <w:numId w:val="51"/>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 xml:space="preserve">Limpieza, inspección, </w:t>
            </w:r>
            <w:r>
              <w:rPr>
                <w:rFonts w:ascii="Tahoma" w:hAnsi="Tahoma" w:cs="Tahoma"/>
                <w:b/>
                <w:bCs/>
                <w:sz w:val="16"/>
                <w:szCs w:val="16"/>
                <w:lang w:val="es-ES_tradnl" w:eastAsia="es-ES"/>
              </w:rPr>
              <w:t xml:space="preserve">mantenimiento del </w:t>
            </w:r>
            <w:r w:rsidRPr="00AB0C2D">
              <w:rPr>
                <w:rFonts w:ascii="Tahoma" w:hAnsi="Tahoma" w:cs="Tahoma"/>
                <w:b/>
                <w:bCs/>
                <w:sz w:val="16"/>
                <w:szCs w:val="16"/>
                <w:lang w:val="es-ES_tradnl" w:eastAsia="es-ES"/>
              </w:rPr>
              <w:t>radiador remoto</w:t>
            </w:r>
          </w:p>
          <w:p w14:paraId="43A3C888"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7D50E68A"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5F663133"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D37AFAE"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4C5B6C7E" w14:textId="77777777" w:rsidR="00D82483" w:rsidRPr="00AB0C2D" w:rsidRDefault="00D82483" w:rsidP="00D94DBA">
            <w:pPr>
              <w:pStyle w:val="Prrafodelista"/>
              <w:numPr>
                <w:ilvl w:val="0"/>
                <w:numId w:val="48"/>
              </w:numPr>
              <w:ind w:left="395" w:hanging="284"/>
              <w:jc w:val="both"/>
              <w:rPr>
                <w:rFonts w:ascii="Tahoma" w:hAnsi="Tahoma" w:cs="Tahoma"/>
                <w:sz w:val="16"/>
                <w:szCs w:val="16"/>
              </w:rPr>
            </w:pPr>
            <w:r w:rsidRPr="00AB0C2D">
              <w:rPr>
                <w:rFonts w:ascii="Tahoma" w:hAnsi="Tahoma" w:cs="Tahoma"/>
                <w:sz w:val="16"/>
                <w:szCs w:val="16"/>
              </w:rPr>
              <w:t>Limpieza externa del radiador remoto Horizontal.</w:t>
            </w:r>
          </w:p>
          <w:p w14:paraId="6A5E0625" w14:textId="77777777" w:rsidR="00D82483" w:rsidRPr="00AB0C2D" w:rsidRDefault="00D82483" w:rsidP="00D94DBA">
            <w:pPr>
              <w:pStyle w:val="Prrafodelista"/>
              <w:numPr>
                <w:ilvl w:val="0"/>
                <w:numId w:val="48"/>
              </w:numPr>
              <w:ind w:left="395" w:hanging="284"/>
              <w:jc w:val="both"/>
              <w:rPr>
                <w:rFonts w:ascii="Tahoma" w:hAnsi="Tahoma" w:cs="Tahoma"/>
                <w:sz w:val="16"/>
                <w:szCs w:val="16"/>
              </w:rPr>
            </w:pPr>
            <w:r w:rsidRPr="00AB0C2D">
              <w:rPr>
                <w:rFonts w:ascii="Tahoma" w:hAnsi="Tahoma" w:cs="Tahoma"/>
                <w:sz w:val="16"/>
                <w:szCs w:val="16"/>
              </w:rPr>
              <w:t>Inspección y cardado de aletas del radiador de ser necesario.</w:t>
            </w:r>
          </w:p>
          <w:p w14:paraId="341EBA9E" w14:textId="77777777" w:rsidR="00D82483" w:rsidRPr="00AB0C2D" w:rsidRDefault="00D82483" w:rsidP="00D94DBA">
            <w:pPr>
              <w:pStyle w:val="Prrafodelista"/>
              <w:numPr>
                <w:ilvl w:val="0"/>
                <w:numId w:val="48"/>
              </w:numPr>
              <w:ind w:left="395" w:hanging="284"/>
              <w:jc w:val="both"/>
              <w:rPr>
                <w:rFonts w:ascii="Tahoma" w:hAnsi="Tahoma" w:cs="Tahoma"/>
                <w:sz w:val="16"/>
                <w:szCs w:val="16"/>
              </w:rPr>
            </w:pPr>
            <w:r w:rsidRPr="00AB0C2D">
              <w:rPr>
                <w:rFonts w:ascii="Tahoma" w:hAnsi="Tahoma" w:cs="Tahoma"/>
                <w:sz w:val="16"/>
                <w:szCs w:val="16"/>
              </w:rPr>
              <w:t>Inspección del estado de: soldaduras, soportes de montaje, tuberías, conexiones, abrazaderas bridas y sellos.</w:t>
            </w:r>
          </w:p>
          <w:p w14:paraId="19EA1EEF" w14:textId="77777777" w:rsidR="00D82483" w:rsidRPr="00AB0C2D" w:rsidRDefault="00D82483" w:rsidP="00D94DBA">
            <w:pPr>
              <w:pStyle w:val="Prrafodelista"/>
              <w:numPr>
                <w:ilvl w:val="0"/>
                <w:numId w:val="48"/>
              </w:numPr>
              <w:ind w:left="395" w:hanging="284"/>
              <w:jc w:val="both"/>
              <w:rPr>
                <w:rFonts w:ascii="Tahoma" w:hAnsi="Tahoma" w:cs="Tahoma"/>
                <w:sz w:val="16"/>
                <w:szCs w:val="16"/>
              </w:rPr>
            </w:pPr>
            <w:r w:rsidRPr="00AB0C2D">
              <w:rPr>
                <w:rFonts w:ascii="Tahoma" w:hAnsi="Tahoma" w:cs="Tahoma"/>
                <w:sz w:val="16"/>
                <w:szCs w:val="16"/>
              </w:rPr>
              <w:t>Pruebas de estanqueidad y verificación de fisuras y/o fugas de agua.</w:t>
            </w:r>
          </w:p>
          <w:p w14:paraId="45B18101"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45AED675"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641B284E"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E7A648A"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686FFB5D" w14:textId="77777777" w:rsidR="00D82483" w:rsidRPr="00AB0C2D" w:rsidRDefault="00D82483" w:rsidP="00D94DBA">
            <w:pPr>
              <w:pStyle w:val="Prrafodelista"/>
              <w:keepNext/>
              <w:numPr>
                <w:ilvl w:val="0"/>
                <w:numId w:val="51"/>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Desarmado y limpieza de componentes y piezas del motor</w:t>
            </w:r>
          </w:p>
        </w:tc>
        <w:tc>
          <w:tcPr>
            <w:tcW w:w="1559" w:type="dxa"/>
            <w:tcBorders>
              <w:top w:val="nil"/>
              <w:left w:val="nil"/>
              <w:bottom w:val="single" w:sz="4" w:space="0" w:color="auto"/>
              <w:right w:val="single" w:sz="4" w:space="0" w:color="auto"/>
            </w:tcBorders>
            <w:shd w:val="clear" w:color="auto" w:fill="auto"/>
            <w:vAlign w:val="center"/>
          </w:tcPr>
          <w:p w14:paraId="2B0B1B18"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49AD37FE"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0E62835"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18A13400" w14:textId="77777777" w:rsidR="00D82483" w:rsidRPr="00AB0C2D" w:rsidRDefault="00D82483" w:rsidP="00D94DBA">
            <w:pPr>
              <w:pStyle w:val="Prrafodelista"/>
              <w:numPr>
                <w:ilvl w:val="0"/>
                <w:numId w:val="48"/>
              </w:numPr>
              <w:ind w:left="395" w:hanging="284"/>
              <w:jc w:val="both"/>
              <w:rPr>
                <w:rFonts w:ascii="Tahoma" w:hAnsi="Tahoma" w:cs="Tahoma"/>
                <w:sz w:val="16"/>
                <w:szCs w:val="16"/>
              </w:rPr>
            </w:pPr>
            <w:r w:rsidRPr="00AB0C2D">
              <w:rPr>
                <w:rFonts w:ascii="Tahoma" w:hAnsi="Tahoma" w:cs="Tahoma"/>
                <w:sz w:val="16"/>
                <w:szCs w:val="16"/>
              </w:rPr>
              <w:t>Desarmado de piezas y componentes del motor de acuerdo a metodología recomendada por el fabricante.</w:t>
            </w:r>
          </w:p>
          <w:p w14:paraId="7B54A70F" w14:textId="77777777" w:rsidR="00D82483" w:rsidRPr="00AB0C2D" w:rsidRDefault="00D82483" w:rsidP="00D94DBA">
            <w:pPr>
              <w:pStyle w:val="Prrafodelista"/>
              <w:numPr>
                <w:ilvl w:val="0"/>
                <w:numId w:val="48"/>
              </w:numPr>
              <w:ind w:left="395" w:hanging="284"/>
              <w:jc w:val="both"/>
              <w:rPr>
                <w:rFonts w:ascii="Tahoma" w:hAnsi="Tahoma" w:cs="Tahoma"/>
                <w:sz w:val="16"/>
                <w:szCs w:val="16"/>
              </w:rPr>
            </w:pPr>
            <w:r w:rsidRPr="00AB0C2D">
              <w:rPr>
                <w:rFonts w:ascii="Tahoma" w:hAnsi="Tahoma" w:cs="Tahoma"/>
                <w:sz w:val="16"/>
                <w:szCs w:val="16"/>
              </w:rPr>
              <w:t xml:space="preserve">Cabe señalar que debe incluir la toma de medidas, evaluación de estado de camisas, conjunto pistón biela y ejes de levas correspondientes al mantenimiento </w:t>
            </w:r>
            <w:proofErr w:type="spellStart"/>
            <w:r w:rsidRPr="00AB0C2D">
              <w:rPr>
                <w:rFonts w:ascii="Tahoma" w:hAnsi="Tahoma" w:cs="Tahoma"/>
                <w:sz w:val="16"/>
                <w:szCs w:val="16"/>
              </w:rPr>
              <w:t>OVERHAUL</w:t>
            </w:r>
            <w:proofErr w:type="spellEnd"/>
            <w:r w:rsidRPr="00AB0C2D">
              <w:rPr>
                <w:rFonts w:ascii="Tahoma" w:hAnsi="Tahoma" w:cs="Tahoma"/>
                <w:sz w:val="16"/>
                <w:szCs w:val="16"/>
              </w:rPr>
              <w:t>.</w:t>
            </w:r>
          </w:p>
          <w:p w14:paraId="7999E597" w14:textId="77777777" w:rsidR="00D82483" w:rsidRPr="00AB0C2D" w:rsidRDefault="00D82483" w:rsidP="00D94DBA">
            <w:pPr>
              <w:pStyle w:val="Prrafodelista"/>
              <w:numPr>
                <w:ilvl w:val="0"/>
                <w:numId w:val="48"/>
              </w:numPr>
              <w:ind w:left="395" w:hanging="284"/>
              <w:jc w:val="both"/>
              <w:rPr>
                <w:rFonts w:ascii="Tahoma" w:hAnsi="Tahoma" w:cs="Tahoma"/>
                <w:sz w:val="16"/>
                <w:szCs w:val="16"/>
              </w:rPr>
            </w:pPr>
            <w:r w:rsidRPr="00AB0C2D">
              <w:rPr>
                <w:rFonts w:ascii="Tahoma" w:hAnsi="Tahoma" w:cs="Tahoma"/>
                <w:sz w:val="16"/>
                <w:szCs w:val="16"/>
              </w:rPr>
              <w:t>Limpieza con detergentes o limpiadores adecuados, las piezas y/o componentes retirando depósitos de carbonilla, herrumbre y óxidos.</w:t>
            </w:r>
          </w:p>
          <w:p w14:paraId="2009D31C"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33F49963"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07013EB8"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549DAA0"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4D54ED50" w14:textId="77777777" w:rsidR="00D82483" w:rsidRPr="00AB0C2D" w:rsidRDefault="00D82483" w:rsidP="00D94DBA">
            <w:pPr>
              <w:pStyle w:val="Prrafodelista"/>
              <w:keepNext/>
              <w:numPr>
                <w:ilvl w:val="0"/>
                <w:numId w:val="51"/>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Evaluación y controles de piezas, repuestos, conjuntos y componentes</w:t>
            </w:r>
          </w:p>
          <w:p w14:paraId="4E20F0F3"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60C880C7"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18851F55"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5CFC5F3"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1EE9E275" w14:textId="77777777" w:rsidR="00D82483" w:rsidRPr="008D4FE0" w:rsidRDefault="00D82483" w:rsidP="00050252">
            <w:pPr>
              <w:ind w:left="111"/>
              <w:jc w:val="both"/>
              <w:rPr>
                <w:rFonts w:ascii="Tahoma" w:hAnsi="Tahoma" w:cs="Tahoma"/>
                <w:sz w:val="16"/>
                <w:szCs w:val="16"/>
              </w:rPr>
            </w:pPr>
            <w:r w:rsidRPr="008D4FE0">
              <w:rPr>
                <w:rFonts w:ascii="Tahoma" w:hAnsi="Tahoma" w:cs="Tahoma"/>
                <w:sz w:val="16"/>
                <w:szCs w:val="16"/>
              </w:rPr>
              <w:t xml:space="preserve">Verificación de las piezas y componentes, tomando en cuenta los valores y tolerancias determinadas por el fabricante en sus </w:t>
            </w:r>
            <w:r>
              <w:rPr>
                <w:rFonts w:ascii="Tahoma" w:hAnsi="Tahoma" w:cs="Tahoma"/>
                <w:sz w:val="16"/>
                <w:szCs w:val="16"/>
              </w:rPr>
              <w:t xml:space="preserve">      </w:t>
            </w:r>
            <w:r w:rsidRPr="008D4FE0">
              <w:rPr>
                <w:rFonts w:ascii="Tahoma" w:hAnsi="Tahoma" w:cs="Tahoma"/>
                <w:sz w:val="16"/>
                <w:szCs w:val="16"/>
              </w:rPr>
              <w:t>manuales de reutilización de componentes.</w:t>
            </w:r>
          </w:p>
          <w:p w14:paraId="0DA15A8E" w14:textId="77777777" w:rsidR="00D82483" w:rsidRPr="00AB0C2D" w:rsidRDefault="00D82483" w:rsidP="00050252">
            <w:pPr>
              <w:pStyle w:val="Prrafodelista"/>
              <w:ind w:left="395"/>
              <w:jc w:val="both"/>
              <w:rPr>
                <w:rFonts w:ascii="Tahoma" w:hAnsi="Tahoma" w:cs="Tahoma"/>
                <w:sz w:val="16"/>
                <w:szCs w:val="16"/>
              </w:rPr>
            </w:pPr>
          </w:p>
          <w:p w14:paraId="021BA7F8" w14:textId="77777777" w:rsidR="00D82483" w:rsidRPr="00AB0C2D" w:rsidRDefault="00D82483" w:rsidP="00050252">
            <w:pPr>
              <w:ind w:left="111" w:hanging="111"/>
              <w:jc w:val="both"/>
              <w:rPr>
                <w:rFonts w:ascii="Tahoma" w:hAnsi="Tahoma" w:cs="Tahoma"/>
                <w:sz w:val="16"/>
                <w:szCs w:val="16"/>
              </w:rPr>
            </w:pPr>
            <w:r>
              <w:rPr>
                <w:rFonts w:ascii="Tahoma" w:hAnsi="Tahoma" w:cs="Tahoma"/>
                <w:sz w:val="16"/>
                <w:szCs w:val="16"/>
              </w:rPr>
              <w:t xml:space="preserve">   </w:t>
            </w:r>
            <w:r w:rsidRPr="00AB0C2D">
              <w:rPr>
                <w:rFonts w:ascii="Tahoma" w:hAnsi="Tahoma" w:cs="Tahoma"/>
                <w:sz w:val="16"/>
                <w:szCs w:val="16"/>
              </w:rPr>
              <w:t xml:space="preserve">Presentar a ENDE, lista de repuestos adicionales, resultantes de la evaluación de los incisos i) la cual debe incluir: cantidad, número de parte de la pieza antigua y actual, y la descripción y/o nombre de la pieza, costos y tiempo de entrega. </w:t>
            </w:r>
          </w:p>
          <w:p w14:paraId="7A079946" w14:textId="77777777" w:rsidR="00D82483" w:rsidRPr="008D4FE0" w:rsidRDefault="00D82483" w:rsidP="00D94DBA">
            <w:pPr>
              <w:pStyle w:val="Prrafodelista"/>
              <w:numPr>
                <w:ilvl w:val="0"/>
                <w:numId w:val="52"/>
              </w:numPr>
              <w:ind w:left="678" w:hanging="318"/>
              <w:jc w:val="both"/>
              <w:rPr>
                <w:rFonts w:ascii="Tahoma" w:hAnsi="Tahoma" w:cs="Tahoma"/>
                <w:b/>
                <w:sz w:val="16"/>
                <w:szCs w:val="16"/>
              </w:rPr>
            </w:pPr>
            <w:r w:rsidRPr="008D4FE0">
              <w:rPr>
                <w:rFonts w:ascii="Tahoma" w:hAnsi="Tahoma" w:cs="Tahoma"/>
                <w:b/>
                <w:sz w:val="16"/>
                <w:szCs w:val="16"/>
              </w:rPr>
              <w:t>Reemplazo de componentes</w:t>
            </w:r>
          </w:p>
          <w:p w14:paraId="10901DE0" w14:textId="77777777" w:rsidR="00D82483" w:rsidRPr="00AB0C2D" w:rsidRDefault="00D82483" w:rsidP="00050252">
            <w:pPr>
              <w:pStyle w:val="Prrafodelista"/>
              <w:ind w:left="395"/>
              <w:jc w:val="both"/>
              <w:rPr>
                <w:rFonts w:ascii="Tahoma" w:hAnsi="Tahoma" w:cs="Tahoma"/>
                <w:sz w:val="16"/>
                <w:szCs w:val="16"/>
              </w:rPr>
            </w:pPr>
          </w:p>
          <w:p w14:paraId="03D6E622" w14:textId="77777777" w:rsidR="00D82483" w:rsidRDefault="00D82483" w:rsidP="00050252">
            <w:pPr>
              <w:pStyle w:val="Prrafodelista"/>
              <w:ind w:left="395"/>
              <w:jc w:val="both"/>
              <w:rPr>
                <w:rFonts w:ascii="Tahoma" w:hAnsi="Tahoma" w:cs="Tahoma"/>
                <w:sz w:val="16"/>
                <w:szCs w:val="16"/>
              </w:rPr>
            </w:pPr>
            <w:r w:rsidRPr="00AB0C2D">
              <w:rPr>
                <w:rFonts w:ascii="Tahoma" w:hAnsi="Tahoma" w:cs="Tahoma"/>
                <w:sz w:val="16"/>
                <w:szCs w:val="16"/>
              </w:rPr>
              <w:t xml:space="preserve">En un mantenimiento </w:t>
            </w:r>
            <w:proofErr w:type="spellStart"/>
            <w:r w:rsidRPr="00AB0C2D">
              <w:rPr>
                <w:rFonts w:ascii="Tahoma" w:hAnsi="Tahoma" w:cs="Tahoma"/>
                <w:sz w:val="16"/>
                <w:szCs w:val="16"/>
              </w:rPr>
              <w:t>OVERHAUL</w:t>
            </w:r>
            <w:proofErr w:type="spellEnd"/>
            <w:r w:rsidRPr="00AB0C2D">
              <w:rPr>
                <w:rFonts w:ascii="Tahoma" w:hAnsi="Tahoma" w:cs="Tahoma"/>
                <w:sz w:val="16"/>
                <w:szCs w:val="16"/>
              </w:rPr>
              <w:t xml:space="preserve"> se recomienda reemplazar las piezas de la lista siguiente:</w:t>
            </w:r>
          </w:p>
          <w:p w14:paraId="66474BF7" w14:textId="77777777" w:rsidR="00D82483" w:rsidRPr="008D4FE0" w:rsidRDefault="00D82483" w:rsidP="00050252">
            <w:pPr>
              <w:pStyle w:val="Prrafodelista"/>
              <w:ind w:left="395"/>
              <w:jc w:val="both"/>
              <w:rPr>
                <w:rFonts w:ascii="Tahoma" w:hAnsi="Tahoma" w:cs="Tahoma"/>
                <w:sz w:val="16"/>
                <w:szCs w:val="16"/>
              </w:rPr>
            </w:pPr>
          </w:p>
          <w:p w14:paraId="583A239D"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lastRenderedPageBreak/>
              <w:t xml:space="preserve">Termostatos del sistema de refrigeración (circuito de camisas y </w:t>
            </w:r>
            <w:proofErr w:type="spellStart"/>
            <w:r w:rsidRPr="00AB0C2D">
              <w:rPr>
                <w:rFonts w:ascii="Tahoma" w:hAnsi="Tahoma" w:cs="Tahoma"/>
                <w:sz w:val="16"/>
                <w:szCs w:val="16"/>
              </w:rPr>
              <w:t>aftercooler</w:t>
            </w:r>
            <w:proofErr w:type="spellEnd"/>
            <w:r w:rsidRPr="00AB0C2D">
              <w:rPr>
                <w:rFonts w:ascii="Tahoma" w:hAnsi="Tahoma" w:cs="Tahoma"/>
                <w:sz w:val="16"/>
                <w:szCs w:val="16"/>
              </w:rPr>
              <w:t>)</w:t>
            </w:r>
          </w:p>
          <w:p w14:paraId="4975128E"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 xml:space="preserve">Componentes de cada culata (reconstrucción de la culata): Válvulas, asientos de válvula, guías de válvulas, resortes, </w:t>
            </w:r>
            <w:proofErr w:type="spellStart"/>
            <w:r w:rsidRPr="00AB0C2D">
              <w:rPr>
                <w:rFonts w:ascii="Tahoma" w:hAnsi="Tahoma" w:cs="Tahoma"/>
                <w:sz w:val="16"/>
                <w:szCs w:val="16"/>
              </w:rPr>
              <w:t>rotocoil</w:t>
            </w:r>
            <w:proofErr w:type="spellEnd"/>
            <w:r w:rsidRPr="00AB0C2D">
              <w:rPr>
                <w:rFonts w:ascii="Tahoma" w:hAnsi="Tahoma" w:cs="Tahoma"/>
                <w:sz w:val="16"/>
                <w:szCs w:val="16"/>
              </w:rPr>
              <w:t xml:space="preserve"> y seguros.</w:t>
            </w:r>
          </w:p>
          <w:p w14:paraId="2B55A73B"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Camisa, pistón, anillas y pasador.</w:t>
            </w:r>
          </w:p>
          <w:p w14:paraId="0FFD4D84"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Cojinetes de cigüeñal, biela, eje de levas y engranajes.</w:t>
            </w:r>
          </w:p>
          <w:p w14:paraId="03937495"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Retenes de Cigüeñal</w:t>
            </w:r>
          </w:p>
          <w:p w14:paraId="4AEC3160"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Empaquetaduras de culatas.</w:t>
            </w:r>
          </w:p>
          <w:p w14:paraId="622F0105"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Sellos de combustible.</w:t>
            </w:r>
          </w:p>
          <w:p w14:paraId="40471228"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Sellos de camisa.</w:t>
            </w:r>
          </w:p>
          <w:p w14:paraId="01904D3F"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 xml:space="preserve">Empaquetaduras y sellos de los componentes removidos en el </w:t>
            </w:r>
            <w:proofErr w:type="spellStart"/>
            <w:r w:rsidRPr="00AB0C2D">
              <w:rPr>
                <w:rFonts w:ascii="Tahoma" w:hAnsi="Tahoma" w:cs="Tahoma"/>
                <w:sz w:val="16"/>
                <w:szCs w:val="16"/>
              </w:rPr>
              <w:t>OVERHAUL</w:t>
            </w:r>
            <w:proofErr w:type="spellEnd"/>
            <w:r w:rsidRPr="00AB0C2D">
              <w:rPr>
                <w:rFonts w:ascii="Tahoma" w:hAnsi="Tahoma" w:cs="Tahoma"/>
                <w:sz w:val="16"/>
                <w:szCs w:val="16"/>
              </w:rPr>
              <w:t>.</w:t>
            </w:r>
          </w:p>
          <w:p w14:paraId="17F00CA8"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Empaquetaduras y sellos de la bomba principal de agua.</w:t>
            </w:r>
          </w:p>
          <w:p w14:paraId="6F22474C"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Empaquetaduras y sellos de la bomba auxiliar.</w:t>
            </w:r>
          </w:p>
          <w:p w14:paraId="111611C8"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Empaquetaduras y sellos del enfriador de aceite.</w:t>
            </w:r>
          </w:p>
          <w:p w14:paraId="16B4D563"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Empaquetaduras y sellos de la caja del termostato.</w:t>
            </w:r>
          </w:p>
          <w:p w14:paraId="326B057E"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Empaquetaduras y sellos de las líneas del circuito de refrigeración.</w:t>
            </w:r>
          </w:p>
          <w:p w14:paraId="4EBE7409"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Empaquetaduras y sellos del sistema de escape.</w:t>
            </w:r>
          </w:p>
          <w:p w14:paraId="7B765F1F"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Empaquetaduras, sellos del turbocompresor.</w:t>
            </w:r>
          </w:p>
          <w:p w14:paraId="072C3102"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Empaquetaduras, sellos y filtros del sistema de admisión de aire.</w:t>
            </w:r>
          </w:p>
          <w:p w14:paraId="4560E03C"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Empaquetaduras, sellos y filtros del sistema de lubricación.</w:t>
            </w:r>
          </w:p>
          <w:p w14:paraId="308734B7"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Empaquetaduras, sellos y filtros del sistema de combustible.</w:t>
            </w:r>
          </w:p>
          <w:p w14:paraId="4DFE1EEE"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Fluidos del sistema de refrigeración y lubricación.</w:t>
            </w:r>
          </w:p>
          <w:p w14:paraId="28F5711F" w14:textId="77777777" w:rsidR="00D82483" w:rsidRDefault="00D82483" w:rsidP="00050252">
            <w:pPr>
              <w:pStyle w:val="Prrafodelista"/>
              <w:ind w:left="395"/>
              <w:jc w:val="both"/>
              <w:rPr>
                <w:rFonts w:ascii="Tahoma" w:hAnsi="Tahoma" w:cs="Tahoma"/>
                <w:sz w:val="16"/>
                <w:szCs w:val="16"/>
              </w:rPr>
            </w:pPr>
          </w:p>
          <w:p w14:paraId="6B0171E0" w14:textId="77777777" w:rsidR="00D82483" w:rsidRPr="008D4FE0" w:rsidRDefault="00D82483" w:rsidP="00D94DBA">
            <w:pPr>
              <w:pStyle w:val="Prrafodelista"/>
              <w:numPr>
                <w:ilvl w:val="0"/>
                <w:numId w:val="52"/>
              </w:numPr>
              <w:ind w:left="678" w:hanging="318"/>
              <w:jc w:val="both"/>
              <w:rPr>
                <w:rFonts w:ascii="Tahoma" w:hAnsi="Tahoma" w:cs="Tahoma"/>
                <w:b/>
                <w:sz w:val="16"/>
                <w:szCs w:val="16"/>
              </w:rPr>
            </w:pPr>
            <w:r w:rsidRPr="008D4FE0">
              <w:rPr>
                <w:rFonts w:ascii="Tahoma" w:hAnsi="Tahoma" w:cs="Tahoma"/>
                <w:b/>
                <w:sz w:val="16"/>
                <w:szCs w:val="16"/>
              </w:rPr>
              <w:t xml:space="preserve">Inspección, reconstrucción o reemplazo de componentes (según evaluación)  </w:t>
            </w:r>
          </w:p>
          <w:p w14:paraId="317A8062" w14:textId="77777777" w:rsidR="00D82483" w:rsidRPr="00AB0C2D" w:rsidRDefault="00D82483" w:rsidP="00050252">
            <w:pPr>
              <w:pStyle w:val="Prrafodelista"/>
              <w:ind w:left="395"/>
              <w:jc w:val="both"/>
              <w:rPr>
                <w:rFonts w:ascii="Tahoma" w:hAnsi="Tahoma" w:cs="Tahoma"/>
                <w:sz w:val="16"/>
                <w:szCs w:val="16"/>
              </w:rPr>
            </w:pPr>
          </w:p>
          <w:p w14:paraId="439BF98E" w14:textId="77777777" w:rsidR="00D82483" w:rsidRPr="00AB0C2D" w:rsidRDefault="00D82483" w:rsidP="00050252">
            <w:pPr>
              <w:pStyle w:val="Prrafodelista"/>
              <w:ind w:left="395"/>
              <w:jc w:val="both"/>
              <w:rPr>
                <w:rFonts w:ascii="Tahoma" w:hAnsi="Tahoma" w:cs="Tahoma"/>
                <w:sz w:val="16"/>
                <w:szCs w:val="16"/>
              </w:rPr>
            </w:pPr>
            <w:r w:rsidRPr="00AB0C2D">
              <w:rPr>
                <w:rFonts w:ascii="Tahoma" w:hAnsi="Tahoma" w:cs="Tahoma"/>
                <w:sz w:val="16"/>
                <w:szCs w:val="16"/>
              </w:rPr>
              <w:t>La inspección de cada pieza se respaldará mediante registro fotográfico y se realizará siguiendo las instrucciones que se indican en las publicaciones de reutilización de piezas Caterpillar además de estar asistido del SIS Caterpillar.</w:t>
            </w:r>
          </w:p>
          <w:p w14:paraId="51C1A124" w14:textId="77777777" w:rsidR="00D82483" w:rsidRPr="00AB0C2D" w:rsidRDefault="00D82483" w:rsidP="00050252">
            <w:pPr>
              <w:pStyle w:val="Prrafodelista"/>
              <w:ind w:left="395"/>
              <w:jc w:val="both"/>
              <w:rPr>
                <w:rFonts w:ascii="Tahoma" w:hAnsi="Tahoma" w:cs="Tahoma"/>
                <w:sz w:val="16"/>
                <w:szCs w:val="16"/>
              </w:rPr>
            </w:pPr>
          </w:p>
          <w:p w14:paraId="0C4FB2C8" w14:textId="77777777" w:rsidR="00D82483" w:rsidRPr="00AB0C2D" w:rsidRDefault="00D82483" w:rsidP="00050252">
            <w:pPr>
              <w:pStyle w:val="Prrafodelista"/>
              <w:ind w:left="395"/>
              <w:jc w:val="both"/>
              <w:rPr>
                <w:rFonts w:ascii="Tahoma" w:hAnsi="Tahoma" w:cs="Tahoma"/>
                <w:sz w:val="16"/>
                <w:szCs w:val="16"/>
              </w:rPr>
            </w:pPr>
            <w:r w:rsidRPr="00AB0C2D">
              <w:rPr>
                <w:rFonts w:ascii="Tahoma" w:hAnsi="Tahoma" w:cs="Tahoma"/>
                <w:sz w:val="16"/>
                <w:szCs w:val="16"/>
              </w:rPr>
              <w:t>Las siguientes piezas se inspeccionarán de acuerdo a su estado se reutilizarán, reconstruirán o reemplazarán; en el caso de reemplazo ENDE, suministrará los mismos.</w:t>
            </w:r>
          </w:p>
          <w:p w14:paraId="688A47D2" w14:textId="77777777" w:rsidR="00D82483" w:rsidRPr="00AB0C2D" w:rsidRDefault="00D82483" w:rsidP="00050252">
            <w:pPr>
              <w:pStyle w:val="Prrafodelista"/>
              <w:ind w:left="395"/>
              <w:jc w:val="both"/>
              <w:rPr>
                <w:rFonts w:ascii="Tahoma" w:hAnsi="Tahoma" w:cs="Tahoma"/>
                <w:sz w:val="16"/>
                <w:szCs w:val="16"/>
              </w:rPr>
            </w:pPr>
          </w:p>
          <w:p w14:paraId="1BF220BA"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Rejilla de succión del aceite.</w:t>
            </w:r>
          </w:p>
          <w:p w14:paraId="32DE4674"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Seguidores de árbol de levas.</w:t>
            </w:r>
          </w:p>
          <w:p w14:paraId="1441A38A"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 xml:space="preserve">Núcleo del </w:t>
            </w:r>
            <w:proofErr w:type="spellStart"/>
            <w:r w:rsidRPr="00AB0C2D">
              <w:rPr>
                <w:rFonts w:ascii="Tahoma" w:hAnsi="Tahoma" w:cs="Tahoma"/>
                <w:sz w:val="16"/>
                <w:szCs w:val="16"/>
              </w:rPr>
              <w:t>aftercooler</w:t>
            </w:r>
            <w:proofErr w:type="spellEnd"/>
            <w:r w:rsidRPr="00AB0C2D">
              <w:rPr>
                <w:rFonts w:ascii="Tahoma" w:hAnsi="Tahoma" w:cs="Tahoma"/>
                <w:sz w:val="16"/>
                <w:szCs w:val="16"/>
              </w:rPr>
              <w:t>.</w:t>
            </w:r>
          </w:p>
          <w:p w14:paraId="352B9EFA"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Núcleo del enfriador de aceite.</w:t>
            </w:r>
          </w:p>
          <w:p w14:paraId="657EBF59"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Balancines de válvulas (32 piezas).</w:t>
            </w:r>
          </w:p>
          <w:p w14:paraId="4A7FB410"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Balancines de inyectores (16 piezas).</w:t>
            </w:r>
          </w:p>
          <w:p w14:paraId="202BB7E2"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Conjunto de culata (de los 16 cilindros).</w:t>
            </w:r>
          </w:p>
          <w:p w14:paraId="483A2C6C"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Bomba de cebado de combustible.</w:t>
            </w:r>
          </w:p>
          <w:p w14:paraId="7AC70479"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Bomba de transferencia de combustible.</w:t>
            </w:r>
          </w:p>
          <w:p w14:paraId="40037C9C"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 xml:space="preserve">Bomba de </w:t>
            </w:r>
            <w:proofErr w:type="spellStart"/>
            <w:r w:rsidRPr="00AB0C2D">
              <w:rPr>
                <w:rFonts w:ascii="Tahoma" w:hAnsi="Tahoma" w:cs="Tahoma"/>
                <w:sz w:val="16"/>
                <w:szCs w:val="16"/>
              </w:rPr>
              <w:t>prelubricación</w:t>
            </w:r>
            <w:proofErr w:type="spellEnd"/>
            <w:r w:rsidRPr="00AB0C2D">
              <w:rPr>
                <w:rFonts w:ascii="Tahoma" w:hAnsi="Tahoma" w:cs="Tahoma"/>
                <w:sz w:val="16"/>
                <w:szCs w:val="16"/>
              </w:rPr>
              <w:t>.</w:t>
            </w:r>
          </w:p>
          <w:p w14:paraId="60D040D1"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Bomba de aceite.</w:t>
            </w:r>
          </w:p>
          <w:p w14:paraId="30536B17"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Bomba de agua circuito de camisas.</w:t>
            </w:r>
          </w:p>
          <w:p w14:paraId="0B40310B"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 xml:space="preserve">Bomba de agua circuito del </w:t>
            </w:r>
            <w:proofErr w:type="spellStart"/>
            <w:r w:rsidRPr="00AB0C2D">
              <w:rPr>
                <w:rFonts w:ascii="Tahoma" w:hAnsi="Tahoma" w:cs="Tahoma"/>
                <w:sz w:val="16"/>
                <w:szCs w:val="16"/>
              </w:rPr>
              <w:t>aftercooler</w:t>
            </w:r>
            <w:proofErr w:type="spellEnd"/>
            <w:r w:rsidRPr="00AB0C2D">
              <w:rPr>
                <w:rFonts w:ascii="Tahoma" w:hAnsi="Tahoma" w:cs="Tahoma"/>
                <w:sz w:val="16"/>
                <w:szCs w:val="16"/>
              </w:rPr>
              <w:t>.</w:t>
            </w:r>
          </w:p>
          <w:p w14:paraId="38A624C0"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Turbocompresores (evaluación de carcasas).</w:t>
            </w:r>
          </w:p>
          <w:p w14:paraId="58DCA49A"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proofErr w:type="spellStart"/>
            <w:r w:rsidRPr="00AB0C2D">
              <w:rPr>
                <w:rFonts w:ascii="Tahoma" w:hAnsi="Tahoma" w:cs="Tahoma"/>
                <w:sz w:val="16"/>
                <w:szCs w:val="16"/>
              </w:rPr>
              <w:t>Cartridge</w:t>
            </w:r>
            <w:proofErr w:type="spellEnd"/>
            <w:r w:rsidRPr="00AB0C2D">
              <w:rPr>
                <w:rFonts w:ascii="Tahoma" w:hAnsi="Tahoma" w:cs="Tahoma"/>
                <w:sz w:val="16"/>
                <w:szCs w:val="16"/>
              </w:rPr>
              <w:t xml:space="preserve"> de los turbos</w:t>
            </w:r>
          </w:p>
          <w:p w14:paraId="23A39365"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Porta filtros de aire.</w:t>
            </w:r>
          </w:p>
          <w:p w14:paraId="555A4F4C"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Válvula reguladora de presión de combustible.</w:t>
            </w:r>
          </w:p>
          <w:p w14:paraId="04A10D00"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Conjunto Pistón</w:t>
            </w:r>
          </w:p>
          <w:p w14:paraId="317C6C2D"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Biela, camisa.</w:t>
            </w:r>
          </w:p>
          <w:p w14:paraId="0D4ED683"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Mazo de cables del motor.</w:t>
            </w:r>
          </w:p>
          <w:p w14:paraId="2488231A"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Varilla de empuje de los balancines (32 piezas).</w:t>
            </w:r>
          </w:p>
          <w:p w14:paraId="15B7692D"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Placas espaciadoras (entre culatas y block).</w:t>
            </w:r>
          </w:p>
          <w:p w14:paraId="384A96D3" w14:textId="77777777" w:rsidR="00D82483" w:rsidRPr="00AB0C2D" w:rsidRDefault="00D82483" w:rsidP="00050252">
            <w:pPr>
              <w:pStyle w:val="Prrafodelista"/>
              <w:ind w:left="395"/>
              <w:jc w:val="both"/>
              <w:rPr>
                <w:rFonts w:ascii="Tahoma" w:hAnsi="Tahoma" w:cs="Tahoma"/>
                <w:sz w:val="16"/>
                <w:szCs w:val="16"/>
              </w:rPr>
            </w:pPr>
          </w:p>
          <w:p w14:paraId="2088EE54" w14:textId="77777777" w:rsidR="00D82483" w:rsidRPr="008D4FE0" w:rsidRDefault="00D82483" w:rsidP="00D94DBA">
            <w:pPr>
              <w:pStyle w:val="Prrafodelista"/>
              <w:numPr>
                <w:ilvl w:val="0"/>
                <w:numId w:val="52"/>
              </w:numPr>
              <w:ind w:left="678" w:hanging="318"/>
              <w:jc w:val="both"/>
              <w:rPr>
                <w:rFonts w:ascii="Tahoma" w:hAnsi="Tahoma" w:cs="Tahoma"/>
                <w:b/>
                <w:sz w:val="16"/>
                <w:szCs w:val="16"/>
              </w:rPr>
            </w:pPr>
            <w:r w:rsidRPr="008D4FE0">
              <w:rPr>
                <w:rFonts w:ascii="Tahoma" w:hAnsi="Tahoma" w:cs="Tahoma"/>
                <w:b/>
                <w:sz w:val="16"/>
                <w:szCs w:val="16"/>
              </w:rPr>
              <w:t>Trabajos de Maestranza</w:t>
            </w:r>
          </w:p>
          <w:p w14:paraId="402BBF8B" w14:textId="77777777" w:rsidR="00D82483" w:rsidRPr="00AB0C2D" w:rsidRDefault="00D82483" w:rsidP="00050252">
            <w:pPr>
              <w:pStyle w:val="Prrafodelista"/>
              <w:ind w:left="395"/>
              <w:jc w:val="both"/>
              <w:rPr>
                <w:rFonts w:ascii="Tahoma" w:hAnsi="Tahoma" w:cs="Tahoma"/>
                <w:sz w:val="16"/>
                <w:szCs w:val="16"/>
              </w:rPr>
            </w:pPr>
          </w:p>
          <w:p w14:paraId="696005B8" w14:textId="77777777" w:rsidR="00D82483" w:rsidRPr="00AB0C2D" w:rsidRDefault="00D82483" w:rsidP="00050252">
            <w:pPr>
              <w:pStyle w:val="Prrafodelista"/>
              <w:ind w:left="395"/>
              <w:jc w:val="both"/>
              <w:rPr>
                <w:rFonts w:ascii="Tahoma" w:hAnsi="Tahoma" w:cs="Tahoma"/>
                <w:sz w:val="16"/>
                <w:szCs w:val="16"/>
              </w:rPr>
            </w:pPr>
            <w:r w:rsidRPr="00AB0C2D">
              <w:rPr>
                <w:rFonts w:ascii="Tahoma" w:hAnsi="Tahoma" w:cs="Tahoma"/>
                <w:sz w:val="16"/>
                <w:szCs w:val="16"/>
              </w:rPr>
              <w:t>Los trabajos de maestranza contemplados basados en la evaluación y objeto del presente servicio de mantenimiento son los siguientes.</w:t>
            </w:r>
          </w:p>
          <w:p w14:paraId="23C855F6" w14:textId="77777777" w:rsidR="00D82483" w:rsidRPr="00AB0C2D" w:rsidRDefault="00D82483" w:rsidP="00050252">
            <w:pPr>
              <w:pStyle w:val="Prrafodelista"/>
              <w:ind w:left="395"/>
              <w:jc w:val="both"/>
              <w:rPr>
                <w:rFonts w:ascii="Tahoma" w:hAnsi="Tahoma" w:cs="Tahoma"/>
                <w:sz w:val="16"/>
                <w:szCs w:val="16"/>
              </w:rPr>
            </w:pPr>
          </w:p>
          <w:p w14:paraId="57968A58"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Instalación y rectificado de bujes de balancines y bujes de biela.</w:t>
            </w:r>
          </w:p>
          <w:p w14:paraId="454632DA"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Prueba de estanqueidad del núcleo del enfriador de aceite.</w:t>
            </w:r>
          </w:p>
          <w:p w14:paraId="3119A9B7"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 xml:space="preserve">Prueba de estanqueidad del núcleo del </w:t>
            </w:r>
            <w:proofErr w:type="spellStart"/>
            <w:r w:rsidRPr="00AB0C2D">
              <w:rPr>
                <w:rFonts w:ascii="Tahoma" w:hAnsi="Tahoma" w:cs="Tahoma"/>
                <w:sz w:val="16"/>
                <w:szCs w:val="16"/>
              </w:rPr>
              <w:t>aftercooler</w:t>
            </w:r>
            <w:proofErr w:type="spellEnd"/>
            <w:r w:rsidRPr="00AB0C2D">
              <w:rPr>
                <w:rFonts w:ascii="Tahoma" w:hAnsi="Tahoma" w:cs="Tahoma"/>
                <w:sz w:val="16"/>
                <w:szCs w:val="16"/>
              </w:rPr>
              <w:t>.</w:t>
            </w:r>
          </w:p>
          <w:p w14:paraId="4090A720"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Prueba hidráulica de las culatas.</w:t>
            </w:r>
          </w:p>
          <w:p w14:paraId="086841B5"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Control de Block.</w:t>
            </w:r>
          </w:p>
          <w:p w14:paraId="22AD7062"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Control dimensional de bielas</w:t>
            </w:r>
          </w:p>
          <w:p w14:paraId="72BD18D8" w14:textId="77777777" w:rsidR="00D82483" w:rsidRPr="00AB0C2D"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Control dimensional de cigüeñal.</w:t>
            </w:r>
          </w:p>
          <w:p w14:paraId="5B6F0DFA" w14:textId="77777777" w:rsidR="00D82483" w:rsidRPr="00F42894" w:rsidRDefault="00D82483" w:rsidP="00D94DBA">
            <w:pPr>
              <w:pStyle w:val="Prrafodelista"/>
              <w:numPr>
                <w:ilvl w:val="0"/>
                <w:numId w:val="48"/>
              </w:numPr>
              <w:ind w:left="678" w:hanging="284"/>
              <w:jc w:val="both"/>
              <w:rPr>
                <w:rFonts w:ascii="Tahoma" w:hAnsi="Tahoma" w:cs="Tahoma"/>
                <w:sz w:val="16"/>
                <w:szCs w:val="16"/>
              </w:rPr>
            </w:pPr>
            <w:r w:rsidRPr="00AB0C2D">
              <w:rPr>
                <w:rFonts w:ascii="Tahoma" w:hAnsi="Tahoma" w:cs="Tahoma"/>
                <w:sz w:val="16"/>
                <w:szCs w:val="16"/>
              </w:rPr>
              <w:t>Control dimensional de eje de levas.</w:t>
            </w:r>
          </w:p>
          <w:p w14:paraId="4E78253B"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72393A79"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276D8A58"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60FBE98"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650FA854" w14:textId="77777777" w:rsidR="00D82483" w:rsidRPr="00AB0C2D" w:rsidRDefault="00D82483" w:rsidP="00D94DBA">
            <w:pPr>
              <w:pStyle w:val="Prrafodelista"/>
              <w:keepNext/>
              <w:numPr>
                <w:ilvl w:val="0"/>
                <w:numId w:val="51"/>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Armado de componentes y sistemas del motor</w:t>
            </w:r>
          </w:p>
          <w:p w14:paraId="24B999ED"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7F52D2CA"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4BD7A5FD"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061084B"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1587F32D" w14:textId="77777777" w:rsidR="00D82483" w:rsidRPr="00AB0C2D" w:rsidRDefault="00D82483" w:rsidP="00050252">
            <w:pPr>
              <w:ind w:left="111" w:right="50"/>
              <w:jc w:val="both"/>
              <w:rPr>
                <w:rFonts w:ascii="Tahoma" w:hAnsi="Tahoma" w:cs="Tahoma"/>
                <w:sz w:val="16"/>
                <w:szCs w:val="16"/>
              </w:rPr>
            </w:pPr>
            <w:r w:rsidRPr="00AB0C2D">
              <w:rPr>
                <w:rFonts w:ascii="Tahoma" w:hAnsi="Tahoma" w:cs="Tahoma"/>
                <w:sz w:val="16"/>
                <w:szCs w:val="16"/>
              </w:rPr>
              <w:t>Con los repuestos provistos, se procederá al armado del grupo generador, aplicando torques y ajustes necesarios de acuerdo a las recomendaciones del fabricante; asimismo proceder con el llenado del sistema de refrigeración con el refrigerante de acuerdo a las especificaciones del fabricante.</w:t>
            </w:r>
          </w:p>
          <w:p w14:paraId="1B88B53B" w14:textId="77777777" w:rsidR="00D82483" w:rsidRPr="00AB0C2D" w:rsidRDefault="00D82483" w:rsidP="00050252">
            <w:pPr>
              <w:ind w:left="111" w:right="50"/>
              <w:jc w:val="both"/>
              <w:rPr>
                <w:rFonts w:ascii="Tahoma" w:hAnsi="Tahoma" w:cs="Tahoma"/>
                <w:sz w:val="16"/>
                <w:szCs w:val="16"/>
              </w:rPr>
            </w:pPr>
            <w:r w:rsidRPr="00AB0C2D">
              <w:rPr>
                <w:rFonts w:ascii="Tahoma" w:hAnsi="Tahoma" w:cs="Tahoma"/>
                <w:sz w:val="16"/>
                <w:szCs w:val="16"/>
              </w:rPr>
              <w:t>Utilizar herramientas y equipos adecuados; asimismo instrumentos de control de tal forma que se prevenga la contaminación de piezas durante la reparación.</w:t>
            </w:r>
          </w:p>
          <w:p w14:paraId="669D4E88" w14:textId="77777777" w:rsidR="00D82483" w:rsidRPr="00AB0C2D" w:rsidRDefault="00D82483" w:rsidP="00050252">
            <w:pPr>
              <w:ind w:left="111" w:right="50"/>
              <w:jc w:val="both"/>
              <w:rPr>
                <w:rFonts w:ascii="Tahoma" w:hAnsi="Tahoma" w:cs="Tahoma"/>
                <w:sz w:val="16"/>
                <w:szCs w:val="16"/>
              </w:rPr>
            </w:pPr>
            <w:r w:rsidRPr="00AB0C2D">
              <w:rPr>
                <w:rFonts w:ascii="Tahoma" w:hAnsi="Tahoma" w:cs="Tahoma"/>
                <w:sz w:val="16"/>
                <w:szCs w:val="16"/>
              </w:rPr>
              <w:t>Concluido todos los trabajos de montaje de motor se deberá proceder con el pintado (Amarillo), respetando los logos y placas de identificación.</w:t>
            </w:r>
          </w:p>
        </w:tc>
        <w:tc>
          <w:tcPr>
            <w:tcW w:w="1559" w:type="dxa"/>
            <w:tcBorders>
              <w:top w:val="nil"/>
              <w:left w:val="nil"/>
              <w:bottom w:val="single" w:sz="4" w:space="0" w:color="auto"/>
              <w:right w:val="single" w:sz="4" w:space="0" w:color="auto"/>
            </w:tcBorders>
            <w:shd w:val="clear" w:color="auto" w:fill="auto"/>
            <w:vAlign w:val="center"/>
          </w:tcPr>
          <w:p w14:paraId="3BDA96CA"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6EC00767"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B07B640"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61E778D5" w14:textId="77777777" w:rsidR="00D82483" w:rsidRPr="00AB0C2D" w:rsidRDefault="00D82483" w:rsidP="00D94DBA">
            <w:pPr>
              <w:pStyle w:val="Prrafodelista"/>
              <w:keepNext/>
              <w:numPr>
                <w:ilvl w:val="0"/>
                <w:numId w:val="51"/>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Mantenimiento y alineamiento del generador al motor</w:t>
            </w:r>
          </w:p>
        </w:tc>
        <w:tc>
          <w:tcPr>
            <w:tcW w:w="1559" w:type="dxa"/>
            <w:tcBorders>
              <w:top w:val="nil"/>
              <w:left w:val="nil"/>
              <w:bottom w:val="single" w:sz="4" w:space="0" w:color="auto"/>
              <w:right w:val="single" w:sz="4" w:space="0" w:color="auto"/>
            </w:tcBorders>
            <w:shd w:val="clear" w:color="auto" w:fill="auto"/>
            <w:vAlign w:val="center"/>
          </w:tcPr>
          <w:p w14:paraId="08137D71"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4B69CB94"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7E8F2D4"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1EB884F6" w14:textId="77777777" w:rsidR="00D82483" w:rsidRDefault="00D82483" w:rsidP="00050252">
            <w:pPr>
              <w:ind w:left="111" w:right="50"/>
              <w:jc w:val="both"/>
              <w:rPr>
                <w:rFonts w:ascii="Tahoma" w:hAnsi="Tahoma" w:cs="Tahoma"/>
                <w:sz w:val="16"/>
                <w:szCs w:val="16"/>
              </w:rPr>
            </w:pPr>
          </w:p>
          <w:p w14:paraId="27D191F5" w14:textId="77777777" w:rsidR="00D82483" w:rsidRPr="00AB0C2D" w:rsidRDefault="00D82483" w:rsidP="00050252">
            <w:pPr>
              <w:ind w:left="111" w:right="50"/>
              <w:jc w:val="both"/>
              <w:rPr>
                <w:rFonts w:ascii="Tahoma" w:hAnsi="Tahoma" w:cs="Tahoma"/>
                <w:sz w:val="16"/>
                <w:szCs w:val="16"/>
              </w:rPr>
            </w:pPr>
            <w:r w:rsidRPr="00AB0C2D">
              <w:rPr>
                <w:rFonts w:ascii="Tahoma" w:hAnsi="Tahoma" w:cs="Tahoma"/>
                <w:sz w:val="16"/>
                <w:szCs w:val="16"/>
              </w:rPr>
              <w:t>Realizar la limpieza, barniza</w:t>
            </w:r>
            <w:r>
              <w:rPr>
                <w:rFonts w:ascii="Tahoma" w:hAnsi="Tahoma" w:cs="Tahoma"/>
                <w:sz w:val="16"/>
                <w:szCs w:val="16"/>
              </w:rPr>
              <w:t>do, cambio de los rodamientos</w:t>
            </w:r>
            <w:r w:rsidRPr="00AB0C2D">
              <w:rPr>
                <w:rFonts w:ascii="Tahoma" w:hAnsi="Tahoma" w:cs="Tahoma"/>
                <w:sz w:val="16"/>
                <w:szCs w:val="16"/>
              </w:rPr>
              <w:t>, balanceo dinámico y el alineamiento del generador con el motor para evitar vibraciones y daños posteriores y presentará un informe de estas tareas.</w:t>
            </w:r>
          </w:p>
          <w:p w14:paraId="2DD92D83" w14:textId="77777777" w:rsidR="00D82483" w:rsidRPr="008D4FE0" w:rsidRDefault="00D82483" w:rsidP="00D94DBA">
            <w:pPr>
              <w:pStyle w:val="Prrafodelista"/>
              <w:numPr>
                <w:ilvl w:val="0"/>
                <w:numId w:val="53"/>
              </w:numPr>
              <w:ind w:left="678" w:hanging="318"/>
              <w:jc w:val="both"/>
              <w:rPr>
                <w:rFonts w:ascii="Tahoma" w:eastAsiaTheme="majorEastAsia" w:hAnsi="Tahoma" w:cs="Tahoma"/>
                <w:b/>
                <w:sz w:val="16"/>
                <w:szCs w:val="16"/>
                <w:u w:val="single"/>
              </w:rPr>
            </w:pPr>
            <w:r w:rsidRPr="008D4FE0">
              <w:rPr>
                <w:rFonts w:ascii="Tahoma" w:eastAsiaTheme="majorEastAsia" w:hAnsi="Tahoma" w:cs="Tahoma"/>
                <w:b/>
                <w:sz w:val="16"/>
                <w:szCs w:val="16"/>
                <w:u w:val="single"/>
              </w:rPr>
              <w:t>Limpieza, inspección y barnizado del generador.</w:t>
            </w:r>
          </w:p>
          <w:p w14:paraId="7FB3B554" w14:textId="77777777" w:rsidR="00D82483" w:rsidRPr="008D4FE0" w:rsidRDefault="00D82483" w:rsidP="00050252">
            <w:pPr>
              <w:pStyle w:val="Prrafodelista"/>
              <w:keepNext/>
              <w:ind w:left="1418" w:right="50" w:hanging="567"/>
              <w:contextualSpacing/>
              <w:outlineLvl w:val="2"/>
              <w:rPr>
                <w:rFonts w:ascii="Tahoma" w:eastAsiaTheme="majorEastAsia" w:hAnsi="Tahoma" w:cs="Tahoma"/>
                <w:b/>
                <w:sz w:val="16"/>
                <w:szCs w:val="16"/>
                <w:u w:val="single"/>
              </w:rPr>
            </w:pPr>
          </w:p>
          <w:p w14:paraId="2C40674E" w14:textId="77777777" w:rsidR="00D82483" w:rsidRPr="00AB0C2D" w:rsidRDefault="00D82483" w:rsidP="00050252">
            <w:pPr>
              <w:ind w:left="678" w:right="50"/>
              <w:jc w:val="both"/>
              <w:rPr>
                <w:rFonts w:ascii="Tahoma" w:hAnsi="Tahoma" w:cs="Tahoma"/>
                <w:sz w:val="16"/>
                <w:szCs w:val="16"/>
              </w:rPr>
            </w:pPr>
            <w:r w:rsidRPr="00AB0C2D">
              <w:rPr>
                <w:rFonts w:ascii="Tahoma" w:hAnsi="Tahoma" w:cs="Tahoma"/>
                <w:sz w:val="16"/>
                <w:szCs w:val="16"/>
              </w:rPr>
              <w:t>Limpieza del estator, rotor, sistema de excitación y el puente de diodos, conforme a procedimientos descritos por el fabricante en el manual de mantenimiento.</w:t>
            </w:r>
          </w:p>
          <w:p w14:paraId="3DC7E4B1" w14:textId="77777777" w:rsidR="00D82483" w:rsidRPr="00AB0C2D" w:rsidRDefault="00D82483" w:rsidP="00050252">
            <w:pPr>
              <w:ind w:left="1418" w:right="50" w:hanging="567"/>
              <w:jc w:val="both"/>
              <w:rPr>
                <w:rFonts w:ascii="Tahoma" w:hAnsi="Tahoma" w:cs="Tahoma"/>
                <w:sz w:val="16"/>
                <w:szCs w:val="16"/>
              </w:rPr>
            </w:pPr>
          </w:p>
          <w:p w14:paraId="389D2D79" w14:textId="77777777" w:rsidR="00D82483" w:rsidRPr="00AB0C2D" w:rsidRDefault="00D82483" w:rsidP="00050252">
            <w:pPr>
              <w:ind w:left="678" w:right="50"/>
              <w:jc w:val="both"/>
              <w:rPr>
                <w:rFonts w:ascii="Tahoma" w:hAnsi="Tahoma" w:cs="Tahoma"/>
                <w:sz w:val="16"/>
                <w:szCs w:val="16"/>
              </w:rPr>
            </w:pPr>
            <w:r w:rsidRPr="00AB0C2D">
              <w:rPr>
                <w:rFonts w:ascii="Tahoma" w:hAnsi="Tahoma" w:cs="Tahoma"/>
                <w:sz w:val="16"/>
                <w:szCs w:val="16"/>
              </w:rPr>
              <w:t>Verificar la posición relativa de los componentes las cuales deben cumplir las holguras determinadas por el fabricante y el ajuste de los pernos, engrasado de las partes correspondientes y cambio de los rodamientos.</w:t>
            </w:r>
          </w:p>
          <w:p w14:paraId="00E64644" w14:textId="77777777" w:rsidR="00D82483" w:rsidRPr="00AB0C2D" w:rsidRDefault="00D82483" w:rsidP="00D94DBA">
            <w:pPr>
              <w:pStyle w:val="Prrafodelista"/>
              <w:numPr>
                <w:ilvl w:val="0"/>
                <w:numId w:val="53"/>
              </w:numPr>
              <w:ind w:left="678" w:hanging="318"/>
              <w:jc w:val="both"/>
              <w:rPr>
                <w:rFonts w:ascii="Tahoma" w:eastAsiaTheme="majorEastAsia" w:hAnsi="Tahoma" w:cs="Tahoma"/>
                <w:b/>
                <w:sz w:val="16"/>
                <w:szCs w:val="16"/>
                <w:u w:val="single"/>
              </w:rPr>
            </w:pPr>
            <w:r w:rsidRPr="00AB0C2D">
              <w:rPr>
                <w:rFonts w:ascii="Tahoma" w:eastAsiaTheme="majorEastAsia" w:hAnsi="Tahoma" w:cs="Tahoma"/>
                <w:b/>
                <w:sz w:val="16"/>
                <w:szCs w:val="16"/>
                <w:u w:val="single"/>
              </w:rPr>
              <w:t>Medición de los parámetros y pruebas eléctricas del generador.</w:t>
            </w:r>
          </w:p>
          <w:p w14:paraId="1D2240DF" w14:textId="77777777" w:rsidR="00D82483" w:rsidRPr="00AB0C2D" w:rsidRDefault="00D82483" w:rsidP="00050252">
            <w:pPr>
              <w:ind w:left="1418" w:right="50" w:hanging="2"/>
              <w:jc w:val="both"/>
              <w:rPr>
                <w:rFonts w:ascii="Tahoma" w:hAnsi="Tahoma" w:cs="Tahoma"/>
                <w:sz w:val="16"/>
                <w:szCs w:val="16"/>
              </w:rPr>
            </w:pPr>
          </w:p>
          <w:p w14:paraId="461F7E42" w14:textId="77777777" w:rsidR="00D82483" w:rsidRPr="00AB0C2D" w:rsidRDefault="00D82483" w:rsidP="00050252">
            <w:pPr>
              <w:ind w:left="678" w:right="50"/>
              <w:jc w:val="both"/>
              <w:rPr>
                <w:rFonts w:ascii="Tahoma" w:hAnsi="Tahoma" w:cs="Tahoma"/>
                <w:sz w:val="16"/>
                <w:szCs w:val="16"/>
              </w:rPr>
            </w:pPr>
            <w:r w:rsidRPr="00AB0C2D">
              <w:rPr>
                <w:rFonts w:ascii="Tahoma" w:hAnsi="Tahoma" w:cs="Tahoma"/>
                <w:sz w:val="16"/>
                <w:szCs w:val="16"/>
              </w:rPr>
              <w:t xml:space="preserve">Medición y pruebas de aislamiento de la armadura, los campos y la excitatriz, los resultados de las mediciones deben compararse con los parámetros definidos por el fabricante (datos del generador), emitiendo reporte de los mismos. </w:t>
            </w:r>
          </w:p>
          <w:p w14:paraId="413B87C0" w14:textId="77777777" w:rsidR="00D82483" w:rsidRPr="00AB0C2D" w:rsidRDefault="00D82483" w:rsidP="00D94DBA">
            <w:pPr>
              <w:pStyle w:val="Prrafodelista"/>
              <w:numPr>
                <w:ilvl w:val="0"/>
                <w:numId w:val="53"/>
              </w:numPr>
              <w:ind w:left="678" w:hanging="318"/>
              <w:jc w:val="both"/>
              <w:rPr>
                <w:rFonts w:ascii="Tahoma" w:eastAsiaTheme="majorEastAsia" w:hAnsi="Tahoma" w:cs="Tahoma"/>
                <w:b/>
                <w:sz w:val="16"/>
                <w:szCs w:val="16"/>
                <w:u w:val="single"/>
              </w:rPr>
            </w:pPr>
            <w:r w:rsidRPr="00AB0C2D">
              <w:rPr>
                <w:rFonts w:ascii="Tahoma" w:eastAsiaTheme="majorEastAsia" w:hAnsi="Tahoma" w:cs="Tahoma"/>
                <w:b/>
                <w:sz w:val="16"/>
                <w:szCs w:val="16"/>
                <w:u w:val="single"/>
              </w:rPr>
              <w:t>Alineamiento del generador.</w:t>
            </w:r>
          </w:p>
          <w:p w14:paraId="23D3A3C6" w14:textId="77777777" w:rsidR="00D82483" w:rsidRPr="00AB0C2D" w:rsidRDefault="00D82483" w:rsidP="00050252">
            <w:pPr>
              <w:pStyle w:val="Prrafodelista"/>
              <w:keepNext/>
              <w:ind w:left="1418" w:right="50" w:hanging="567"/>
              <w:contextualSpacing/>
              <w:outlineLvl w:val="2"/>
              <w:rPr>
                <w:rFonts w:ascii="Tahoma" w:eastAsiaTheme="majorEastAsia" w:hAnsi="Tahoma" w:cs="Tahoma"/>
                <w:b/>
                <w:sz w:val="16"/>
                <w:szCs w:val="16"/>
                <w:u w:val="single"/>
              </w:rPr>
            </w:pPr>
          </w:p>
          <w:p w14:paraId="093EA04D" w14:textId="77777777" w:rsidR="00D82483" w:rsidRPr="00AB0C2D" w:rsidRDefault="00D82483" w:rsidP="00050252">
            <w:pPr>
              <w:ind w:left="678" w:right="50"/>
              <w:jc w:val="both"/>
              <w:rPr>
                <w:rFonts w:ascii="Tahoma" w:hAnsi="Tahoma" w:cs="Tahoma"/>
                <w:sz w:val="16"/>
                <w:szCs w:val="16"/>
              </w:rPr>
            </w:pPr>
            <w:r w:rsidRPr="00AB0C2D">
              <w:rPr>
                <w:rFonts w:ascii="Tahoma" w:hAnsi="Tahoma" w:cs="Tahoma"/>
                <w:sz w:val="16"/>
                <w:szCs w:val="16"/>
              </w:rPr>
              <w:t>Montaje con el motor y verificación de alineamiento.</w:t>
            </w:r>
          </w:p>
          <w:p w14:paraId="42985462" w14:textId="77777777" w:rsidR="00D82483" w:rsidRDefault="00D82483" w:rsidP="00050252">
            <w:pPr>
              <w:ind w:left="678" w:right="50"/>
              <w:jc w:val="both"/>
              <w:rPr>
                <w:rFonts w:ascii="Tahoma" w:hAnsi="Tahoma" w:cs="Tahoma"/>
                <w:sz w:val="16"/>
                <w:szCs w:val="16"/>
              </w:rPr>
            </w:pPr>
            <w:r w:rsidRPr="00AB0C2D">
              <w:rPr>
                <w:rFonts w:ascii="Tahoma" w:hAnsi="Tahoma" w:cs="Tahoma"/>
                <w:sz w:val="16"/>
                <w:szCs w:val="16"/>
              </w:rPr>
              <w:t>Verificar el nivel de vibraciones del generador una vez haya sido montado y puesto en funcionamiento.</w:t>
            </w:r>
          </w:p>
          <w:p w14:paraId="68EA0618" w14:textId="77777777" w:rsidR="00D82483" w:rsidRPr="009C0DB7" w:rsidRDefault="00D82483" w:rsidP="00D94DBA">
            <w:pPr>
              <w:pStyle w:val="Prrafodelista"/>
              <w:numPr>
                <w:ilvl w:val="0"/>
                <w:numId w:val="53"/>
              </w:numPr>
              <w:ind w:left="678" w:hanging="318"/>
              <w:jc w:val="both"/>
              <w:rPr>
                <w:rFonts w:ascii="Tahoma" w:eastAsiaTheme="majorEastAsia" w:hAnsi="Tahoma" w:cs="Tahoma"/>
                <w:b/>
                <w:sz w:val="16"/>
                <w:szCs w:val="16"/>
                <w:u w:val="single"/>
              </w:rPr>
            </w:pPr>
            <w:r w:rsidRPr="009C0DB7">
              <w:rPr>
                <w:rFonts w:ascii="Tahoma" w:eastAsiaTheme="majorEastAsia" w:hAnsi="Tahoma" w:cs="Tahoma"/>
                <w:b/>
                <w:sz w:val="16"/>
                <w:szCs w:val="16"/>
                <w:u w:val="single"/>
              </w:rPr>
              <w:t xml:space="preserve">Mantenimiento de tablero de control e interruptor </w:t>
            </w:r>
          </w:p>
          <w:p w14:paraId="74F8C665" w14:textId="77777777" w:rsidR="00D82483" w:rsidRDefault="00D82483" w:rsidP="00050252">
            <w:pPr>
              <w:pStyle w:val="Prrafodelista"/>
              <w:keepNext/>
              <w:ind w:left="1418" w:right="50"/>
              <w:contextualSpacing/>
              <w:outlineLvl w:val="2"/>
              <w:rPr>
                <w:rFonts w:ascii="Tahoma" w:hAnsi="Tahoma" w:cs="Tahoma"/>
                <w:bCs/>
                <w:lang w:val="es-ES_tradnl"/>
              </w:rPr>
            </w:pPr>
          </w:p>
          <w:p w14:paraId="06DFFE51" w14:textId="77777777" w:rsidR="00D82483" w:rsidRPr="009C0DB7" w:rsidRDefault="00D82483" w:rsidP="00050252">
            <w:pPr>
              <w:ind w:left="678" w:right="50"/>
              <w:jc w:val="both"/>
              <w:rPr>
                <w:rFonts w:ascii="Tahoma" w:hAnsi="Tahoma" w:cs="Tahoma"/>
                <w:sz w:val="16"/>
                <w:szCs w:val="16"/>
              </w:rPr>
            </w:pPr>
            <w:r w:rsidRPr="009C0DB7">
              <w:rPr>
                <w:rFonts w:ascii="Tahoma" w:hAnsi="Tahoma" w:cs="Tahoma"/>
                <w:sz w:val="16"/>
                <w:szCs w:val="16"/>
              </w:rPr>
              <w:t xml:space="preserve">El grupo generador se encuentra conectado al tablero de control y </w:t>
            </w:r>
            <w:proofErr w:type="spellStart"/>
            <w:r w:rsidRPr="009C0DB7">
              <w:rPr>
                <w:rFonts w:ascii="Tahoma" w:hAnsi="Tahoma" w:cs="Tahoma"/>
                <w:sz w:val="16"/>
                <w:szCs w:val="16"/>
              </w:rPr>
              <w:t>sicronismo</w:t>
            </w:r>
            <w:proofErr w:type="spellEnd"/>
            <w:r w:rsidRPr="009C0DB7">
              <w:rPr>
                <w:rFonts w:ascii="Tahoma" w:hAnsi="Tahoma" w:cs="Tahoma"/>
                <w:sz w:val="16"/>
                <w:szCs w:val="16"/>
              </w:rPr>
              <w:t xml:space="preserve"> remoto al realizar el traslado se </w:t>
            </w:r>
            <w:proofErr w:type="gramStart"/>
            <w:r w:rsidRPr="009C0DB7">
              <w:rPr>
                <w:rFonts w:ascii="Tahoma" w:hAnsi="Tahoma" w:cs="Tahoma"/>
                <w:sz w:val="16"/>
                <w:szCs w:val="16"/>
              </w:rPr>
              <w:t>desconectara</w:t>
            </w:r>
            <w:proofErr w:type="gramEnd"/>
            <w:r w:rsidRPr="009C0DB7">
              <w:rPr>
                <w:rFonts w:ascii="Tahoma" w:hAnsi="Tahoma" w:cs="Tahoma"/>
                <w:sz w:val="16"/>
                <w:szCs w:val="16"/>
              </w:rPr>
              <w:t xml:space="preserve"> y para la realización de pruebas deberá conectarse nuevamente realizando revisión del correcto cableado punto a punto además de realizar reajuste de todos los bornes del generador.</w:t>
            </w:r>
          </w:p>
          <w:p w14:paraId="5A2C1302" w14:textId="77777777" w:rsidR="00D82483" w:rsidRPr="009C0DB7" w:rsidRDefault="00D82483" w:rsidP="00050252">
            <w:pPr>
              <w:ind w:left="678" w:right="50"/>
              <w:jc w:val="both"/>
              <w:rPr>
                <w:rFonts w:ascii="Tahoma" w:hAnsi="Tahoma" w:cs="Tahoma"/>
                <w:sz w:val="16"/>
                <w:szCs w:val="16"/>
              </w:rPr>
            </w:pPr>
            <w:r w:rsidRPr="009C0DB7">
              <w:rPr>
                <w:rFonts w:ascii="Tahoma" w:hAnsi="Tahoma" w:cs="Tahoma"/>
                <w:sz w:val="16"/>
                <w:szCs w:val="16"/>
              </w:rPr>
              <w:t>Al interruptor de MT deberá realizarse un mantenimiento preventivo verificando el correcto funcionamiento de las bobinas de cierre apertura, mínima tensión además del mecanismo de carga automática.</w:t>
            </w:r>
          </w:p>
          <w:p w14:paraId="67E22CA9" w14:textId="77777777" w:rsidR="00D82483" w:rsidRPr="00AB0C2D" w:rsidRDefault="00D82483" w:rsidP="00050252">
            <w:pPr>
              <w:ind w:right="50"/>
              <w:jc w:val="both"/>
              <w:rPr>
                <w:rFonts w:ascii="Tahoma" w:hAnsi="Tahoma" w:cs="Tahoma"/>
                <w:sz w:val="16"/>
                <w:szCs w:val="16"/>
              </w:rPr>
            </w:pPr>
            <w:r w:rsidRPr="00AB0C2D">
              <w:rPr>
                <w:rFonts w:ascii="Tahoma" w:hAnsi="Tahoma" w:cs="Tahoma"/>
                <w:sz w:val="16"/>
                <w:szCs w:val="16"/>
              </w:rPr>
              <w:t>Concluido todos los trabajos de montaje de motor- generador se deberá proceder con el pintado (Amarillo), respetando los logos y placas de identificación.</w:t>
            </w:r>
          </w:p>
          <w:p w14:paraId="6AD82FAD"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02A9E95A"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383038D6"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4B3DB37"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72ED8D6B" w14:textId="77777777" w:rsidR="00D82483" w:rsidRPr="00AB0C2D" w:rsidRDefault="00D82483" w:rsidP="00D94DBA">
            <w:pPr>
              <w:pStyle w:val="Prrafodelista"/>
              <w:keepNext/>
              <w:numPr>
                <w:ilvl w:val="0"/>
                <w:numId w:val="51"/>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Pruebas</w:t>
            </w:r>
          </w:p>
          <w:p w14:paraId="1E5723CE"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100558E6"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2E834FCD"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D0135F2"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227F5457" w14:textId="77777777" w:rsidR="00D82483" w:rsidRPr="00AB0C2D" w:rsidRDefault="00D82483" w:rsidP="00050252">
            <w:pPr>
              <w:ind w:left="111" w:right="50"/>
              <w:jc w:val="both"/>
              <w:rPr>
                <w:rFonts w:ascii="Tahoma" w:hAnsi="Tahoma" w:cs="Tahoma"/>
                <w:sz w:val="16"/>
                <w:szCs w:val="16"/>
              </w:rPr>
            </w:pPr>
            <w:r w:rsidRPr="00AB0C2D">
              <w:rPr>
                <w:rFonts w:ascii="Tahoma" w:hAnsi="Tahoma" w:cs="Tahoma"/>
                <w:sz w:val="16"/>
                <w:szCs w:val="16"/>
              </w:rPr>
              <w:t>Las pruebas de puesta en marcha se determinarán por los siguientes ensayos:</w:t>
            </w:r>
          </w:p>
          <w:p w14:paraId="09D355C4" w14:textId="77777777" w:rsidR="00D82483" w:rsidRPr="0055731D" w:rsidRDefault="00D82483" w:rsidP="00050252">
            <w:pPr>
              <w:ind w:left="111" w:right="50"/>
              <w:jc w:val="both"/>
              <w:rPr>
                <w:rFonts w:ascii="Tahoma" w:hAnsi="Tahoma" w:cs="Tahoma"/>
                <w:b/>
                <w:sz w:val="16"/>
                <w:szCs w:val="16"/>
              </w:rPr>
            </w:pPr>
            <w:r w:rsidRPr="0055731D">
              <w:rPr>
                <w:rFonts w:ascii="Tahoma" w:hAnsi="Tahoma" w:cs="Tahoma"/>
                <w:b/>
                <w:sz w:val="16"/>
                <w:szCs w:val="16"/>
              </w:rPr>
              <w:t>Inspección visual de la unidad:</w:t>
            </w:r>
          </w:p>
          <w:p w14:paraId="0B8DF09C" w14:textId="77777777" w:rsidR="00D82483" w:rsidRPr="00AB0C2D" w:rsidRDefault="00D82483" w:rsidP="00050252">
            <w:pPr>
              <w:ind w:left="111" w:right="50"/>
              <w:jc w:val="both"/>
              <w:rPr>
                <w:rFonts w:ascii="Tahoma" w:hAnsi="Tahoma" w:cs="Tahoma"/>
                <w:sz w:val="16"/>
                <w:szCs w:val="16"/>
              </w:rPr>
            </w:pPr>
            <w:r w:rsidRPr="00AB0C2D">
              <w:rPr>
                <w:rFonts w:ascii="Tahoma" w:hAnsi="Tahoma" w:cs="Tahoma"/>
                <w:sz w:val="16"/>
                <w:szCs w:val="16"/>
              </w:rPr>
              <w:t>Montado correcto, libre de problemas o defectos resultantes del proceso de armado de la unidad generadora. Elementos de operación y protección estén instalados correctamente.</w:t>
            </w:r>
          </w:p>
          <w:p w14:paraId="5F54512F" w14:textId="77777777" w:rsidR="00D82483" w:rsidRPr="0055731D" w:rsidRDefault="00D82483" w:rsidP="00050252">
            <w:pPr>
              <w:ind w:left="111" w:right="50"/>
              <w:jc w:val="both"/>
              <w:rPr>
                <w:rFonts w:ascii="Tahoma" w:hAnsi="Tahoma" w:cs="Tahoma"/>
                <w:b/>
                <w:sz w:val="16"/>
                <w:szCs w:val="16"/>
              </w:rPr>
            </w:pPr>
            <w:r w:rsidRPr="0055731D">
              <w:rPr>
                <w:rFonts w:ascii="Tahoma" w:hAnsi="Tahoma" w:cs="Tahoma"/>
                <w:b/>
                <w:sz w:val="16"/>
                <w:szCs w:val="16"/>
              </w:rPr>
              <w:t>Marcha en vacío:</w:t>
            </w:r>
          </w:p>
          <w:p w14:paraId="40BB60F9" w14:textId="77777777" w:rsidR="00D82483" w:rsidRPr="00AB0C2D" w:rsidRDefault="00D82483" w:rsidP="00050252">
            <w:pPr>
              <w:ind w:left="111" w:right="50"/>
              <w:jc w:val="both"/>
              <w:rPr>
                <w:rFonts w:ascii="Tahoma" w:hAnsi="Tahoma" w:cs="Tahoma"/>
                <w:sz w:val="16"/>
                <w:szCs w:val="16"/>
              </w:rPr>
            </w:pPr>
            <w:r w:rsidRPr="00AB0C2D">
              <w:rPr>
                <w:rFonts w:ascii="Tahoma" w:hAnsi="Tahoma" w:cs="Tahoma"/>
                <w:sz w:val="16"/>
                <w:szCs w:val="16"/>
              </w:rPr>
              <w:t xml:space="preserve">La unidad generadora deberá funcionar en vacío por un tiempo prudente y recomendado para esta prueba (recomendaciones del fabricante). Se verificarán los parámetros eléctricos y mecánicos: tensión, rpm y frecuencia nominales. Los parámetros mecánicos que se verificarán son los sistemas de lubricación y refrigeración, gases de escape del motor. Se registrarán todos los parámetros electromecánicos de funcionamiento que deberán estar dentro de especificaciones del fabricante. </w:t>
            </w:r>
          </w:p>
          <w:p w14:paraId="6F8415AF" w14:textId="77777777" w:rsidR="00D82483" w:rsidRPr="0055731D" w:rsidRDefault="00D82483" w:rsidP="00050252">
            <w:pPr>
              <w:ind w:left="111" w:right="50"/>
              <w:jc w:val="both"/>
              <w:rPr>
                <w:rFonts w:ascii="Tahoma" w:hAnsi="Tahoma" w:cs="Tahoma"/>
                <w:b/>
                <w:sz w:val="16"/>
                <w:szCs w:val="16"/>
              </w:rPr>
            </w:pPr>
            <w:r w:rsidRPr="0055731D">
              <w:rPr>
                <w:rFonts w:ascii="Tahoma" w:hAnsi="Tahoma" w:cs="Tahoma"/>
                <w:b/>
                <w:sz w:val="16"/>
                <w:szCs w:val="16"/>
              </w:rPr>
              <w:t>Funcionamiento con carga:</w:t>
            </w:r>
          </w:p>
          <w:p w14:paraId="3940C3A0" w14:textId="77777777" w:rsidR="00D82483" w:rsidRPr="00AB0C2D" w:rsidRDefault="00D82483" w:rsidP="00050252">
            <w:pPr>
              <w:ind w:left="111" w:right="50"/>
              <w:jc w:val="both"/>
              <w:rPr>
                <w:rFonts w:ascii="Tahoma" w:hAnsi="Tahoma" w:cs="Tahoma"/>
                <w:sz w:val="16"/>
                <w:szCs w:val="16"/>
              </w:rPr>
            </w:pPr>
            <w:r w:rsidRPr="00AB0C2D">
              <w:rPr>
                <w:rFonts w:ascii="Tahoma" w:hAnsi="Tahoma" w:cs="Tahoma"/>
                <w:sz w:val="16"/>
                <w:szCs w:val="16"/>
              </w:rPr>
              <w:t xml:space="preserve">La entrega del servicio será después de las respectivas pruebas de potencia que se aplicará al grupo con todos los componentes montados y el grupo deberá trabajar en modo independiente con una carga aplicada del 50%; 75% y 100%. </w:t>
            </w:r>
          </w:p>
          <w:p w14:paraId="049D9E15" w14:textId="77777777" w:rsidR="00D82483" w:rsidRPr="00AB0C2D" w:rsidRDefault="00D82483" w:rsidP="00050252">
            <w:pPr>
              <w:ind w:left="111" w:right="50"/>
              <w:jc w:val="both"/>
              <w:rPr>
                <w:rFonts w:ascii="Tahoma" w:hAnsi="Tahoma" w:cs="Tahoma"/>
                <w:sz w:val="16"/>
                <w:szCs w:val="16"/>
              </w:rPr>
            </w:pPr>
            <w:r w:rsidRPr="00AB0C2D">
              <w:rPr>
                <w:rFonts w:ascii="Tahoma" w:hAnsi="Tahoma" w:cs="Tahoma"/>
                <w:sz w:val="16"/>
                <w:szCs w:val="16"/>
              </w:rPr>
              <w:t>El contratista deberá asegurar el buen funcionamiento del grupo generador comprobando el arranque, paro y el funcionamiento en distintos niveles de carga de forma correcta. Las pruebas en Situ (instalaciones de planta Bahía) iniciaran con la “Marcha de Prueba”, siendo esta operada por el contratista, Cumplida la “Marcha de Prueba”, a satisfacción de ENDE, se dará inicio a la Marcha Industrial y esta tendrá una duración de 5 días, con carga variable desde vacío hasta plena carga (grupo generador Continuo Prime). Se ejecutarán todas las operaciones usuales de la máquina para comprobar su comportamiento en este periodo de prueba el grupo generador será operado por ENDE bajo la supervisión del Contratista.</w:t>
            </w:r>
          </w:p>
          <w:p w14:paraId="2DC62DA6" w14:textId="77777777" w:rsidR="00D82483" w:rsidRPr="0055731D" w:rsidRDefault="00D82483" w:rsidP="00050252">
            <w:pPr>
              <w:ind w:left="111" w:right="50"/>
              <w:jc w:val="both"/>
              <w:rPr>
                <w:rFonts w:ascii="Tahoma" w:hAnsi="Tahoma" w:cs="Tahoma"/>
                <w:b/>
                <w:sz w:val="16"/>
                <w:szCs w:val="16"/>
              </w:rPr>
            </w:pPr>
            <w:r w:rsidRPr="0055731D">
              <w:rPr>
                <w:rFonts w:ascii="Tahoma" w:hAnsi="Tahoma" w:cs="Tahoma"/>
                <w:b/>
                <w:sz w:val="16"/>
                <w:szCs w:val="16"/>
              </w:rPr>
              <w:t>Funcionamiento en paralelo:</w:t>
            </w:r>
          </w:p>
          <w:p w14:paraId="26D1FE9D" w14:textId="77777777" w:rsidR="00D82483" w:rsidRPr="00AB0C2D" w:rsidRDefault="00D82483" w:rsidP="00050252">
            <w:pPr>
              <w:ind w:left="111" w:right="50"/>
              <w:jc w:val="both"/>
              <w:rPr>
                <w:rFonts w:ascii="Tahoma" w:hAnsi="Tahoma" w:cs="Tahoma"/>
                <w:sz w:val="16"/>
                <w:szCs w:val="16"/>
              </w:rPr>
            </w:pPr>
            <w:r w:rsidRPr="00AB0C2D">
              <w:rPr>
                <w:rFonts w:ascii="Tahoma" w:hAnsi="Tahoma" w:cs="Tahoma"/>
                <w:sz w:val="16"/>
                <w:szCs w:val="16"/>
              </w:rPr>
              <w:t>Pruebas de potencia y regulación con los otros grupos ubicados en la planta Bahía.</w:t>
            </w:r>
          </w:p>
          <w:p w14:paraId="6121A78C" w14:textId="77777777" w:rsidR="00D82483" w:rsidRPr="00AB0C2D" w:rsidRDefault="00D82483" w:rsidP="00050252">
            <w:pPr>
              <w:ind w:left="111" w:right="50"/>
              <w:jc w:val="both"/>
              <w:rPr>
                <w:rFonts w:ascii="Tahoma" w:hAnsi="Tahoma" w:cs="Tahoma"/>
                <w:sz w:val="16"/>
                <w:szCs w:val="16"/>
              </w:rPr>
            </w:pPr>
            <w:r w:rsidRPr="00AB0C2D">
              <w:rPr>
                <w:rFonts w:ascii="Tahoma" w:hAnsi="Tahoma" w:cs="Tahoma"/>
                <w:sz w:val="16"/>
                <w:szCs w:val="16"/>
              </w:rPr>
              <w:t>Para la ejecución de cada una de las pruebas, presentar una planilla para registro de todos los resultados obtenidos.</w:t>
            </w:r>
          </w:p>
          <w:p w14:paraId="63258FE2" w14:textId="77777777" w:rsidR="00D82483" w:rsidRPr="00AB0C2D" w:rsidRDefault="00D82483" w:rsidP="00050252">
            <w:pPr>
              <w:ind w:right="50"/>
              <w:jc w:val="both"/>
              <w:rPr>
                <w:rFonts w:ascii="Tahoma" w:hAnsi="Tahoma" w:cs="Tahoma"/>
                <w:b/>
                <w:bCs/>
                <w:sz w:val="16"/>
                <w:szCs w:val="16"/>
                <w:lang w:val="es-ES_tradnl" w:eastAsia="es-ES"/>
              </w:rPr>
            </w:pPr>
            <w:r w:rsidRPr="00AB0C2D">
              <w:rPr>
                <w:rFonts w:ascii="Tahoma" w:hAnsi="Tahoma" w:cs="Tahoma"/>
                <w:sz w:val="16"/>
                <w:szCs w:val="16"/>
              </w:rPr>
              <w:lastRenderedPageBreak/>
              <w:t>Garantizar que el grupo generador, luego de su reparación y bajo las condiciones determinadas por el fabricante genere la potencia para las condiciones de operación de la planta.</w:t>
            </w:r>
          </w:p>
        </w:tc>
        <w:tc>
          <w:tcPr>
            <w:tcW w:w="1559" w:type="dxa"/>
            <w:tcBorders>
              <w:top w:val="nil"/>
              <w:left w:val="nil"/>
              <w:bottom w:val="single" w:sz="4" w:space="0" w:color="auto"/>
              <w:right w:val="single" w:sz="4" w:space="0" w:color="auto"/>
            </w:tcBorders>
            <w:shd w:val="clear" w:color="auto" w:fill="auto"/>
            <w:vAlign w:val="center"/>
          </w:tcPr>
          <w:p w14:paraId="330DABC4"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566C355F"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E993DE4"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57E84C89" w14:textId="77777777" w:rsidR="00D82483" w:rsidRPr="00AB0C2D" w:rsidRDefault="00D82483" w:rsidP="00D94DBA">
            <w:pPr>
              <w:pStyle w:val="Prrafodelista"/>
              <w:keepNext/>
              <w:numPr>
                <w:ilvl w:val="0"/>
                <w:numId w:val="51"/>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 xml:space="preserve">Manipulación del grupo electrógeno </w:t>
            </w:r>
          </w:p>
          <w:p w14:paraId="05CD1597"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7C1F1F6"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0D4D22D8"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0485089"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41465523" w14:textId="77777777" w:rsidR="00D82483" w:rsidRPr="00AB0C2D" w:rsidRDefault="00D82483" w:rsidP="00050252">
            <w:pPr>
              <w:ind w:left="111" w:right="50"/>
              <w:jc w:val="both"/>
              <w:rPr>
                <w:rFonts w:ascii="Tahoma" w:hAnsi="Tahoma" w:cs="Tahoma"/>
                <w:sz w:val="16"/>
                <w:szCs w:val="16"/>
              </w:rPr>
            </w:pPr>
            <w:r w:rsidRPr="00AB0C2D">
              <w:rPr>
                <w:rFonts w:ascii="Tahoma" w:hAnsi="Tahoma" w:cs="Tahoma"/>
                <w:sz w:val="16"/>
                <w:szCs w:val="16"/>
              </w:rPr>
              <w:t>El equipo actualmente se encuentra instalado en la Planta Termoeléctrica Bahía y una vez concluido el mantenimiento se deberá trasladar al mismo sitio de ubicación para su instalación y puesta en servicio.</w:t>
            </w:r>
          </w:p>
          <w:p w14:paraId="423CF07D" w14:textId="77777777" w:rsidR="00D82483" w:rsidRPr="00AB0C2D" w:rsidRDefault="00D82483" w:rsidP="00050252">
            <w:pPr>
              <w:ind w:left="111" w:right="50"/>
              <w:jc w:val="both"/>
              <w:rPr>
                <w:rFonts w:ascii="Tahoma" w:hAnsi="Tahoma" w:cs="Tahoma"/>
                <w:sz w:val="16"/>
                <w:szCs w:val="16"/>
              </w:rPr>
            </w:pPr>
            <w:r w:rsidRPr="00AB0C2D">
              <w:rPr>
                <w:rFonts w:ascii="Tahoma" w:hAnsi="Tahoma" w:cs="Tahoma"/>
                <w:sz w:val="16"/>
                <w:szCs w:val="16"/>
              </w:rPr>
              <w:t>El equipo queda a disposición de la empresa contratista para que realice el traslado a sus instalaciones (taller), estos costos deberán ser asumidos por la empresa contratista.</w:t>
            </w:r>
          </w:p>
          <w:p w14:paraId="36E2BDE8" w14:textId="77777777" w:rsidR="00D82483" w:rsidRPr="00F42894" w:rsidRDefault="00D82483" w:rsidP="00050252">
            <w:pPr>
              <w:ind w:left="111" w:right="50"/>
              <w:jc w:val="both"/>
              <w:rPr>
                <w:rFonts w:ascii="Tahoma" w:hAnsi="Tahoma" w:cs="Tahoma"/>
                <w:sz w:val="16"/>
                <w:szCs w:val="16"/>
              </w:rPr>
            </w:pPr>
            <w:r w:rsidRPr="00AB0C2D">
              <w:rPr>
                <w:rFonts w:ascii="Tahoma" w:hAnsi="Tahoma" w:cs="Tahoma"/>
                <w:sz w:val="16"/>
                <w:szCs w:val="16"/>
              </w:rPr>
              <w:t xml:space="preserve">Considerar que debe prever el manejo seguro del equipo o a libre elección también puede tener pólizas de seguro para el traslado de motor, generador y radiador. Disponer a su costo </w:t>
            </w:r>
            <w:r>
              <w:rPr>
                <w:rFonts w:ascii="Tahoma" w:hAnsi="Tahoma" w:cs="Tahoma"/>
                <w:sz w:val="16"/>
                <w:szCs w:val="16"/>
              </w:rPr>
              <w:t xml:space="preserve">de equipos de </w:t>
            </w:r>
            <w:proofErr w:type="spellStart"/>
            <w:r>
              <w:rPr>
                <w:rFonts w:ascii="Tahoma" w:hAnsi="Tahoma" w:cs="Tahoma"/>
                <w:sz w:val="16"/>
                <w:szCs w:val="16"/>
              </w:rPr>
              <w:t>izaje</w:t>
            </w:r>
            <w:proofErr w:type="spellEnd"/>
            <w:r>
              <w:rPr>
                <w:rFonts w:ascii="Tahoma" w:hAnsi="Tahoma" w:cs="Tahoma"/>
                <w:sz w:val="16"/>
                <w:szCs w:val="16"/>
              </w:rPr>
              <w:t xml:space="preserve"> empleados. </w:t>
            </w:r>
          </w:p>
        </w:tc>
        <w:tc>
          <w:tcPr>
            <w:tcW w:w="1559" w:type="dxa"/>
            <w:tcBorders>
              <w:top w:val="nil"/>
              <w:left w:val="nil"/>
              <w:bottom w:val="single" w:sz="4" w:space="0" w:color="auto"/>
              <w:right w:val="single" w:sz="4" w:space="0" w:color="auto"/>
            </w:tcBorders>
            <w:shd w:val="clear" w:color="auto" w:fill="auto"/>
            <w:vAlign w:val="center"/>
          </w:tcPr>
          <w:p w14:paraId="339C4699"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7968E930"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33E61FA" w14:textId="77777777" w:rsidR="00D82483" w:rsidRPr="008C490A"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6B41A5C9" w14:textId="77777777" w:rsidR="00D82483" w:rsidRPr="00AB0C2D" w:rsidRDefault="00D82483" w:rsidP="00D94DBA">
            <w:pPr>
              <w:pStyle w:val="Prrafodelista"/>
              <w:keepNext/>
              <w:numPr>
                <w:ilvl w:val="0"/>
                <w:numId w:val="51"/>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Insumos a suministrar.</w:t>
            </w:r>
          </w:p>
          <w:p w14:paraId="5081F46C"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48ABC5C"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1E85DE67"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8C6D97D" w14:textId="77777777" w:rsidR="00D82483" w:rsidRPr="00885CD9"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0F925E6A" w14:textId="77777777" w:rsidR="00D82483" w:rsidRPr="00885CD9" w:rsidRDefault="00D82483" w:rsidP="00050252">
            <w:pPr>
              <w:ind w:right="335"/>
              <w:jc w:val="both"/>
              <w:rPr>
                <w:rFonts w:ascii="Tahoma" w:hAnsi="Tahoma" w:cs="Tahoma"/>
              </w:rPr>
            </w:pPr>
            <w:r w:rsidRPr="00885CD9">
              <w:rPr>
                <w:rFonts w:ascii="Tahoma" w:hAnsi="Tahoma" w:cs="Tahoma"/>
                <w:sz w:val="16"/>
                <w:szCs w:val="16"/>
              </w:rPr>
              <w:t xml:space="preserve">Debe considerar el suministro de 416 litros de refrigerante (2 tambores de refrigerante CAT </w:t>
            </w:r>
            <w:proofErr w:type="spellStart"/>
            <w:r w:rsidRPr="00885CD9">
              <w:rPr>
                <w:rFonts w:ascii="Tahoma" w:hAnsi="Tahoma" w:cs="Tahoma"/>
                <w:sz w:val="16"/>
                <w:szCs w:val="16"/>
              </w:rPr>
              <w:t>DEAC</w:t>
            </w:r>
            <w:proofErr w:type="spellEnd"/>
            <w:r w:rsidRPr="00885CD9">
              <w:rPr>
                <w:rFonts w:ascii="Tahoma" w:hAnsi="Tahoma" w:cs="Tahoma"/>
                <w:sz w:val="16"/>
                <w:szCs w:val="16"/>
              </w:rPr>
              <w:t>).</w:t>
            </w:r>
          </w:p>
        </w:tc>
        <w:tc>
          <w:tcPr>
            <w:tcW w:w="1559" w:type="dxa"/>
            <w:tcBorders>
              <w:top w:val="nil"/>
              <w:left w:val="nil"/>
              <w:bottom w:val="single" w:sz="4" w:space="0" w:color="auto"/>
              <w:right w:val="single" w:sz="4" w:space="0" w:color="auto"/>
            </w:tcBorders>
            <w:shd w:val="clear" w:color="auto" w:fill="auto"/>
            <w:vAlign w:val="center"/>
          </w:tcPr>
          <w:p w14:paraId="7D3CBF5A"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62B0C22C"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0B1CEE4" w14:textId="77777777" w:rsidR="00D82483" w:rsidRPr="008C490A" w:rsidRDefault="00D82483" w:rsidP="0005025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4"/>
            <w:tcBorders>
              <w:top w:val="nil"/>
              <w:left w:val="nil"/>
              <w:bottom w:val="single" w:sz="4" w:space="0" w:color="auto"/>
              <w:right w:val="single" w:sz="4" w:space="0" w:color="auto"/>
            </w:tcBorders>
            <w:shd w:val="clear" w:color="000000" w:fill="FFFFFF"/>
            <w:vAlign w:val="center"/>
          </w:tcPr>
          <w:p w14:paraId="105AC085" w14:textId="77777777" w:rsidR="00D82483" w:rsidRPr="00AB0C2D" w:rsidRDefault="00D82483" w:rsidP="00D94DBA">
            <w:pPr>
              <w:pStyle w:val="Prrafodelista"/>
              <w:keepNext/>
              <w:numPr>
                <w:ilvl w:val="0"/>
                <w:numId w:val="51"/>
              </w:numPr>
              <w:tabs>
                <w:tab w:val="left" w:pos="1696"/>
              </w:tabs>
              <w:ind w:left="395" w:hanging="395"/>
              <w:contextualSpacing/>
              <w:outlineLvl w:val="1"/>
              <w:rPr>
                <w:rFonts w:ascii="Tahoma" w:hAnsi="Tahoma" w:cs="Tahoma"/>
                <w:b/>
                <w:bCs/>
                <w:sz w:val="16"/>
                <w:szCs w:val="16"/>
                <w:lang w:val="es-ES_tradnl" w:eastAsia="es-ES"/>
              </w:rPr>
            </w:pPr>
            <w:r w:rsidRPr="00AB0C2D">
              <w:rPr>
                <w:rFonts w:ascii="Tahoma" w:hAnsi="Tahoma" w:cs="Tahoma"/>
                <w:b/>
                <w:bCs/>
                <w:sz w:val="16"/>
                <w:szCs w:val="16"/>
                <w:lang w:val="es-ES_tradnl" w:eastAsia="es-ES"/>
              </w:rPr>
              <w:t>Repuestos a suministrar por el proveedor</w:t>
            </w:r>
          </w:p>
          <w:p w14:paraId="049870EE"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6731204B"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249F4380"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2160586" w14:textId="77777777" w:rsidR="00D82483" w:rsidRPr="008C490A" w:rsidRDefault="00D82483" w:rsidP="0005025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4"/>
            <w:tcBorders>
              <w:top w:val="nil"/>
              <w:left w:val="nil"/>
              <w:bottom w:val="single" w:sz="4" w:space="0" w:color="auto"/>
              <w:right w:val="single" w:sz="4" w:space="0" w:color="auto"/>
            </w:tcBorders>
            <w:shd w:val="clear" w:color="000000" w:fill="FFFFFF"/>
            <w:vAlign w:val="center"/>
          </w:tcPr>
          <w:tbl>
            <w:tblPr>
              <w:tblW w:w="7340" w:type="dxa"/>
              <w:tblInd w:w="846" w:type="dxa"/>
              <w:tblLayout w:type="fixed"/>
              <w:tblCellMar>
                <w:left w:w="70" w:type="dxa"/>
                <w:right w:w="70" w:type="dxa"/>
              </w:tblCellMar>
              <w:tblLook w:val="04A0" w:firstRow="1" w:lastRow="0" w:firstColumn="1" w:lastColumn="0" w:noHBand="0" w:noVBand="1"/>
            </w:tblPr>
            <w:tblGrid>
              <w:gridCol w:w="860"/>
              <w:gridCol w:w="3500"/>
              <w:gridCol w:w="1500"/>
              <w:gridCol w:w="1480"/>
            </w:tblGrid>
            <w:tr w:rsidR="00D82483" w:rsidRPr="00472852" w14:paraId="3243E041" w14:textId="77777777" w:rsidTr="00050252">
              <w:trPr>
                <w:trHeight w:val="300"/>
              </w:trPr>
              <w:tc>
                <w:tcPr>
                  <w:tcW w:w="8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1DEC2F8" w14:textId="77777777" w:rsidR="00D82483" w:rsidRPr="00D8337F" w:rsidRDefault="00D82483" w:rsidP="00050252">
                  <w:pPr>
                    <w:jc w:val="center"/>
                    <w:rPr>
                      <w:rFonts w:ascii="Tahoma" w:hAnsi="Tahoma" w:cs="Tahoma"/>
                      <w:b/>
                      <w:bCs/>
                      <w:sz w:val="16"/>
                      <w:szCs w:val="16"/>
                      <w:lang w:eastAsia="es-BO"/>
                    </w:rPr>
                  </w:pPr>
                  <w:r w:rsidRPr="00D8337F">
                    <w:rPr>
                      <w:rFonts w:ascii="Tahoma" w:hAnsi="Tahoma" w:cs="Tahoma"/>
                      <w:b/>
                      <w:bCs/>
                      <w:sz w:val="16"/>
                      <w:szCs w:val="16"/>
                      <w:lang w:eastAsia="es-BO"/>
                    </w:rPr>
                    <w:t xml:space="preserve">Ítem </w:t>
                  </w:r>
                </w:p>
              </w:tc>
              <w:tc>
                <w:tcPr>
                  <w:tcW w:w="3500" w:type="dxa"/>
                  <w:tcBorders>
                    <w:top w:val="single" w:sz="4" w:space="0" w:color="auto"/>
                    <w:left w:val="nil"/>
                    <w:bottom w:val="single" w:sz="4" w:space="0" w:color="auto"/>
                    <w:right w:val="single" w:sz="4" w:space="0" w:color="auto"/>
                  </w:tcBorders>
                  <w:shd w:val="clear" w:color="000000" w:fill="BFBFBF"/>
                  <w:vAlign w:val="center"/>
                  <w:hideMark/>
                </w:tcPr>
                <w:p w14:paraId="29EA5D0A" w14:textId="77777777" w:rsidR="00D82483" w:rsidRPr="00D8337F" w:rsidRDefault="00D82483" w:rsidP="00050252">
                  <w:pPr>
                    <w:jc w:val="center"/>
                    <w:rPr>
                      <w:rFonts w:ascii="Tahoma" w:hAnsi="Tahoma" w:cs="Tahoma"/>
                      <w:b/>
                      <w:bCs/>
                      <w:sz w:val="16"/>
                      <w:szCs w:val="16"/>
                      <w:lang w:eastAsia="es-BO"/>
                    </w:rPr>
                  </w:pPr>
                  <w:r w:rsidRPr="00D8337F">
                    <w:rPr>
                      <w:rFonts w:ascii="Tahoma" w:hAnsi="Tahoma" w:cs="Tahoma"/>
                      <w:b/>
                      <w:bCs/>
                      <w:sz w:val="16"/>
                      <w:szCs w:val="16"/>
                      <w:lang w:eastAsia="es-BO"/>
                    </w:rPr>
                    <w:t xml:space="preserve">Descripción </w:t>
                  </w:r>
                </w:p>
              </w:tc>
              <w:tc>
                <w:tcPr>
                  <w:tcW w:w="1500" w:type="dxa"/>
                  <w:tcBorders>
                    <w:top w:val="single" w:sz="4" w:space="0" w:color="auto"/>
                    <w:left w:val="nil"/>
                    <w:bottom w:val="single" w:sz="4" w:space="0" w:color="auto"/>
                    <w:right w:val="single" w:sz="4" w:space="0" w:color="auto"/>
                  </w:tcBorders>
                  <w:shd w:val="clear" w:color="000000" w:fill="BFBFBF"/>
                  <w:vAlign w:val="center"/>
                  <w:hideMark/>
                </w:tcPr>
                <w:p w14:paraId="1F002446" w14:textId="77777777" w:rsidR="00D82483" w:rsidRPr="00D8337F" w:rsidRDefault="00D82483" w:rsidP="00050252">
                  <w:pPr>
                    <w:jc w:val="center"/>
                    <w:rPr>
                      <w:rFonts w:ascii="Tahoma" w:hAnsi="Tahoma" w:cs="Tahoma"/>
                      <w:b/>
                      <w:bCs/>
                      <w:sz w:val="16"/>
                      <w:szCs w:val="16"/>
                      <w:lang w:eastAsia="es-BO"/>
                    </w:rPr>
                  </w:pPr>
                  <w:proofErr w:type="spellStart"/>
                  <w:r w:rsidRPr="00D8337F">
                    <w:rPr>
                      <w:rFonts w:ascii="Tahoma" w:hAnsi="Tahoma" w:cs="Tahoma"/>
                      <w:b/>
                      <w:bCs/>
                      <w:sz w:val="16"/>
                      <w:szCs w:val="16"/>
                      <w:lang w:eastAsia="es-BO"/>
                    </w:rPr>
                    <w:t>N°</w:t>
                  </w:r>
                  <w:proofErr w:type="spellEnd"/>
                  <w:r w:rsidRPr="00D8337F">
                    <w:rPr>
                      <w:rFonts w:ascii="Tahoma" w:hAnsi="Tahoma" w:cs="Tahoma"/>
                      <w:b/>
                      <w:bCs/>
                      <w:sz w:val="16"/>
                      <w:szCs w:val="16"/>
                      <w:lang w:eastAsia="es-BO"/>
                    </w:rPr>
                    <w:t xml:space="preserve"> Parte</w:t>
                  </w:r>
                </w:p>
              </w:tc>
              <w:tc>
                <w:tcPr>
                  <w:tcW w:w="1480" w:type="dxa"/>
                  <w:tcBorders>
                    <w:top w:val="single" w:sz="4" w:space="0" w:color="auto"/>
                    <w:left w:val="nil"/>
                    <w:bottom w:val="single" w:sz="4" w:space="0" w:color="auto"/>
                    <w:right w:val="single" w:sz="4" w:space="0" w:color="auto"/>
                  </w:tcBorders>
                  <w:shd w:val="clear" w:color="000000" w:fill="BFBFBF"/>
                  <w:vAlign w:val="center"/>
                  <w:hideMark/>
                </w:tcPr>
                <w:p w14:paraId="637C4A86" w14:textId="77777777" w:rsidR="00D82483" w:rsidRPr="00D8337F" w:rsidRDefault="00D82483" w:rsidP="00050252">
                  <w:pPr>
                    <w:jc w:val="center"/>
                    <w:rPr>
                      <w:rFonts w:ascii="Tahoma" w:hAnsi="Tahoma" w:cs="Tahoma"/>
                      <w:b/>
                      <w:bCs/>
                      <w:sz w:val="16"/>
                      <w:szCs w:val="16"/>
                      <w:lang w:eastAsia="es-BO"/>
                    </w:rPr>
                  </w:pPr>
                  <w:r w:rsidRPr="00D8337F">
                    <w:rPr>
                      <w:rFonts w:ascii="Tahoma" w:hAnsi="Tahoma" w:cs="Tahoma"/>
                      <w:b/>
                      <w:bCs/>
                      <w:sz w:val="16"/>
                      <w:szCs w:val="16"/>
                      <w:lang w:eastAsia="es-BO"/>
                    </w:rPr>
                    <w:t>CANTIDAD</w:t>
                  </w:r>
                </w:p>
              </w:tc>
            </w:tr>
            <w:tr w:rsidR="00D82483" w:rsidRPr="00472852" w14:paraId="04D50634"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0FEF4D4"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1</w:t>
                  </w:r>
                </w:p>
              </w:tc>
              <w:tc>
                <w:tcPr>
                  <w:tcW w:w="3500" w:type="dxa"/>
                  <w:tcBorders>
                    <w:top w:val="nil"/>
                    <w:left w:val="nil"/>
                    <w:bottom w:val="single" w:sz="4" w:space="0" w:color="auto"/>
                    <w:right w:val="single" w:sz="4" w:space="0" w:color="auto"/>
                  </w:tcBorders>
                  <w:shd w:val="clear" w:color="auto" w:fill="auto"/>
                  <w:vAlign w:val="center"/>
                  <w:hideMark/>
                </w:tcPr>
                <w:p w14:paraId="00035358" w14:textId="77777777" w:rsidR="00D82483" w:rsidRPr="00D8337F" w:rsidRDefault="00D82483" w:rsidP="00050252">
                  <w:pPr>
                    <w:rPr>
                      <w:rFonts w:ascii="Tahoma" w:hAnsi="Tahoma" w:cs="Tahoma"/>
                      <w:sz w:val="16"/>
                      <w:szCs w:val="16"/>
                      <w:lang w:eastAsia="es-BO"/>
                    </w:rPr>
                  </w:pPr>
                  <w:r w:rsidRPr="00D8337F">
                    <w:rPr>
                      <w:rFonts w:ascii="Tahoma" w:hAnsi="Tahoma" w:cs="Tahoma"/>
                      <w:sz w:val="16"/>
                      <w:szCs w:val="16"/>
                      <w:lang w:eastAsia="es-BO"/>
                    </w:rPr>
                    <w:t xml:space="preserve">Kit empaquetadura de culata </w:t>
                  </w:r>
                </w:p>
              </w:tc>
              <w:tc>
                <w:tcPr>
                  <w:tcW w:w="1500" w:type="dxa"/>
                  <w:tcBorders>
                    <w:top w:val="nil"/>
                    <w:left w:val="nil"/>
                    <w:bottom w:val="single" w:sz="4" w:space="0" w:color="auto"/>
                    <w:right w:val="single" w:sz="4" w:space="0" w:color="auto"/>
                  </w:tcBorders>
                  <w:shd w:val="clear" w:color="auto" w:fill="auto"/>
                  <w:vAlign w:val="center"/>
                  <w:hideMark/>
                </w:tcPr>
                <w:p w14:paraId="1AA100DB"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355-0775</w:t>
                  </w:r>
                </w:p>
              </w:tc>
              <w:tc>
                <w:tcPr>
                  <w:tcW w:w="1480" w:type="dxa"/>
                  <w:tcBorders>
                    <w:top w:val="nil"/>
                    <w:left w:val="nil"/>
                    <w:bottom w:val="single" w:sz="4" w:space="0" w:color="auto"/>
                    <w:right w:val="single" w:sz="4" w:space="0" w:color="auto"/>
                  </w:tcBorders>
                  <w:shd w:val="clear" w:color="auto" w:fill="auto"/>
                  <w:noWrap/>
                  <w:vAlign w:val="center"/>
                  <w:hideMark/>
                </w:tcPr>
                <w:p w14:paraId="2DAA99A4" w14:textId="77777777" w:rsidR="00D82483" w:rsidRPr="00D8337F" w:rsidRDefault="00D82483" w:rsidP="00050252">
                  <w:pPr>
                    <w:jc w:val="center"/>
                    <w:rPr>
                      <w:rFonts w:ascii="Calibri" w:hAnsi="Calibri"/>
                      <w:sz w:val="16"/>
                      <w:szCs w:val="16"/>
                      <w:lang w:eastAsia="es-BO"/>
                    </w:rPr>
                  </w:pPr>
                  <w:r w:rsidRPr="00D8337F">
                    <w:rPr>
                      <w:rFonts w:ascii="Calibri" w:hAnsi="Calibri"/>
                      <w:sz w:val="16"/>
                      <w:szCs w:val="16"/>
                      <w:lang w:eastAsia="es-BO"/>
                    </w:rPr>
                    <w:t>16,00</w:t>
                  </w:r>
                </w:p>
              </w:tc>
            </w:tr>
            <w:tr w:rsidR="00D82483" w:rsidRPr="00472852" w14:paraId="135F2DC9"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B5BBE02"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2</w:t>
                  </w:r>
                </w:p>
              </w:tc>
              <w:tc>
                <w:tcPr>
                  <w:tcW w:w="3500" w:type="dxa"/>
                  <w:tcBorders>
                    <w:top w:val="nil"/>
                    <w:left w:val="nil"/>
                    <w:bottom w:val="single" w:sz="4" w:space="0" w:color="auto"/>
                    <w:right w:val="single" w:sz="4" w:space="0" w:color="auto"/>
                  </w:tcBorders>
                  <w:shd w:val="clear" w:color="auto" w:fill="auto"/>
                  <w:vAlign w:val="center"/>
                  <w:hideMark/>
                </w:tcPr>
                <w:p w14:paraId="0995555E" w14:textId="77777777" w:rsidR="00D82483" w:rsidRPr="00D8337F" w:rsidRDefault="00D82483" w:rsidP="00050252">
                  <w:pPr>
                    <w:rPr>
                      <w:rFonts w:ascii="Tahoma" w:hAnsi="Tahoma" w:cs="Tahoma"/>
                      <w:sz w:val="16"/>
                      <w:szCs w:val="16"/>
                      <w:lang w:eastAsia="es-BO"/>
                    </w:rPr>
                  </w:pPr>
                  <w:r w:rsidRPr="00D8337F">
                    <w:rPr>
                      <w:rFonts w:ascii="Tahoma" w:hAnsi="Tahoma" w:cs="Tahoma"/>
                      <w:sz w:val="16"/>
                      <w:szCs w:val="16"/>
                      <w:lang w:eastAsia="es-BO"/>
                    </w:rPr>
                    <w:t>Cilindros</w:t>
                  </w:r>
                </w:p>
              </w:tc>
              <w:tc>
                <w:tcPr>
                  <w:tcW w:w="1500" w:type="dxa"/>
                  <w:tcBorders>
                    <w:top w:val="nil"/>
                    <w:left w:val="nil"/>
                    <w:bottom w:val="single" w:sz="4" w:space="0" w:color="auto"/>
                    <w:right w:val="single" w:sz="4" w:space="0" w:color="auto"/>
                  </w:tcBorders>
                  <w:shd w:val="clear" w:color="auto" w:fill="auto"/>
                  <w:vAlign w:val="center"/>
                  <w:hideMark/>
                </w:tcPr>
                <w:p w14:paraId="40F8B1F8"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211-7826</w:t>
                  </w:r>
                </w:p>
              </w:tc>
              <w:tc>
                <w:tcPr>
                  <w:tcW w:w="1480" w:type="dxa"/>
                  <w:tcBorders>
                    <w:top w:val="nil"/>
                    <w:left w:val="nil"/>
                    <w:bottom w:val="single" w:sz="4" w:space="0" w:color="auto"/>
                    <w:right w:val="single" w:sz="4" w:space="0" w:color="auto"/>
                  </w:tcBorders>
                  <w:shd w:val="clear" w:color="auto" w:fill="auto"/>
                  <w:noWrap/>
                  <w:vAlign w:val="center"/>
                  <w:hideMark/>
                </w:tcPr>
                <w:p w14:paraId="1FD04120" w14:textId="77777777" w:rsidR="00D82483" w:rsidRPr="00D8337F" w:rsidRDefault="00D82483" w:rsidP="00050252">
                  <w:pPr>
                    <w:jc w:val="center"/>
                    <w:rPr>
                      <w:rFonts w:ascii="Calibri" w:hAnsi="Calibri"/>
                      <w:sz w:val="16"/>
                      <w:szCs w:val="16"/>
                      <w:lang w:eastAsia="es-BO"/>
                    </w:rPr>
                  </w:pPr>
                  <w:r w:rsidRPr="00D8337F">
                    <w:rPr>
                      <w:rFonts w:ascii="Calibri" w:hAnsi="Calibri"/>
                      <w:sz w:val="16"/>
                      <w:szCs w:val="16"/>
                      <w:lang w:eastAsia="es-BO"/>
                    </w:rPr>
                    <w:t>16,00</w:t>
                  </w:r>
                </w:p>
              </w:tc>
            </w:tr>
            <w:tr w:rsidR="00D82483" w:rsidRPr="00472852" w14:paraId="16FDBF13"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56C4499"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3</w:t>
                  </w:r>
                </w:p>
              </w:tc>
              <w:tc>
                <w:tcPr>
                  <w:tcW w:w="3500" w:type="dxa"/>
                  <w:tcBorders>
                    <w:top w:val="nil"/>
                    <w:left w:val="nil"/>
                    <w:bottom w:val="single" w:sz="4" w:space="0" w:color="auto"/>
                    <w:right w:val="single" w:sz="4" w:space="0" w:color="auto"/>
                  </w:tcBorders>
                  <w:shd w:val="clear" w:color="auto" w:fill="auto"/>
                  <w:vAlign w:val="center"/>
                  <w:hideMark/>
                </w:tcPr>
                <w:p w14:paraId="65906D7C" w14:textId="77777777" w:rsidR="00D82483" w:rsidRPr="00D8337F" w:rsidRDefault="00D82483" w:rsidP="00050252">
                  <w:pPr>
                    <w:rPr>
                      <w:rFonts w:ascii="Tahoma" w:hAnsi="Tahoma" w:cs="Tahoma"/>
                      <w:sz w:val="16"/>
                      <w:szCs w:val="16"/>
                      <w:lang w:eastAsia="es-BO"/>
                    </w:rPr>
                  </w:pPr>
                  <w:r w:rsidRPr="00D8337F">
                    <w:rPr>
                      <w:rFonts w:ascii="Tahoma" w:hAnsi="Tahoma" w:cs="Tahoma"/>
                      <w:sz w:val="16"/>
                      <w:szCs w:val="16"/>
                      <w:lang w:eastAsia="es-BO"/>
                    </w:rPr>
                    <w:t>Cojinete de biela</w:t>
                  </w:r>
                </w:p>
              </w:tc>
              <w:tc>
                <w:tcPr>
                  <w:tcW w:w="1500" w:type="dxa"/>
                  <w:tcBorders>
                    <w:top w:val="nil"/>
                    <w:left w:val="nil"/>
                    <w:bottom w:val="single" w:sz="4" w:space="0" w:color="auto"/>
                    <w:right w:val="single" w:sz="4" w:space="0" w:color="auto"/>
                  </w:tcBorders>
                  <w:shd w:val="clear" w:color="auto" w:fill="auto"/>
                  <w:vAlign w:val="center"/>
                  <w:hideMark/>
                </w:tcPr>
                <w:p w14:paraId="70C507F5"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107-7330</w:t>
                  </w:r>
                </w:p>
              </w:tc>
              <w:tc>
                <w:tcPr>
                  <w:tcW w:w="1480" w:type="dxa"/>
                  <w:tcBorders>
                    <w:top w:val="nil"/>
                    <w:left w:val="nil"/>
                    <w:bottom w:val="single" w:sz="4" w:space="0" w:color="auto"/>
                    <w:right w:val="single" w:sz="4" w:space="0" w:color="auto"/>
                  </w:tcBorders>
                  <w:shd w:val="clear" w:color="auto" w:fill="auto"/>
                  <w:noWrap/>
                  <w:vAlign w:val="center"/>
                  <w:hideMark/>
                </w:tcPr>
                <w:p w14:paraId="51CF4102" w14:textId="77777777" w:rsidR="00D82483" w:rsidRPr="00D8337F" w:rsidRDefault="00D82483" w:rsidP="00050252">
                  <w:pPr>
                    <w:jc w:val="center"/>
                    <w:rPr>
                      <w:rFonts w:ascii="Calibri" w:hAnsi="Calibri"/>
                      <w:sz w:val="16"/>
                      <w:szCs w:val="16"/>
                      <w:lang w:eastAsia="es-BO"/>
                    </w:rPr>
                  </w:pPr>
                  <w:r w:rsidRPr="00D8337F">
                    <w:rPr>
                      <w:rFonts w:ascii="Calibri" w:hAnsi="Calibri"/>
                      <w:sz w:val="16"/>
                      <w:szCs w:val="16"/>
                      <w:lang w:eastAsia="es-BO"/>
                    </w:rPr>
                    <w:t>16,00</w:t>
                  </w:r>
                </w:p>
              </w:tc>
            </w:tr>
            <w:tr w:rsidR="00D82483" w:rsidRPr="00472852" w14:paraId="477ECFDB"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F97EB1C"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4</w:t>
                  </w:r>
                </w:p>
              </w:tc>
              <w:tc>
                <w:tcPr>
                  <w:tcW w:w="3500" w:type="dxa"/>
                  <w:tcBorders>
                    <w:top w:val="nil"/>
                    <w:left w:val="nil"/>
                    <w:bottom w:val="single" w:sz="4" w:space="0" w:color="auto"/>
                    <w:right w:val="single" w:sz="4" w:space="0" w:color="auto"/>
                  </w:tcBorders>
                  <w:shd w:val="clear" w:color="auto" w:fill="auto"/>
                  <w:vAlign w:val="center"/>
                  <w:hideMark/>
                </w:tcPr>
                <w:p w14:paraId="22235549" w14:textId="77777777" w:rsidR="00D82483" w:rsidRPr="00D8337F" w:rsidRDefault="00D82483" w:rsidP="00050252">
                  <w:pPr>
                    <w:rPr>
                      <w:rFonts w:ascii="Tahoma" w:hAnsi="Tahoma" w:cs="Tahoma"/>
                      <w:sz w:val="16"/>
                      <w:szCs w:val="16"/>
                      <w:lang w:eastAsia="es-BO"/>
                    </w:rPr>
                  </w:pPr>
                  <w:r w:rsidRPr="00D8337F">
                    <w:rPr>
                      <w:rFonts w:ascii="Tahoma" w:hAnsi="Tahoma" w:cs="Tahoma"/>
                      <w:sz w:val="16"/>
                      <w:szCs w:val="16"/>
                      <w:lang w:eastAsia="es-BO"/>
                    </w:rPr>
                    <w:t>Pasador de pistón</w:t>
                  </w:r>
                </w:p>
              </w:tc>
              <w:tc>
                <w:tcPr>
                  <w:tcW w:w="1500" w:type="dxa"/>
                  <w:tcBorders>
                    <w:top w:val="nil"/>
                    <w:left w:val="nil"/>
                    <w:bottom w:val="single" w:sz="4" w:space="0" w:color="auto"/>
                    <w:right w:val="single" w:sz="4" w:space="0" w:color="auto"/>
                  </w:tcBorders>
                  <w:shd w:val="clear" w:color="auto" w:fill="auto"/>
                  <w:vAlign w:val="center"/>
                  <w:hideMark/>
                </w:tcPr>
                <w:p w14:paraId="408B8944"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263-8955</w:t>
                  </w:r>
                </w:p>
              </w:tc>
              <w:tc>
                <w:tcPr>
                  <w:tcW w:w="1480" w:type="dxa"/>
                  <w:tcBorders>
                    <w:top w:val="nil"/>
                    <w:left w:val="nil"/>
                    <w:bottom w:val="single" w:sz="4" w:space="0" w:color="auto"/>
                    <w:right w:val="single" w:sz="4" w:space="0" w:color="auto"/>
                  </w:tcBorders>
                  <w:shd w:val="clear" w:color="auto" w:fill="auto"/>
                  <w:noWrap/>
                  <w:vAlign w:val="center"/>
                  <w:hideMark/>
                </w:tcPr>
                <w:p w14:paraId="441DD4F0" w14:textId="77777777" w:rsidR="00D82483" w:rsidRPr="00D8337F" w:rsidRDefault="00D82483" w:rsidP="00050252">
                  <w:pPr>
                    <w:jc w:val="center"/>
                    <w:rPr>
                      <w:rFonts w:ascii="Calibri" w:hAnsi="Calibri"/>
                      <w:sz w:val="16"/>
                      <w:szCs w:val="16"/>
                      <w:lang w:eastAsia="es-BO"/>
                    </w:rPr>
                  </w:pPr>
                  <w:r w:rsidRPr="00D8337F">
                    <w:rPr>
                      <w:rFonts w:ascii="Calibri" w:hAnsi="Calibri"/>
                      <w:sz w:val="16"/>
                      <w:szCs w:val="16"/>
                      <w:lang w:eastAsia="es-BO"/>
                    </w:rPr>
                    <w:t>16,00</w:t>
                  </w:r>
                </w:p>
              </w:tc>
            </w:tr>
            <w:tr w:rsidR="00D82483" w:rsidRPr="00472852" w14:paraId="406D27D0"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6F8E823"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5</w:t>
                  </w:r>
                </w:p>
              </w:tc>
              <w:tc>
                <w:tcPr>
                  <w:tcW w:w="3500" w:type="dxa"/>
                  <w:tcBorders>
                    <w:top w:val="nil"/>
                    <w:left w:val="nil"/>
                    <w:bottom w:val="single" w:sz="4" w:space="0" w:color="auto"/>
                    <w:right w:val="single" w:sz="4" w:space="0" w:color="auto"/>
                  </w:tcBorders>
                  <w:shd w:val="clear" w:color="auto" w:fill="auto"/>
                  <w:vAlign w:val="center"/>
                  <w:hideMark/>
                </w:tcPr>
                <w:p w14:paraId="75EE6FE9" w14:textId="77777777" w:rsidR="00D82483" w:rsidRPr="00D8337F" w:rsidRDefault="00D82483" w:rsidP="00050252">
                  <w:pPr>
                    <w:rPr>
                      <w:rFonts w:ascii="Tahoma" w:hAnsi="Tahoma" w:cs="Tahoma"/>
                      <w:sz w:val="16"/>
                      <w:szCs w:val="16"/>
                      <w:lang w:eastAsia="es-BO"/>
                    </w:rPr>
                  </w:pPr>
                  <w:r w:rsidRPr="00D8337F">
                    <w:rPr>
                      <w:rFonts w:ascii="Tahoma" w:hAnsi="Tahoma" w:cs="Tahoma"/>
                      <w:sz w:val="16"/>
                      <w:szCs w:val="16"/>
                      <w:lang w:eastAsia="es-BO"/>
                    </w:rPr>
                    <w:t>Sello cigüeñal delantero</w:t>
                  </w:r>
                </w:p>
              </w:tc>
              <w:tc>
                <w:tcPr>
                  <w:tcW w:w="1500" w:type="dxa"/>
                  <w:tcBorders>
                    <w:top w:val="nil"/>
                    <w:left w:val="nil"/>
                    <w:bottom w:val="single" w:sz="4" w:space="0" w:color="auto"/>
                    <w:right w:val="single" w:sz="4" w:space="0" w:color="auto"/>
                  </w:tcBorders>
                  <w:shd w:val="clear" w:color="auto" w:fill="auto"/>
                  <w:vAlign w:val="center"/>
                  <w:hideMark/>
                </w:tcPr>
                <w:p w14:paraId="57483EBF"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569-7728</w:t>
                  </w:r>
                </w:p>
              </w:tc>
              <w:tc>
                <w:tcPr>
                  <w:tcW w:w="1480" w:type="dxa"/>
                  <w:tcBorders>
                    <w:top w:val="nil"/>
                    <w:left w:val="nil"/>
                    <w:bottom w:val="single" w:sz="4" w:space="0" w:color="auto"/>
                    <w:right w:val="single" w:sz="4" w:space="0" w:color="auto"/>
                  </w:tcBorders>
                  <w:shd w:val="clear" w:color="auto" w:fill="auto"/>
                  <w:noWrap/>
                  <w:vAlign w:val="center"/>
                  <w:hideMark/>
                </w:tcPr>
                <w:p w14:paraId="099BFE08" w14:textId="77777777" w:rsidR="00D82483" w:rsidRPr="00D8337F" w:rsidRDefault="00D82483" w:rsidP="00050252">
                  <w:pPr>
                    <w:jc w:val="center"/>
                    <w:rPr>
                      <w:rFonts w:ascii="Calibri" w:hAnsi="Calibri"/>
                      <w:sz w:val="16"/>
                      <w:szCs w:val="16"/>
                      <w:lang w:eastAsia="es-BO"/>
                    </w:rPr>
                  </w:pPr>
                  <w:r w:rsidRPr="00D8337F">
                    <w:rPr>
                      <w:rFonts w:ascii="Calibri" w:hAnsi="Calibri"/>
                      <w:sz w:val="16"/>
                      <w:szCs w:val="16"/>
                      <w:lang w:eastAsia="es-BO"/>
                    </w:rPr>
                    <w:t>1,00</w:t>
                  </w:r>
                </w:p>
              </w:tc>
            </w:tr>
            <w:tr w:rsidR="00D82483" w:rsidRPr="00472852" w14:paraId="7B44126F"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69D252A"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6</w:t>
                  </w:r>
                </w:p>
              </w:tc>
              <w:tc>
                <w:tcPr>
                  <w:tcW w:w="3500" w:type="dxa"/>
                  <w:tcBorders>
                    <w:top w:val="nil"/>
                    <w:left w:val="nil"/>
                    <w:bottom w:val="single" w:sz="4" w:space="0" w:color="auto"/>
                    <w:right w:val="single" w:sz="4" w:space="0" w:color="auto"/>
                  </w:tcBorders>
                  <w:shd w:val="clear" w:color="auto" w:fill="auto"/>
                  <w:vAlign w:val="center"/>
                  <w:hideMark/>
                </w:tcPr>
                <w:p w14:paraId="45A7847D" w14:textId="77777777" w:rsidR="00D82483" w:rsidRPr="00D8337F" w:rsidRDefault="00D82483" w:rsidP="00050252">
                  <w:pPr>
                    <w:rPr>
                      <w:rFonts w:ascii="Tahoma" w:hAnsi="Tahoma" w:cs="Tahoma"/>
                      <w:sz w:val="16"/>
                      <w:szCs w:val="16"/>
                      <w:lang w:eastAsia="es-BO"/>
                    </w:rPr>
                  </w:pPr>
                  <w:r w:rsidRPr="00D8337F">
                    <w:rPr>
                      <w:rFonts w:ascii="Tahoma" w:hAnsi="Tahoma" w:cs="Tahoma"/>
                      <w:sz w:val="16"/>
                      <w:szCs w:val="16"/>
                      <w:lang w:eastAsia="es-BO"/>
                    </w:rPr>
                    <w:t>Sello Cigüeñal trasero</w:t>
                  </w:r>
                </w:p>
              </w:tc>
              <w:tc>
                <w:tcPr>
                  <w:tcW w:w="1500" w:type="dxa"/>
                  <w:tcBorders>
                    <w:top w:val="nil"/>
                    <w:left w:val="nil"/>
                    <w:bottom w:val="single" w:sz="4" w:space="0" w:color="auto"/>
                    <w:right w:val="single" w:sz="4" w:space="0" w:color="auto"/>
                  </w:tcBorders>
                  <w:shd w:val="clear" w:color="auto" w:fill="auto"/>
                  <w:vAlign w:val="center"/>
                  <w:hideMark/>
                </w:tcPr>
                <w:p w14:paraId="46928D25"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569-7729</w:t>
                  </w:r>
                </w:p>
              </w:tc>
              <w:tc>
                <w:tcPr>
                  <w:tcW w:w="1480" w:type="dxa"/>
                  <w:tcBorders>
                    <w:top w:val="nil"/>
                    <w:left w:val="nil"/>
                    <w:bottom w:val="single" w:sz="4" w:space="0" w:color="auto"/>
                    <w:right w:val="single" w:sz="4" w:space="0" w:color="auto"/>
                  </w:tcBorders>
                  <w:shd w:val="clear" w:color="auto" w:fill="auto"/>
                  <w:noWrap/>
                  <w:vAlign w:val="center"/>
                  <w:hideMark/>
                </w:tcPr>
                <w:p w14:paraId="7F3DA732" w14:textId="77777777" w:rsidR="00D82483" w:rsidRPr="00D8337F" w:rsidRDefault="00D82483" w:rsidP="00050252">
                  <w:pPr>
                    <w:jc w:val="center"/>
                    <w:rPr>
                      <w:rFonts w:ascii="Calibri" w:hAnsi="Calibri"/>
                      <w:sz w:val="16"/>
                      <w:szCs w:val="16"/>
                      <w:lang w:eastAsia="es-BO"/>
                    </w:rPr>
                  </w:pPr>
                  <w:r w:rsidRPr="00D8337F">
                    <w:rPr>
                      <w:rFonts w:ascii="Calibri" w:hAnsi="Calibri"/>
                      <w:sz w:val="16"/>
                      <w:szCs w:val="16"/>
                      <w:lang w:eastAsia="es-BO"/>
                    </w:rPr>
                    <w:t>1,00</w:t>
                  </w:r>
                </w:p>
              </w:tc>
            </w:tr>
            <w:tr w:rsidR="00D82483" w:rsidRPr="00472852" w14:paraId="73B2E11E"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D843477"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7</w:t>
                  </w:r>
                </w:p>
              </w:tc>
              <w:tc>
                <w:tcPr>
                  <w:tcW w:w="3500" w:type="dxa"/>
                  <w:tcBorders>
                    <w:top w:val="nil"/>
                    <w:left w:val="nil"/>
                    <w:bottom w:val="single" w:sz="4" w:space="0" w:color="auto"/>
                    <w:right w:val="single" w:sz="4" w:space="0" w:color="auto"/>
                  </w:tcBorders>
                  <w:shd w:val="clear" w:color="auto" w:fill="auto"/>
                  <w:vAlign w:val="center"/>
                  <w:hideMark/>
                </w:tcPr>
                <w:p w14:paraId="53DDBB15" w14:textId="77777777" w:rsidR="00D82483" w:rsidRPr="00D8337F" w:rsidRDefault="00D82483" w:rsidP="00050252">
                  <w:pPr>
                    <w:rPr>
                      <w:rFonts w:ascii="Tahoma" w:hAnsi="Tahoma" w:cs="Tahoma"/>
                      <w:sz w:val="16"/>
                      <w:szCs w:val="16"/>
                      <w:lang w:eastAsia="es-BO"/>
                    </w:rPr>
                  </w:pPr>
                  <w:r w:rsidRPr="00D8337F">
                    <w:rPr>
                      <w:rFonts w:ascii="Tahoma" w:hAnsi="Tahoma" w:cs="Tahoma"/>
                      <w:sz w:val="16"/>
                      <w:szCs w:val="16"/>
                      <w:lang w:eastAsia="es-BO"/>
                    </w:rPr>
                    <w:t>Buje de engranajes</w:t>
                  </w:r>
                </w:p>
              </w:tc>
              <w:tc>
                <w:tcPr>
                  <w:tcW w:w="1500" w:type="dxa"/>
                  <w:tcBorders>
                    <w:top w:val="nil"/>
                    <w:left w:val="nil"/>
                    <w:bottom w:val="single" w:sz="4" w:space="0" w:color="auto"/>
                    <w:right w:val="single" w:sz="4" w:space="0" w:color="auto"/>
                  </w:tcBorders>
                  <w:shd w:val="clear" w:color="auto" w:fill="auto"/>
                  <w:vAlign w:val="center"/>
                  <w:hideMark/>
                </w:tcPr>
                <w:p w14:paraId="7C5EE639"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2S-7056</w:t>
                  </w:r>
                </w:p>
              </w:tc>
              <w:tc>
                <w:tcPr>
                  <w:tcW w:w="1480" w:type="dxa"/>
                  <w:tcBorders>
                    <w:top w:val="nil"/>
                    <w:left w:val="nil"/>
                    <w:bottom w:val="single" w:sz="4" w:space="0" w:color="auto"/>
                    <w:right w:val="single" w:sz="4" w:space="0" w:color="auto"/>
                  </w:tcBorders>
                  <w:shd w:val="clear" w:color="auto" w:fill="auto"/>
                  <w:noWrap/>
                  <w:vAlign w:val="center"/>
                  <w:hideMark/>
                </w:tcPr>
                <w:p w14:paraId="5FB3117D" w14:textId="77777777" w:rsidR="00D82483" w:rsidRPr="00D8337F" w:rsidRDefault="00D82483" w:rsidP="00050252">
                  <w:pPr>
                    <w:jc w:val="center"/>
                    <w:rPr>
                      <w:rFonts w:ascii="Calibri" w:hAnsi="Calibri"/>
                      <w:sz w:val="16"/>
                      <w:szCs w:val="16"/>
                      <w:lang w:eastAsia="es-BO"/>
                    </w:rPr>
                  </w:pPr>
                  <w:r w:rsidRPr="00D8337F">
                    <w:rPr>
                      <w:rFonts w:ascii="Calibri" w:hAnsi="Calibri"/>
                      <w:sz w:val="16"/>
                      <w:szCs w:val="16"/>
                      <w:lang w:eastAsia="es-BO"/>
                    </w:rPr>
                    <w:t>1,00</w:t>
                  </w:r>
                </w:p>
              </w:tc>
            </w:tr>
            <w:tr w:rsidR="00D82483" w:rsidRPr="00472852" w14:paraId="132D181E" w14:textId="77777777" w:rsidTr="00050252">
              <w:trPr>
                <w:trHeight w:val="40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0732DA4"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8</w:t>
                  </w:r>
                </w:p>
              </w:tc>
              <w:tc>
                <w:tcPr>
                  <w:tcW w:w="3500" w:type="dxa"/>
                  <w:tcBorders>
                    <w:top w:val="nil"/>
                    <w:left w:val="nil"/>
                    <w:bottom w:val="single" w:sz="4" w:space="0" w:color="auto"/>
                    <w:right w:val="single" w:sz="4" w:space="0" w:color="auto"/>
                  </w:tcBorders>
                  <w:shd w:val="clear" w:color="auto" w:fill="auto"/>
                  <w:vAlign w:val="center"/>
                  <w:hideMark/>
                </w:tcPr>
                <w:p w14:paraId="4DAABC3A" w14:textId="77777777" w:rsidR="00D82483" w:rsidRPr="00D8337F" w:rsidRDefault="00D82483" w:rsidP="00050252">
                  <w:pPr>
                    <w:rPr>
                      <w:rFonts w:ascii="Tahoma" w:hAnsi="Tahoma" w:cs="Tahoma"/>
                      <w:sz w:val="16"/>
                      <w:szCs w:val="16"/>
                      <w:lang w:eastAsia="es-BO"/>
                    </w:rPr>
                  </w:pPr>
                  <w:r w:rsidRPr="00D8337F">
                    <w:rPr>
                      <w:rFonts w:ascii="Tahoma" w:hAnsi="Tahoma" w:cs="Tahoma"/>
                      <w:sz w:val="16"/>
                      <w:szCs w:val="16"/>
                      <w:lang w:eastAsia="es-BO"/>
                    </w:rPr>
                    <w:t>Sello O Ring tubo retorno aceite turbo</w:t>
                  </w:r>
                </w:p>
              </w:tc>
              <w:tc>
                <w:tcPr>
                  <w:tcW w:w="1500" w:type="dxa"/>
                  <w:tcBorders>
                    <w:top w:val="nil"/>
                    <w:left w:val="nil"/>
                    <w:bottom w:val="single" w:sz="4" w:space="0" w:color="auto"/>
                    <w:right w:val="single" w:sz="4" w:space="0" w:color="auto"/>
                  </w:tcBorders>
                  <w:shd w:val="clear" w:color="auto" w:fill="auto"/>
                  <w:vAlign w:val="center"/>
                  <w:hideMark/>
                </w:tcPr>
                <w:p w14:paraId="2A03DA22"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112-3540</w:t>
                  </w:r>
                </w:p>
              </w:tc>
              <w:tc>
                <w:tcPr>
                  <w:tcW w:w="1480" w:type="dxa"/>
                  <w:tcBorders>
                    <w:top w:val="nil"/>
                    <w:left w:val="nil"/>
                    <w:bottom w:val="single" w:sz="4" w:space="0" w:color="auto"/>
                    <w:right w:val="single" w:sz="4" w:space="0" w:color="auto"/>
                  </w:tcBorders>
                  <w:shd w:val="clear" w:color="auto" w:fill="auto"/>
                  <w:noWrap/>
                  <w:vAlign w:val="center"/>
                  <w:hideMark/>
                </w:tcPr>
                <w:p w14:paraId="70D414C1" w14:textId="77777777" w:rsidR="00D82483" w:rsidRPr="00D8337F" w:rsidRDefault="00D82483" w:rsidP="00050252">
                  <w:pPr>
                    <w:jc w:val="center"/>
                    <w:rPr>
                      <w:rFonts w:ascii="Calibri" w:hAnsi="Calibri"/>
                      <w:sz w:val="16"/>
                      <w:szCs w:val="16"/>
                      <w:lang w:eastAsia="es-BO"/>
                    </w:rPr>
                  </w:pPr>
                  <w:r w:rsidRPr="00D8337F">
                    <w:rPr>
                      <w:rFonts w:ascii="Calibri" w:hAnsi="Calibri"/>
                      <w:sz w:val="16"/>
                      <w:szCs w:val="16"/>
                      <w:lang w:eastAsia="es-BO"/>
                    </w:rPr>
                    <w:t>6,00</w:t>
                  </w:r>
                </w:p>
              </w:tc>
            </w:tr>
            <w:tr w:rsidR="00D82483" w:rsidRPr="00472852" w14:paraId="5CB4C136"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402EEDF"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9</w:t>
                  </w:r>
                </w:p>
              </w:tc>
              <w:tc>
                <w:tcPr>
                  <w:tcW w:w="3500" w:type="dxa"/>
                  <w:tcBorders>
                    <w:top w:val="nil"/>
                    <w:left w:val="nil"/>
                    <w:bottom w:val="single" w:sz="4" w:space="0" w:color="auto"/>
                    <w:right w:val="single" w:sz="4" w:space="0" w:color="auto"/>
                  </w:tcBorders>
                  <w:shd w:val="clear" w:color="auto" w:fill="auto"/>
                  <w:vAlign w:val="center"/>
                  <w:hideMark/>
                </w:tcPr>
                <w:p w14:paraId="3F92AECA" w14:textId="77777777" w:rsidR="00D82483" w:rsidRPr="00D8337F" w:rsidRDefault="00D82483" w:rsidP="00050252">
                  <w:pPr>
                    <w:rPr>
                      <w:rFonts w:ascii="Tahoma" w:hAnsi="Tahoma" w:cs="Tahoma"/>
                      <w:sz w:val="16"/>
                      <w:szCs w:val="16"/>
                      <w:lang w:eastAsia="es-BO"/>
                    </w:rPr>
                  </w:pPr>
                  <w:r w:rsidRPr="00D8337F">
                    <w:rPr>
                      <w:rFonts w:ascii="Tahoma" w:hAnsi="Tahoma" w:cs="Tahoma"/>
                      <w:sz w:val="16"/>
                      <w:szCs w:val="16"/>
                      <w:lang w:eastAsia="es-BO"/>
                    </w:rPr>
                    <w:t xml:space="preserve">Sello </w:t>
                  </w:r>
                  <w:proofErr w:type="spellStart"/>
                  <w:r w:rsidRPr="00D8337F">
                    <w:rPr>
                      <w:rFonts w:ascii="Tahoma" w:hAnsi="Tahoma" w:cs="Tahoma"/>
                      <w:sz w:val="16"/>
                      <w:szCs w:val="16"/>
                      <w:lang w:eastAsia="es-BO"/>
                    </w:rPr>
                    <w:t>oring</w:t>
                  </w:r>
                  <w:proofErr w:type="spellEnd"/>
                  <w:r w:rsidRPr="00D8337F">
                    <w:rPr>
                      <w:rFonts w:ascii="Tahoma" w:hAnsi="Tahoma" w:cs="Tahoma"/>
                      <w:sz w:val="16"/>
                      <w:szCs w:val="16"/>
                      <w:lang w:eastAsia="es-BO"/>
                    </w:rPr>
                    <w:t xml:space="preserve"> bomba auxiliar</w:t>
                  </w:r>
                </w:p>
              </w:tc>
              <w:tc>
                <w:tcPr>
                  <w:tcW w:w="1500" w:type="dxa"/>
                  <w:tcBorders>
                    <w:top w:val="nil"/>
                    <w:left w:val="nil"/>
                    <w:bottom w:val="single" w:sz="4" w:space="0" w:color="auto"/>
                    <w:right w:val="single" w:sz="4" w:space="0" w:color="auto"/>
                  </w:tcBorders>
                  <w:shd w:val="clear" w:color="auto" w:fill="auto"/>
                  <w:vAlign w:val="center"/>
                  <w:hideMark/>
                </w:tcPr>
                <w:p w14:paraId="794843AF"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1T-0132</w:t>
                  </w:r>
                </w:p>
              </w:tc>
              <w:tc>
                <w:tcPr>
                  <w:tcW w:w="1480" w:type="dxa"/>
                  <w:tcBorders>
                    <w:top w:val="nil"/>
                    <w:left w:val="nil"/>
                    <w:bottom w:val="single" w:sz="4" w:space="0" w:color="auto"/>
                    <w:right w:val="single" w:sz="4" w:space="0" w:color="auto"/>
                  </w:tcBorders>
                  <w:shd w:val="clear" w:color="auto" w:fill="auto"/>
                  <w:noWrap/>
                  <w:vAlign w:val="center"/>
                  <w:hideMark/>
                </w:tcPr>
                <w:p w14:paraId="64599BA4" w14:textId="77777777" w:rsidR="00D82483" w:rsidRPr="00D8337F" w:rsidRDefault="00D82483" w:rsidP="00050252">
                  <w:pPr>
                    <w:jc w:val="center"/>
                    <w:rPr>
                      <w:rFonts w:ascii="Calibri" w:hAnsi="Calibri"/>
                      <w:sz w:val="16"/>
                      <w:szCs w:val="16"/>
                      <w:lang w:eastAsia="es-BO"/>
                    </w:rPr>
                  </w:pPr>
                  <w:r w:rsidRPr="00D8337F">
                    <w:rPr>
                      <w:rFonts w:ascii="Calibri" w:hAnsi="Calibri"/>
                      <w:sz w:val="16"/>
                      <w:szCs w:val="16"/>
                      <w:lang w:eastAsia="es-BO"/>
                    </w:rPr>
                    <w:t>1,00</w:t>
                  </w:r>
                </w:p>
              </w:tc>
            </w:tr>
            <w:tr w:rsidR="00D82483" w:rsidRPr="00472852" w14:paraId="4057B227"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D651E45"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10</w:t>
                  </w:r>
                </w:p>
              </w:tc>
              <w:tc>
                <w:tcPr>
                  <w:tcW w:w="3500" w:type="dxa"/>
                  <w:tcBorders>
                    <w:top w:val="nil"/>
                    <w:left w:val="nil"/>
                    <w:bottom w:val="single" w:sz="4" w:space="0" w:color="auto"/>
                    <w:right w:val="single" w:sz="4" w:space="0" w:color="auto"/>
                  </w:tcBorders>
                  <w:shd w:val="clear" w:color="auto" w:fill="auto"/>
                  <w:vAlign w:val="center"/>
                  <w:hideMark/>
                </w:tcPr>
                <w:p w14:paraId="4B46F4E3" w14:textId="77777777" w:rsidR="00D82483" w:rsidRPr="00D8337F" w:rsidRDefault="00D82483" w:rsidP="00050252">
                  <w:pPr>
                    <w:rPr>
                      <w:rFonts w:ascii="Tahoma" w:hAnsi="Tahoma" w:cs="Tahoma"/>
                      <w:sz w:val="16"/>
                      <w:szCs w:val="16"/>
                      <w:lang w:eastAsia="es-BO"/>
                    </w:rPr>
                  </w:pPr>
                  <w:r w:rsidRPr="00D8337F">
                    <w:rPr>
                      <w:rFonts w:ascii="Tahoma" w:hAnsi="Tahoma" w:cs="Tahoma"/>
                      <w:sz w:val="16"/>
                      <w:szCs w:val="16"/>
                      <w:lang w:eastAsia="es-BO"/>
                    </w:rPr>
                    <w:t xml:space="preserve">Sello </w:t>
                  </w:r>
                  <w:proofErr w:type="spellStart"/>
                  <w:r w:rsidRPr="00D8337F">
                    <w:rPr>
                      <w:rFonts w:ascii="Tahoma" w:hAnsi="Tahoma" w:cs="Tahoma"/>
                      <w:sz w:val="16"/>
                      <w:szCs w:val="16"/>
                      <w:lang w:eastAsia="es-BO"/>
                    </w:rPr>
                    <w:t>oring</w:t>
                  </w:r>
                  <w:proofErr w:type="spellEnd"/>
                  <w:r w:rsidRPr="00D8337F">
                    <w:rPr>
                      <w:rFonts w:ascii="Tahoma" w:hAnsi="Tahoma" w:cs="Tahoma"/>
                      <w:sz w:val="16"/>
                      <w:szCs w:val="16"/>
                      <w:lang w:eastAsia="es-BO"/>
                    </w:rPr>
                    <w:t xml:space="preserve"> bomba auxiliar</w:t>
                  </w:r>
                </w:p>
              </w:tc>
              <w:tc>
                <w:tcPr>
                  <w:tcW w:w="1500" w:type="dxa"/>
                  <w:tcBorders>
                    <w:top w:val="nil"/>
                    <w:left w:val="nil"/>
                    <w:bottom w:val="single" w:sz="4" w:space="0" w:color="auto"/>
                    <w:right w:val="single" w:sz="4" w:space="0" w:color="auto"/>
                  </w:tcBorders>
                  <w:shd w:val="clear" w:color="auto" w:fill="auto"/>
                  <w:vAlign w:val="center"/>
                  <w:hideMark/>
                </w:tcPr>
                <w:p w14:paraId="7C2D8EAA"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9M-3786</w:t>
                  </w:r>
                </w:p>
              </w:tc>
              <w:tc>
                <w:tcPr>
                  <w:tcW w:w="1480" w:type="dxa"/>
                  <w:tcBorders>
                    <w:top w:val="nil"/>
                    <w:left w:val="nil"/>
                    <w:bottom w:val="single" w:sz="4" w:space="0" w:color="auto"/>
                    <w:right w:val="single" w:sz="4" w:space="0" w:color="auto"/>
                  </w:tcBorders>
                  <w:shd w:val="clear" w:color="auto" w:fill="auto"/>
                  <w:noWrap/>
                  <w:vAlign w:val="center"/>
                  <w:hideMark/>
                </w:tcPr>
                <w:p w14:paraId="7AC706AA" w14:textId="77777777" w:rsidR="00D82483" w:rsidRPr="00D8337F" w:rsidRDefault="00D82483" w:rsidP="00050252">
                  <w:pPr>
                    <w:jc w:val="center"/>
                    <w:rPr>
                      <w:rFonts w:ascii="Calibri" w:hAnsi="Calibri"/>
                      <w:sz w:val="16"/>
                      <w:szCs w:val="16"/>
                      <w:lang w:eastAsia="es-BO"/>
                    </w:rPr>
                  </w:pPr>
                  <w:r w:rsidRPr="00D8337F">
                    <w:rPr>
                      <w:rFonts w:ascii="Calibri" w:hAnsi="Calibri"/>
                      <w:sz w:val="16"/>
                      <w:szCs w:val="16"/>
                      <w:lang w:eastAsia="es-BO"/>
                    </w:rPr>
                    <w:t>1,00</w:t>
                  </w:r>
                </w:p>
              </w:tc>
            </w:tr>
            <w:tr w:rsidR="00D82483" w:rsidRPr="00472852" w14:paraId="4690522C"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F5A4886"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11</w:t>
                  </w:r>
                </w:p>
              </w:tc>
              <w:tc>
                <w:tcPr>
                  <w:tcW w:w="3500" w:type="dxa"/>
                  <w:tcBorders>
                    <w:top w:val="nil"/>
                    <w:left w:val="nil"/>
                    <w:bottom w:val="single" w:sz="4" w:space="0" w:color="auto"/>
                    <w:right w:val="single" w:sz="4" w:space="0" w:color="auto"/>
                  </w:tcBorders>
                  <w:shd w:val="clear" w:color="auto" w:fill="auto"/>
                  <w:vAlign w:val="center"/>
                  <w:hideMark/>
                </w:tcPr>
                <w:p w14:paraId="459D2C06" w14:textId="77777777" w:rsidR="00D82483" w:rsidRPr="00D8337F" w:rsidRDefault="00D82483" w:rsidP="00050252">
                  <w:pPr>
                    <w:rPr>
                      <w:rFonts w:ascii="Tahoma" w:hAnsi="Tahoma" w:cs="Tahoma"/>
                      <w:sz w:val="16"/>
                      <w:szCs w:val="16"/>
                      <w:lang w:eastAsia="es-BO"/>
                    </w:rPr>
                  </w:pPr>
                  <w:r w:rsidRPr="00D8337F">
                    <w:rPr>
                      <w:rFonts w:ascii="Tahoma" w:hAnsi="Tahoma" w:cs="Tahoma"/>
                      <w:sz w:val="16"/>
                      <w:szCs w:val="16"/>
                      <w:lang w:eastAsia="es-BO"/>
                    </w:rPr>
                    <w:t xml:space="preserve">Sello </w:t>
                  </w:r>
                  <w:proofErr w:type="spellStart"/>
                  <w:r w:rsidRPr="00D8337F">
                    <w:rPr>
                      <w:rFonts w:ascii="Tahoma" w:hAnsi="Tahoma" w:cs="Tahoma"/>
                      <w:sz w:val="16"/>
                      <w:szCs w:val="16"/>
                      <w:lang w:eastAsia="es-BO"/>
                    </w:rPr>
                    <w:t>tapon</w:t>
                  </w:r>
                  <w:proofErr w:type="spellEnd"/>
                  <w:r w:rsidRPr="00D8337F">
                    <w:rPr>
                      <w:rFonts w:ascii="Tahoma" w:hAnsi="Tahoma" w:cs="Tahoma"/>
                      <w:sz w:val="16"/>
                      <w:szCs w:val="16"/>
                      <w:lang w:eastAsia="es-BO"/>
                    </w:rPr>
                    <w:t xml:space="preserve"> purga agua</w:t>
                  </w:r>
                </w:p>
              </w:tc>
              <w:tc>
                <w:tcPr>
                  <w:tcW w:w="1500" w:type="dxa"/>
                  <w:tcBorders>
                    <w:top w:val="nil"/>
                    <w:left w:val="nil"/>
                    <w:bottom w:val="single" w:sz="4" w:space="0" w:color="auto"/>
                    <w:right w:val="single" w:sz="4" w:space="0" w:color="auto"/>
                  </w:tcBorders>
                  <w:shd w:val="clear" w:color="auto" w:fill="auto"/>
                  <w:vAlign w:val="center"/>
                  <w:hideMark/>
                </w:tcPr>
                <w:p w14:paraId="39AEB906"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6V-609</w:t>
                  </w:r>
                </w:p>
              </w:tc>
              <w:tc>
                <w:tcPr>
                  <w:tcW w:w="1480" w:type="dxa"/>
                  <w:tcBorders>
                    <w:top w:val="nil"/>
                    <w:left w:val="nil"/>
                    <w:bottom w:val="single" w:sz="4" w:space="0" w:color="auto"/>
                    <w:right w:val="single" w:sz="4" w:space="0" w:color="auto"/>
                  </w:tcBorders>
                  <w:shd w:val="clear" w:color="auto" w:fill="auto"/>
                  <w:noWrap/>
                  <w:vAlign w:val="center"/>
                  <w:hideMark/>
                </w:tcPr>
                <w:p w14:paraId="7EFCE2A8" w14:textId="77777777" w:rsidR="00D82483" w:rsidRPr="00D8337F" w:rsidRDefault="00D82483" w:rsidP="00050252">
                  <w:pPr>
                    <w:jc w:val="center"/>
                    <w:rPr>
                      <w:rFonts w:ascii="Calibri" w:hAnsi="Calibri"/>
                      <w:sz w:val="16"/>
                      <w:szCs w:val="16"/>
                      <w:lang w:eastAsia="es-BO"/>
                    </w:rPr>
                  </w:pPr>
                  <w:r w:rsidRPr="00D8337F">
                    <w:rPr>
                      <w:rFonts w:ascii="Calibri" w:hAnsi="Calibri"/>
                      <w:sz w:val="16"/>
                      <w:szCs w:val="16"/>
                      <w:lang w:eastAsia="es-BO"/>
                    </w:rPr>
                    <w:t>2,00</w:t>
                  </w:r>
                </w:p>
              </w:tc>
            </w:tr>
            <w:tr w:rsidR="00D82483" w:rsidRPr="00472852" w14:paraId="1CFBD722"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9AD47AA"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12</w:t>
                  </w:r>
                </w:p>
              </w:tc>
              <w:tc>
                <w:tcPr>
                  <w:tcW w:w="3500" w:type="dxa"/>
                  <w:tcBorders>
                    <w:top w:val="nil"/>
                    <w:left w:val="nil"/>
                    <w:bottom w:val="single" w:sz="4" w:space="0" w:color="auto"/>
                    <w:right w:val="single" w:sz="4" w:space="0" w:color="auto"/>
                  </w:tcBorders>
                  <w:shd w:val="clear" w:color="auto" w:fill="auto"/>
                  <w:vAlign w:val="center"/>
                  <w:hideMark/>
                </w:tcPr>
                <w:p w14:paraId="77A30AE3" w14:textId="77777777" w:rsidR="00D82483" w:rsidRPr="00D8337F" w:rsidRDefault="00D82483" w:rsidP="00050252">
                  <w:pPr>
                    <w:rPr>
                      <w:rFonts w:ascii="Tahoma" w:hAnsi="Tahoma" w:cs="Tahoma"/>
                      <w:sz w:val="16"/>
                      <w:szCs w:val="16"/>
                      <w:lang w:eastAsia="es-BO"/>
                    </w:rPr>
                  </w:pPr>
                  <w:r w:rsidRPr="00D8337F">
                    <w:rPr>
                      <w:rFonts w:ascii="Tahoma" w:hAnsi="Tahoma" w:cs="Tahoma"/>
                      <w:sz w:val="16"/>
                      <w:szCs w:val="16"/>
                      <w:lang w:eastAsia="es-BO"/>
                    </w:rPr>
                    <w:t>Abrazadera</w:t>
                  </w:r>
                </w:p>
              </w:tc>
              <w:tc>
                <w:tcPr>
                  <w:tcW w:w="1500" w:type="dxa"/>
                  <w:tcBorders>
                    <w:top w:val="nil"/>
                    <w:left w:val="nil"/>
                    <w:bottom w:val="single" w:sz="4" w:space="0" w:color="auto"/>
                    <w:right w:val="single" w:sz="4" w:space="0" w:color="auto"/>
                  </w:tcBorders>
                  <w:shd w:val="clear" w:color="auto" w:fill="auto"/>
                  <w:vAlign w:val="center"/>
                  <w:hideMark/>
                </w:tcPr>
                <w:p w14:paraId="44E5A744"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5P-4869</w:t>
                  </w:r>
                </w:p>
              </w:tc>
              <w:tc>
                <w:tcPr>
                  <w:tcW w:w="1480" w:type="dxa"/>
                  <w:tcBorders>
                    <w:top w:val="nil"/>
                    <w:left w:val="nil"/>
                    <w:bottom w:val="single" w:sz="4" w:space="0" w:color="auto"/>
                    <w:right w:val="single" w:sz="4" w:space="0" w:color="auto"/>
                  </w:tcBorders>
                  <w:shd w:val="clear" w:color="auto" w:fill="auto"/>
                  <w:noWrap/>
                  <w:vAlign w:val="center"/>
                  <w:hideMark/>
                </w:tcPr>
                <w:p w14:paraId="394EBED6" w14:textId="77777777" w:rsidR="00D82483" w:rsidRPr="00D8337F" w:rsidRDefault="00D82483" w:rsidP="00050252">
                  <w:pPr>
                    <w:jc w:val="center"/>
                    <w:rPr>
                      <w:rFonts w:ascii="Calibri" w:hAnsi="Calibri"/>
                      <w:sz w:val="16"/>
                      <w:szCs w:val="16"/>
                      <w:lang w:eastAsia="es-BO"/>
                    </w:rPr>
                  </w:pPr>
                  <w:r w:rsidRPr="00D8337F">
                    <w:rPr>
                      <w:rFonts w:ascii="Calibri" w:hAnsi="Calibri"/>
                      <w:sz w:val="16"/>
                      <w:szCs w:val="16"/>
                      <w:lang w:eastAsia="es-BO"/>
                    </w:rPr>
                    <w:t>2,00</w:t>
                  </w:r>
                </w:p>
              </w:tc>
            </w:tr>
            <w:tr w:rsidR="00D82483" w:rsidRPr="00472852" w14:paraId="6B47C5F8"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04790075"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13</w:t>
                  </w:r>
                </w:p>
              </w:tc>
              <w:tc>
                <w:tcPr>
                  <w:tcW w:w="3500" w:type="dxa"/>
                  <w:tcBorders>
                    <w:top w:val="nil"/>
                    <w:left w:val="nil"/>
                    <w:bottom w:val="single" w:sz="4" w:space="0" w:color="auto"/>
                    <w:right w:val="single" w:sz="4" w:space="0" w:color="auto"/>
                  </w:tcBorders>
                  <w:shd w:val="clear" w:color="auto" w:fill="auto"/>
                  <w:vAlign w:val="center"/>
                  <w:hideMark/>
                </w:tcPr>
                <w:p w14:paraId="31133876" w14:textId="77777777" w:rsidR="00D82483" w:rsidRPr="00D8337F" w:rsidRDefault="00D82483" w:rsidP="00050252">
                  <w:pPr>
                    <w:rPr>
                      <w:rFonts w:ascii="Tahoma" w:hAnsi="Tahoma" w:cs="Tahoma"/>
                      <w:sz w:val="16"/>
                      <w:szCs w:val="16"/>
                      <w:lang w:eastAsia="es-BO"/>
                    </w:rPr>
                  </w:pPr>
                  <w:r w:rsidRPr="00D8337F">
                    <w:rPr>
                      <w:rFonts w:ascii="Tahoma" w:hAnsi="Tahoma" w:cs="Tahoma"/>
                      <w:sz w:val="16"/>
                      <w:szCs w:val="16"/>
                      <w:lang w:eastAsia="es-BO"/>
                    </w:rPr>
                    <w:t>Bracket soporte</w:t>
                  </w:r>
                </w:p>
              </w:tc>
              <w:tc>
                <w:tcPr>
                  <w:tcW w:w="1500" w:type="dxa"/>
                  <w:tcBorders>
                    <w:top w:val="nil"/>
                    <w:left w:val="nil"/>
                    <w:bottom w:val="single" w:sz="4" w:space="0" w:color="auto"/>
                    <w:right w:val="single" w:sz="4" w:space="0" w:color="auto"/>
                  </w:tcBorders>
                  <w:shd w:val="clear" w:color="auto" w:fill="auto"/>
                  <w:vAlign w:val="center"/>
                  <w:hideMark/>
                </w:tcPr>
                <w:p w14:paraId="4969C3EF"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8X-8470</w:t>
                  </w:r>
                </w:p>
              </w:tc>
              <w:tc>
                <w:tcPr>
                  <w:tcW w:w="1480" w:type="dxa"/>
                  <w:tcBorders>
                    <w:top w:val="nil"/>
                    <w:left w:val="nil"/>
                    <w:bottom w:val="single" w:sz="4" w:space="0" w:color="auto"/>
                    <w:right w:val="single" w:sz="4" w:space="0" w:color="auto"/>
                  </w:tcBorders>
                  <w:shd w:val="clear" w:color="auto" w:fill="auto"/>
                  <w:noWrap/>
                  <w:vAlign w:val="center"/>
                  <w:hideMark/>
                </w:tcPr>
                <w:p w14:paraId="798E8315" w14:textId="77777777" w:rsidR="00D82483" w:rsidRPr="00D8337F" w:rsidRDefault="00D82483" w:rsidP="00050252">
                  <w:pPr>
                    <w:jc w:val="center"/>
                    <w:rPr>
                      <w:rFonts w:ascii="Calibri" w:hAnsi="Calibri"/>
                      <w:sz w:val="16"/>
                      <w:szCs w:val="16"/>
                      <w:lang w:eastAsia="es-BO"/>
                    </w:rPr>
                  </w:pPr>
                  <w:r w:rsidRPr="00D8337F">
                    <w:rPr>
                      <w:rFonts w:ascii="Calibri" w:hAnsi="Calibri"/>
                      <w:sz w:val="16"/>
                      <w:szCs w:val="16"/>
                      <w:lang w:eastAsia="es-BO"/>
                    </w:rPr>
                    <w:t>2,00</w:t>
                  </w:r>
                </w:p>
              </w:tc>
            </w:tr>
            <w:tr w:rsidR="00D82483" w:rsidRPr="00472852" w14:paraId="55E13C5A"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B82B959"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14</w:t>
                  </w:r>
                </w:p>
              </w:tc>
              <w:tc>
                <w:tcPr>
                  <w:tcW w:w="3500" w:type="dxa"/>
                  <w:tcBorders>
                    <w:top w:val="nil"/>
                    <w:left w:val="nil"/>
                    <w:bottom w:val="single" w:sz="4" w:space="0" w:color="auto"/>
                    <w:right w:val="single" w:sz="4" w:space="0" w:color="auto"/>
                  </w:tcBorders>
                  <w:shd w:val="clear" w:color="auto" w:fill="auto"/>
                  <w:vAlign w:val="center"/>
                  <w:hideMark/>
                </w:tcPr>
                <w:p w14:paraId="210D67B9" w14:textId="77777777" w:rsidR="00D82483" w:rsidRPr="00D8337F" w:rsidRDefault="00D82483" w:rsidP="00050252">
                  <w:pPr>
                    <w:rPr>
                      <w:rFonts w:ascii="Tahoma" w:hAnsi="Tahoma" w:cs="Tahoma"/>
                      <w:sz w:val="16"/>
                      <w:szCs w:val="16"/>
                      <w:lang w:eastAsia="es-BO"/>
                    </w:rPr>
                  </w:pPr>
                  <w:r w:rsidRPr="00D8337F">
                    <w:rPr>
                      <w:rFonts w:ascii="Tahoma" w:hAnsi="Tahoma" w:cs="Tahoma"/>
                      <w:sz w:val="16"/>
                      <w:szCs w:val="16"/>
                      <w:lang w:eastAsia="es-BO"/>
                    </w:rPr>
                    <w:t xml:space="preserve">Sello turbo compresor </w:t>
                  </w:r>
                </w:p>
              </w:tc>
              <w:tc>
                <w:tcPr>
                  <w:tcW w:w="1500" w:type="dxa"/>
                  <w:tcBorders>
                    <w:top w:val="nil"/>
                    <w:left w:val="nil"/>
                    <w:bottom w:val="single" w:sz="4" w:space="0" w:color="auto"/>
                    <w:right w:val="single" w:sz="4" w:space="0" w:color="auto"/>
                  </w:tcBorders>
                  <w:shd w:val="clear" w:color="auto" w:fill="auto"/>
                  <w:vAlign w:val="center"/>
                  <w:hideMark/>
                </w:tcPr>
                <w:p w14:paraId="1A50D643"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8L-2786</w:t>
                  </w:r>
                </w:p>
              </w:tc>
              <w:tc>
                <w:tcPr>
                  <w:tcW w:w="1480" w:type="dxa"/>
                  <w:tcBorders>
                    <w:top w:val="nil"/>
                    <w:left w:val="nil"/>
                    <w:bottom w:val="single" w:sz="4" w:space="0" w:color="auto"/>
                    <w:right w:val="single" w:sz="4" w:space="0" w:color="auto"/>
                  </w:tcBorders>
                  <w:shd w:val="clear" w:color="auto" w:fill="auto"/>
                  <w:noWrap/>
                  <w:vAlign w:val="center"/>
                  <w:hideMark/>
                </w:tcPr>
                <w:p w14:paraId="2A3888B4" w14:textId="77777777" w:rsidR="00D82483" w:rsidRPr="00D8337F" w:rsidRDefault="00D82483" w:rsidP="00050252">
                  <w:pPr>
                    <w:jc w:val="center"/>
                    <w:rPr>
                      <w:rFonts w:ascii="Calibri" w:hAnsi="Calibri"/>
                      <w:sz w:val="16"/>
                      <w:szCs w:val="16"/>
                      <w:lang w:eastAsia="es-BO"/>
                    </w:rPr>
                  </w:pPr>
                  <w:r w:rsidRPr="00D8337F">
                    <w:rPr>
                      <w:rFonts w:ascii="Calibri" w:hAnsi="Calibri"/>
                      <w:sz w:val="16"/>
                      <w:szCs w:val="16"/>
                      <w:lang w:eastAsia="es-BO"/>
                    </w:rPr>
                    <w:t>2,00</w:t>
                  </w:r>
                </w:p>
              </w:tc>
            </w:tr>
            <w:tr w:rsidR="00D82483" w:rsidRPr="00472852" w14:paraId="41770A39" w14:textId="77777777" w:rsidTr="00050252">
              <w:trPr>
                <w:trHeight w:val="345"/>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CD5362B"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15</w:t>
                  </w:r>
                </w:p>
              </w:tc>
              <w:tc>
                <w:tcPr>
                  <w:tcW w:w="3500" w:type="dxa"/>
                  <w:tcBorders>
                    <w:top w:val="nil"/>
                    <w:left w:val="nil"/>
                    <w:bottom w:val="single" w:sz="4" w:space="0" w:color="auto"/>
                    <w:right w:val="single" w:sz="4" w:space="0" w:color="auto"/>
                  </w:tcBorders>
                  <w:shd w:val="clear" w:color="auto" w:fill="auto"/>
                  <w:vAlign w:val="center"/>
                  <w:hideMark/>
                </w:tcPr>
                <w:p w14:paraId="5A8BD18F" w14:textId="77777777" w:rsidR="00D82483" w:rsidRPr="00D8337F" w:rsidRDefault="00D82483" w:rsidP="00050252">
                  <w:pPr>
                    <w:rPr>
                      <w:rFonts w:ascii="Tahoma" w:hAnsi="Tahoma" w:cs="Tahoma"/>
                      <w:sz w:val="16"/>
                      <w:szCs w:val="16"/>
                      <w:lang w:eastAsia="es-BO"/>
                    </w:rPr>
                  </w:pPr>
                  <w:r w:rsidRPr="00D8337F">
                    <w:rPr>
                      <w:rFonts w:ascii="Tahoma" w:hAnsi="Tahoma" w:cs="Tahoma"/>
                      <w:sz w:val="16"/>
                      <w:szCs w:val="16"/>
                      <w:lang w:eastAsia="es-BO"/>
                    </w:rPr>
                    <w:t xml:space="preserve">Refrigerante CAT </w:t>
                  </w:r>
                  <w:proofErr w:type="spellStart"/>
                  <w:r w:rsidRPr="00D8337F">
                    <w:rPr>
                      <w:rFonts w:ascii="Tahoma" w:hAnsi="Tahoma" w:cs="Tahoma"/>
                      <w:sz w:val="16"/>
                      <w:szCs w:val="16"/>
                      <w:lang w:eastAsia="es-BO"/>
                    </w:rPr>
                    <w:t>DEAC</w:t>
                  </w:r>
                  <w:proofErr w:type="spellEnd"/>
                  <w:r w:rsidRPr="00D8337F">
                    <w:rPr>
                      <w:rFonts w:ascii="Tahoma" w:hAnsi="Tahoma" w:cs="Tahoma"/>
                      <w:sz w:val="16"/>
                      <w:szCs w:val="16"/>
                      <w:lang w:eastAsia="es-BO"/>
                    </w:rPr>
                    <w:t xml:space="preserve"> Concentrado (litros)</w:t>
                  </w:r>
                </w:p>
              </w:tc>
              <w:tc>
                <w:tcPr>
                  <w:tcW w:w="1500" w:type="dxa"/>
                  <w:tcBorders>
                    <w:top w:val="nil"/>
                    <w:left w:val="nil"/>
                    <w:bottom w:val="single" w:sz="4" w:space="0" w:color="auto"/>
                    <w:right w:val="single" w:sz="4" w:space="0" w:color="auto"/>
                  </w:tcBorders>
                  <w:shd w:val="clear" w:color="auto" w:fill="auto"/>
                  <w:vAlign w:val="center"/>
                  <w:hideMark/>
                </w:tcPr>
                <w:p w14:paraId="40F32ECB" w14:textId="77777777" w:rsidR="00D82483" w:rsidRPr="00D8337F" w:rsidRDefault="00D82483" w:rsidP="00050252">
                  <w:pPr>
                    <w:jc w:val="center"/>
                    <w:rPr>
                      <w:rFonts w:ascii="Tahoma" w:hAnsi="Tahoma" w:cs="Tahoma"/>
                      <w:sz w:val="16"/>
                      <w:szCs w:val="16"/>
                      <w:lang w:eastAsia="es-BO"/>
                    </w:rPr>
                  </w:pPr>
                  <w:r w:rsidRPr="00D8337F">
                    <w:rPr>
                      <w:rFonts w:ascii="Tahoma" w:hAnsi="Tahoma" w:cs="Tahoma"/>
                      <w:sz w:val="16"/>
                      <w:szCs w:val="16"/>
                      <w:lang w:eastAsia="es-BO"/>
                    </w:rPr>
                    <w:t>339-3768</w:t>
                  </w:r>
                </w:p>
              </w:tc>
              <w:tc>
                <w:tcPr>
                  <w:tcW w:w="1480" w:type="dxa"/>
                  <w:tcBorders>
                    <w:top w:val="nil"/>
                    <w:left w:val="nil"/>
                    <w:bottom w:val="single" w:sz="4" w:space="0" w:color="auto"/>
                    <w:right w:val="single" w:sz="4" w:space="0" w:color="auto"/>
                  </w:tcBorders>
                  <w:shd w:val="clear" w:color="auto" w:fill="auto"/>
                  <w:noWrap/>
                  <w:vAlign w:val="center"/>
                  <w:hideMark/>
                </w:tcPr>
                <w:p w14:paraId="4C570566" w14:textId="77777777" w:rsidR="00D82483" w:rsidRPr="00D8337F" w:rsidRDefault="00D82483" w:rsidP="00050252">
                  <w:pPr>
                    <w:jc w:val="center"/>
                    <w:rPr>
                      <w:rFonts w:ascii="Calibri" w:hAnsi="Calibri"/>
                      <w:sz w:val="16"/>
                      <w:szCs w:val="16"/>
                      <w:lang w:eastAsia="es-BO"/>
                    </w:rPr>
                  </w:pPr>
                  <w:r w:rsidRPr="00D8337F">
                    <w:rPr>
                      <w:rFonts w:ascii="Calibri" w:hAnsi="Calibri"/>
                      <w:sz w:val="16"/>
                      <w:szCs w:val="16"/>
                      <w:lang w:eastAsia="es-BO"/>
                    </w:rPr>
                    <w:t>416,00</w:t>
                  </w:r>
                </w:p>
              </w:tc>
            </w:tr>
          </w:tbl>
          <w:p w14:paraId="0ED00354"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5D1C6017"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6DB52546" w14:textId="77777777" w:rsidTr="00050252">
        <w:trPr>
          <w:trHeight w:val="399"/>
        </w:trPr>
        <w:tc>
          <w:tcPr>
            <w:tcW w:w="452" w:type="dxa"/>
            <w:tcBorders>
              <w:top w:val="nil"/>
              <w:left w:val="single" w:sz="4" w:space="0" w:color="auto"/>
              <w:bottom w:val="single" w:sz="4" w:space="0" w:color="auto"/>
              <w:right w:val="single" w:sz="4" w:space="0" w:color="auto"/>
            </w:tcBorders>
            <w:shd w:val="clear" w:color="000000" w:fill="FFFFFF"/>
            <w:vAlign w:val="center"/>
          </w:tcPr>
          <w:p w14:paraId="0CED439E" w14:textId="77777777" w:rsidR="00D82483" w:rsidRPr="008C490A" w:rsidRDefault="00D82483" w:rsidP="0005025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4"/>
            <w:tcBorders>
              <w:top w:val="nil"/>
              <w:left w:val="nil"/>
              <w:bottom w:val="single" w:sz="4" w:space="0" w:color="auto"/>
              <w:right w:val="single" w:sz="4" w:space="0" w:color="auto"/>
            </w:tcBorders>
            <w:shd w:val="clear" w:color="000000" w:fill="FFFFFF"/>
            <w:vAlign w:val="center"/>
          </w:tcPr>
          <w:p w14:paraId="0547CE22" w14:textId="77777777" w:rsidR="00D82483" w:rsidRPr="00885CD9" w:rsidRDefault="00D82483" w:rsidP="00050252">
            <w:pPr>
              <w:rPr>
                <w:rFonts w:ascii="Tahoma" w:hAnsi="Tahoma" w:cs="Tahoma"/>
                <w:sz w:val="16"/>
                <w:szCs w:val="16"/>
              </w:rPr>
            </w:pPr>
            <w:r w:rsidRPr="00885CD9">
              <w:rPr>
                <w:rFonts w:ascii="Tahoma" w:hAnsi="Tahoma" w:cs="Tahoma"/>
                <w:b/>
                <w:bCs/>
                <w:sz w:val="16"/>
                <w:szCs w:val="16"/>
              </w:rPr>
              <w:t>Resumen de la Propuesta Económica</w:t>
            </w:r>
          </w:p>
        </w:tc>
        <w:tc>
          <w:tcPr>
            <w:tcW w:w="1559" w:type="dxa"/>
            <w:tcBorders>
              <w:top w:val="nil"/>
              <w:left w:val="nil"/>
              <w:bottom w:val="single" w:sz="4" w:space="0" w:color="auto"/>
              <w:right w:val="single" w:sz="4" w:space="0" w:color="auto"/>
            </w:tcBorders>
            <w:shd w:val="clear" w:color="auto" w:fill="auto"/>
            <w:vAlign w:val="center"/>
          </w:tcPr>
          <w:p w14:paraId="2EBB97A3" w14:textId="77777777" w:rsidR="00D82483" w:rsidRPr="008C490A" w:rsidRDefault="00D82483" w:rsidP="00050252">
            <w:pPr>
              <w:tabs>
                <w:tab w:val="left" w:pos="1696"/>
              </w:tabs>
              <w:rPr>
                <w:rFonts w:ascii="Arial" w:eastAsia="Times New Roman" w:hAnsi="Arial" w:cs="Arial"/>
                <w:sz w:val="16"/>
                <w:szCs w:val="16"/>
                <w:lang w:eastAsia="es-BO"/>
              </w:rPr>
            </w:pPr>
          </w:p>
        </w:tc>
      </w:tr>
      <w:tr w:rsidR="00D82483" w:rsidRPr="008C490A" w14:paraId="29BAF112"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963DF32" w14:textId="77777777" w:rsidR="00D82483" w:rsidRPr="008C490A" w:rsidRDefault="00D82483" w:rsidP="0005025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4"/>
            <w:tcBorders>
              <w:top w:val="nil"/>
              <w:left w:val="nil"/>
              <w:bottom w:val="single" w:sz="4" w:space="0" w:color="auto"/>
              <w:right w:val="single" w:sz="4" w:space="0" w:color="auto"/>
            </w:tcBorders>
            <w:shd w:val="clear" w:color="000000" w:fill="FFFFFF"/>
            <w:vAlign w:val="center"/>
          </w:tcPr>
          <w:p w14:paraId="6776693D" w14:textId="77777777" w:rsidR="00D82483" w:rsidRPr="00885CD9" w:rsidRDefault="00D82483" w:rsidP="00050252">
            <w:pPr>
              <w:keepNext/>
              <w:tabs>
                <w:tab w:val="left" w:pos="1696"/>
              </w:tabs>
              <w:contextualSpacing/>
              <w:outlineLvl w:val="1"/>
              <w:rPr>
                <w:rFonts w:ascii="Tahoma" w:hAnsi="Tahoma" w:cs="Tahoma"/>
                <w:b/>
                <w:bCs/>
                <w:sz w:val="16"/>
                <w:szCs w:val="16"/>
                <w:lang w:val="es-ES_tradnl" w:eastAsia="es-ES"/>
              </w:rPr>
            </w:pPr>
          </w:p>
          <w:p w14:paraId="44B02E77" w14:textId="77777777" w:rsidR="00D82483" w:rsidRPr="00885CD9" w:rsidRDefault="00D82483" w:rsidP="00050252">
            <w:pPr>
              <w:keepNext/>
              <w:tabs>
                <w:tab w:val="left" w:pos="1696"/>
              </w:tabs>
              <w:contextualSpacing/>
              <w:outlineLvl w:val="1"/>
              <w:rPr>
                <w:rFonts w:ascii="Tahoma" w:hAnsi="Tahoma" w:cs="Tahoma"/>
                <w:b/>
                <w:bCs/>
                <w:sz w:val="16"/>
                <w:szCs w:val="16"/>
                <w:lang w:val="es-ES_tradnl" w:eastAsia="es-ES"/>
              </w:rPr>
            </w:pPr>
          </w:p>
          <w:tbl>
            <w:tblPr>
              <w:tblW w:w="7648" w:type="dxa"/>
              <w:tblLayout w:type="fixed"/>
              <w:tblCellMar>
                <w:left w:w="70" w:type="dxa"/>
                <w:right w:w="70" w:type="dxa"/>
              </w:tblCellMar>
              <w:tblLook w:val="04A0" w:firstRow="1" w:lastRow="0" w:firstColumn="1" w:lastColumn="0" w:noHBand="0" w:noVBand="1"/>
            </w:tblPr>
            <w:tblGrid>
              <w:gridCol w:w="684"/>
              <w:gridCol w:w="4060"/>
              <w:gridCol w:w="1155"/>
              <w:gridCol w:w="794"/>
              <w:gridCol w:w="955"/>
            </w:tblGrid>
            <w:tr w:rsidR="00D82483" w:rsidRPr="00885CD9" w14:paraId="3BDD4AE1" w14:textId="77777777" w:rsidTr="00050252">
              <w:trPr>
                <w:trHeight w:val="230"/>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354E3" w14:textId="77777777" w:rsidR="00D82483" w:rsidRPr="00885CD9" w:rsidRDefault="00D82483" w:rsidP="00050252">
                  <w:pPr>
                    <w:rPr>
                      <w:rFonts w:ascii="Tahoma" w:hAnsi="Tahoma" w:cs="Tahoma"/>
                      <w:b/>
                      <w:bCs/>
                      <w:color w:val="000000"/>
                      <w:sz w:val="16"/>
                      <w:lang w:eastAsia="es-BO"/>
                    </w:rPr>
                  </w:pPr>
                  <w:r w:rsidRPr="00885CD9">
                    <w:rPr>
                      <w:rFonts w:ascii="Tahoma" w:hAnsi="Tahoma" w:cs="Tahoma"/>
                      <w:b/>
                      <w:bCs/>
                      <w:color w:val="000000"/>
                      <w:sz w:val="16"/>
                      <w:lang w:eastAsia="es-BO"/>
                    </w:rPr>
                    <w:t>Ítem</w:t>
                  </w:r>
                </w:p>
              </w:tc>
              <w:tc>
                <w:tcPr>
                  <w:tcW w:w="4060" w:type="dxa"/>
                  <w:tcBorders>
                    <w:top w:val="single" w:sz="4" w:space="0" w:color="auto"/>
                    <w:left w:val="nil"/>
                    <w:bottom w:val="single" w:sz="4" w:space="0" w:color="auto"/>
                    <w:right w:val="single" w:sz="4" w:space="0" w:color="auto"/>
                  </w:tcBorders>
                  <w:shd w:val="clear" w:color="auto" w:fill="auto"/>
                  <w:vAlign w:val="center"/>
                  <w:hideMark/>
                </w:tcPr>
                <w:p w14:paraId="530C5125" w14:textId="77777777" w:rsidR="00D82483" w:rsidRPr="00885CD9" w:rsidRDefault="00D82483" w:rsidP="00050252">
                  <w:pPr>
                    <w:jc w:val="center"/>
                    <w:rPr>
                      <w:rFonts w:ascii="Tahoma" w:hAnsi="Tahoma" w:cs="Tahoma"/>
                      <w:b/>
                      <w:bCs/>
                      <w:color w:val="000000"/>
                      <w:sz w:val="16"/>
                      <w:lang w:eastAsia="es-BO"/>
                    </w:rPr>
                  </w:pPr>
                  <w:r w:rsidRPr="00885CD9">
                    <w:rPr>
                      <w:rFonts w:ascii="Tahoma" w:hAnsi="Tahoma" w:cs="Tahoma"/>
                      <w:b/>
                      <w:bCs/>
                      <w:color w:val="000000"/>
                      <w:sz w:val="16"/>
                      <w:lang w:eastAsia="es-BO"/>
                    </w:rPr>
                    <w:t>DESCRIPCIÓN</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1A91D9A0" w14:textId="77777777" w:rsidR="00D82483" w:rsidRPr="00885CD9" w:rsidRDefault="00D82483" w:rsidP="00050252">
                  <w:pPr>
                    <w:rPr>
                      <w:rFonts w:ascii="Tahoma" w:hAnsi="Tahoma" w:cs="Tahoma"/>
                      <w:b/>
                      <w:bCs/>
                      <w:color w:val="000000"/>
                      <w:sz w:val="16"/>
                      <w:lang w:eastAsia="es-BO"/>
                    </w:rPr>
                  </w:pPr>
                  <w:r w:rsidRPr="00885CD9">
                    <w:rPr>
                      <w:rFonts w:ascii="Tahoma" w:hAnsi="Tahoma" w:cs="Tahoma"/>
                      <w:b/>
                      <w:bCs/>
                      <w:color w:val="000000"/>
                      <w:sz w:val="16"/>
                      <w:lang w:eastAsia="es-BO"/>
                    </w:rPr>
                    <w:t>Cantidad</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68569927" w14:textId="77777777" w:rsidR="00D82483" w:rsidRPr="00885CD9" w:rsidRDefault="00D82483" w:rsidP="00050252">
                  <w:pPr>
                    <w:jc w:val="center"/>
                    <w:rPr>
                      <w:rFonts w:ascii="Tahoma" w:hAnsi="Tahoma" w:cs="Tahoma"/>
                      <w:b/>
                      <w:bCs/>
                      <w:color w:val="000000"/>
                      <w:sz w:val="16"/>
                      <w:lang w:eastAsia="es-BO"/>
                    </w:rPr>
                  </w:pPr>
                  <w:r w:rsidRPr="00885CD9">
                    <w:rPr>
                      <w:rFonts w:ascii="Tahoma" w:hAnsi="Tahoma" w:cs="Tahoma"/>
                      <w:b/>
                      <w:bCs/>
                      <w:color w:val="000000"/>
                      <w:sz w:val="16"/>
                      <w:lang w:eastAsia="es-BO"/>
                    </w:rPr>
                    <w:t>Precio unitario (Bs.)</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5D3E58B0" w14:textId="77777777" w:rsidR="00D82483" w:rsidRPr="00885CD9" w:rsidRDefault="00D82483" w:rsidP="00050252">
                  <w:pPr>
                    <w:jc w:val="center"/>
                    <w:rPr>
                      <w:rFonts w:ascii="Tahoma" w:hAnsi="Tahoma" w:cs="Tahoma"/>
                      <w:b/>
                      <w:bCs/>
                      <w:color w:val="000000"/>
                      <w:sz w:val="16"/>
                      <w:lang w:eastAsia="es-BO"/>
                    </w:rPr>
                  </w:pPr>
                  <w:r w:rsidRPr="00885CD9">
                    <w:rPr>
                      <w:rFonts w:ascii="Tahoma" w:hAnsi="Tahoma" w:cs="Tahoma"/>
                      <w:b/>
                      <w:bCs/>
                      <w:color w:val="000000"/>
                      <w:sz w:val="16"/>
                      <w:lang w:eastAsia="es-BO"/>
                    </w:rPr>
                    <w:t>Precio total (Bs.)</w:t>
                  </w:r>
                </w:p>
              </w:tc>
            </w:tr>
            <w:tr w:rsidR="00D82483" w:rsidRPr="00885CD9" w14:paraId="7C44A069" w14:textId="77777777" w:rsidTr="00050252">
              <w:trPr>
                <w:trHeight w:val="310"/>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338E65A4" w14:textId="77777777" w:rsidR="00D82483" w:rsidRPr="00885CD9" w:rsidRDefault="00D82483" w:rsidP="00050252">
                  <w:pPr>
                    <w:jc w:val="center"/>
                    <w:rPr>
                      <w:rFonts w:ascii="Tahoma" w:hAnsi="Tahoma" w:cs="Tahoma"/>
                      <w:color w:val="000000"/>
                      <w:sz w:val="16"/>
                      <w:lang w:eastAsia="es-BO"/>
                    </w:rPr>
                  </w:pPr>
                </w:p>
              </w:tc>
              <w:tc>
                <w:tcPr>
                  <w:tcW w:w="6964" w:type="dxa"/>
                  <w:gridSpan w:val="4"/>
                  <w:tcBorders>
                    <w:top w:val="single" w:sz="4" w:space="0" w:color="auto"/>
                    <w:left w:val="nil"/>
                    <w:bottom w:val="single" w:sz="4" w:space="0" w:color="auto"/>
                    <w:right w:val="single" w:sz="4" w:space="0" w:color="auto"/>
                  </w:tcBorders>
                  <w:shd w:val="clear" w:color="auto" w:fill="auto"/>
                  <w:vAlign w:val="center"/>
                  <w:hideMark/>
                </w:tcPr>
                <w:p w14:paraId="78DE1E7D" w14:textId="77777777" w:rsidR="00D82483" w:rsidRPr="00885CD9" w:rsidRDefault="00D82483" w:rsidP="00050252">
                  <w:pPr>
                    <w:rPr>
                      <w:rFonts w:ascii="Tahoma" w:hAnsi="Tahoma" w:cs="Tahoma"/>
                      <w:color w:val="000000"/>
                      <w:sz w:val="16"/>
                      <w:lang w:eastAsia="es-BO"/>
                    </w:rPr>
                  </w:pPr>
                  <w:r w:rsidRPr="00885CD9">
                    <w:rPr>
                      <w:rFonts w:ascii="Tahoma" w:hAnsi="Tahoma" w:cs="Tahoma"/>
                      <w:color w:val="000000"/>
                      <w:sz w:val="16"/>
                      <w:lang w:eastAsia="es-BO"/>
                    </w:rPr>
                    <w:t xml:space="preserve">MANTENIMIENTO </w:t>
                  </w:r>
                  <w:proofErr w:type="spellStart"/>
                  <w:r w:rsidRPr="00885CD9">
                    <w:rPr>
                      <w:rFonts w:ascii="Tahoma" w:hAnsi="Tahoma" w:cs="Tahoma"/>
                      <w:color w:val="000000"/>
                      <w:sz w:val="16"/>
                      <w:lang w:eastAsia="es-BO"/>
                    </w:rPr>
                    <w:t>OVERHAUL</w:t>
                  </w:r>
                  <w:proofErr w:type="spellEnd"/>
                  <w:r w:rsidRPr="00885CD9">
                    <w:rPr>
                      <w:rFonts w:ascii="Tahoma" w:hAnsi="Tahoma" w:cs="Tahoma"/>
                      <w:color w:val="000000"/>
                      <w:sz w:val="16"/>
                      <w:lang w:eastAsia="es-BO"/>
                    </w:rPr>
                    <w:t xml:space="preserve"> A GRUPO GENERADOR BAH</w:t>
                  </w:r>
                  <w:proofErr w:type="gramStart"/>
                  <w:r w:rsidRPr="00885CD9">
                    <w:rPr>
                      <w:rFonts w:ascii="Tahoma" w:hAnsi="Tahoma" w:cs="Tahoma"/>
                      <w:color w:val="000000"/>
                      <w:sz w:val="16"/>
                      <w:lang w:eastAsia="es-BO"/>
                    </w:rPr>
                    <w:t>10  CATERPILLAR</w:t>
                  </w:r>
                  <w:proofErr w:type="gramEnd"/>
                  <w:r w:rsidRPr="00885CD9">
                    <w:rPr>
                      <w:rFonts w:ascii="Tahoma" w:hAnsi="Tahoma" w:cs="Tahoma"/>
                      <w:color w:val="000000"/>
                      <w:sz w:val="16"/>
                      <w:lang w:eastAsia="es-BO"/>
                    </w:rPr>
                    <w:t xml:space="preserve"> 3516B</w:t>
                  </w:r>
                  <w:r w:rsidRPr="00885CD9">
                    <w:rPr>
                      <w:rFonts w:ascii="Tahoma" w:hAnsi="Tahoma" w:cs="Tahoma"/>
                      <w:color w:val="000000"/>
                      <w:sz w:val="16"/>
                      <w:lang w:eastAsia="es-BO"/>
                    </w:rPr>
                    <w:br/>
                    <w:t xml:space="preserve"> SERIE: 1HZ03559              </w:t>
                  </w:r>
                  <w:r w:rsidRPr="00885CD9">
                    <w:rPr>
                      <w:rFonts w:ascii="Tahoma" w:hAnsi="Tahoma" w:cs="Tahoma"/>
                      <w:color w:val="000000"/>
                      <w:sz w:val="16"/>
                      <w:lang w:eastAsia="es-BO"/>
                    </w:rPr>
                    <w:br/>
                    <w:t xml:space="preserve">ARREGLO:  147-3169    </w:t>
                  </w:r>
                </w:p>
              </w:tc>
            </w:tr>
            <w:tr w:rsidR="00D82483" w:rsidRPr="00885CD9" w14:paraId="456EC8A9" w14:textId="77777777" w:rsidTr="00050252">
              <w:trPr>
                <w:trHeight w:val="285"/>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FCAD7D9" w14:textId="77777777" w:rsidR="00D82483" w:rsidRPr="00885CD9" w:rsidRDefault="00D82483" w:rsidP="00050252">
                  <w:pPr>
                    <w:rPr>
                      <w:rFonts w:ascii="Tahoma" w:hAnsi="Tahoma" w:cs="Tahoma"/>
                      <w:color w:val="000000"/>
                      <w:sz w:val="16"/>
                      <w:lang w:eastAsia="es-BO"/>
                    </w:rPr>
                  </w:pPr>
                  <w:r w:rsidRPr="00885CD9">
                    <w:rPr>
                      <w:rFonts w:ascii="Tahoma" w:hAnsi="Tahoma" w:cs="Tahoma"/>
                      <w:color w:val="000000"/>
                      <w:sz w:val="16"/>
                      <w:lang w:eastAsia="es-BO"/>
                    </w:rPr>
                    <w:t> 1</w:t>
                  </w:r>
                </w:p>
              </w:tc>
              <w:tc>
                <w:tcPr>
                  <w:tcW w:w="4060" w:type="dxa"/>
                  <w:tcBorders>
                    <w:top w:val="nil"/>
                    <w:left w:val="nil"/>
                    <w:bottom w:val="single" w:sz="4" w:space="0" w:color="auto"/>
                    <w:right w:val="single" w:sz="4" w:space="0" w:color="auto"/>
                  </w:tcBorders>
                  <w:shd w:val="clear" w:color="auto" w:fill="auto"/>
                  <w:vAlign w:val="center"/>
                  <w:hideMark/>
                </w:tcPr>
                <w:p w14:paraId="53C79BD6" w14:textId="77777777" w:rsidR="00D82483" w:rsidRPr="00885CD9" w:rsidRDefault="00D82483" w:rsidP="00050252">
                  <w:pPr>
                    <w:rPr>
                      <w:rFonts w:ascii="Tahoma" w:hAnsi="Tahoma" w:cs="Tahoma"/>
                      <w:color w:val="000000"/>
                      <w:sz w:val="16"/>
                      <w:lang w:eastAsia="es-BO"/>
                    </w:rPr>
                  </w:pPr>
                  <w:r w:rsidRPr="00885CD9">
                    <w:rPr>
                      <w:rFonts w:ascii="Tahoma" w:hAnsi="Tahoma" w:cs="Tahoma"/>
                      <w:color w:val="000000"/>
                      <w:sz w:val="16"/>
                      <w:lang w:eastAsia="es-BO"/>
                    </w:rPr>
                    <w:t>Logística de traslado y manipulación de grupo</w:t>
                  </w:r>
                  <w:r w:rsidRPr="00885CD9">
                    <w:rPr>
                      <w:rFonts w:ascii="Tahoma" w:hAnsi="Tahoma" w:cs="Tahoma"/>
                      <w:color w:val="000000"/>
                      <w:sz w:val="16"/>
                      <w:lang w:eastAsia="es-BO"/>
                    </w:rPr>
                    <w:br/>
                    <w:t>electrógeno</w:t>
                  </w:r>
                </w:p>
              </w:tc>
              <w:tc>
                <w:tcPr>
                  <w:tcW w:w="1155" w:type="dxa"/>
                  <w:tcBorders>
                    <w:top w:val="nil"/>
                    <w:left w:val="nil"/>
                    <w:bottom w:val="single" w:sz="4" w:space="0" w:color="auto"/>
                    <w:right w:val="single" w:sz="4" w:space="0" w:color="auto"/>
                  </w:tcBorders>
                  <w:shd w:val="clear" w:color="auto" w:fill="auto"/>
                  <w:vAlign w:val="center"/>
                  <w:hideMark/>
                </w:tcPr>
                <w:p w14:paraId="2BB25243" w14:textId="77777777" w:rsidR="00D82483" w:rsidRPr="00885CD9" w:rsidRDefault="00D82483" w:rsidP="00050252">
                  <w:pPr>
                    <w:jc w:val="center"/>
                    <w:rPr>
                      <w:rFonts w:ascii="Tahoma" w:hAnsi="Tahoma" w:cs="Tahoma"/>
                      <w:color w:val="000000"/>
                      <w:sz w:val="16"/>
                      <w:lang w:eastAsia="es-BO"/>
                    </w:rPr>
                  </w:pPr>
                  <w:r w:rsidRPr="00885CD9">
                    <w:rPr>
                      <w:rFonts w:ascii="Tahoma" w:hAnsi="Tahoma" w:cs="Tahoma"/>
                      <w:color w:val="000000"/>
                      <w:sz w:val="16"/>
                      <w:lang w:eastAsia="es-BO"/>
                    </w:rPr>
                    <w:t>1</w:t>
                  </w:r>
                </w:p>
              </w:tc>
              <w:tc>
                <w:tcPr>
                  <w:tcW w:w="794" w:type="dxa"/>
                  <w:tcBorders>
                    <w:top w:val="nil"/>
                    <w:left w:val="nil"/>
                    <w:bottom w:val="single" w:sz="4" w:space="0" w:color="auto"/>
                    <w:right w:val="single" w:sz="4" w:space="0" w:color="auto"/>
                  </w:tcBorders>
                  <w:shd w:val="clear" w:color="auto" w:fill="auto"/>
                  <w:vAlign w:val="center"/>
                  <w:hideMark/>
                </w:tcPr>
                <w:p w14:paraId="730A8EEE" w14:textId="77777777" w:rsidR="00D82483" w:rsidRPr="00885CD9" w:rsidRDefault="00D82483" w:rsidP="00050252">
                  <w:pPr>
                    <w:rPr>
                      <w:rFonts w:ascii="Tahoma" w:hAnsi="Tahoma" w:cs="Tahoma"/>
                      <w:color w:val="000000"/>
                      <w:sz w:val="16"/>
                      <w:lang w:eastAsia="es-BO"/>
                    </w:rPr>
                  </w:pPr>
                  <w:r w:rsidRPr="00885CD9">
                    <w:rPr>
                      <w:rFonts w:ascii="Tahoma" w:hAnsi="Tahoma" w:cs="Tahoma"/>
                      <w:color w:val="000000"/>
                      <w:sz w:val="16"/>
                      <w:lang w:eastAsia="es-BO"/>
                    </w:rPr>
                    <w:t> </w:t>
                  </w:r>
                </w:p>
              </w:tc>
              <w:tc>
                <w:tcPr>
                  <w:tcW w:w="955" w:type="dxa"/>
                  <w:tcBorders>
                    <w:top w:val="nil"/>
                    <w:left w:val="nil"/>
                    <w:bottom w:val="single" w:sz="4" w:space="0" w:color="auto"/>
                    <w:right w:val="single" w:sz="4" w:space="0" w:color="auto"/>
                  </w:tcBorders>
                  <w:shd w:val="clear" w:color="auto" w:fill="auto"/>
                  <w:vAlign w:val="center"/>
                  <w:hideMark/>
                </w:tcPr>
                <w:p w14:paraId="771A424F" w14:textId="77777777" w:rsidR="00D82483" w:rsidRPr="00885CD9" w:rsidRDefault="00D82483" w:rsidP="00050252">
                  <w:pPr>
                    <w:rPr>
                      <w:rFonts w:ascii="Tahoma" w:hAnsi="Tahoma" w:cs="Tahoma"/>
                      <w:color w:val="000000"/>
                      <w:sz w:val="16"/>
                      <w:lang w:eastAsia="es-BO"/>
                    </w:rPr>
                  </w:pPr>
                  <w:r w:rsidRPr="00885CD9">
                    <w:rPr>
                      <w:rFonts w:ascii="Tahoma" w:hAnsi="Tahoma" w:cs="Tahoma"/>
                      <w:color w:val="000000"/>
                      <w:sz w:val="16"/>
                      <w:lang w:eastAsia="es-BO"/>
                    </w:rPr>
                    <w:t> </w:t>
                  </w:r>
                </w:p>
              </w:tc>
            </w:tr>
            <w:tr w:rsidR="00D82483" w:rsidRPr="00885CD9" w14:paraId="7EDFD0B8" w14:textId="77777777" w:rsidTr="00050252">
              <w:trPr>
                <w:trHeight w:val="591"/>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4614CDE4" w14:textId="77777777" w:rsidR="00D82483" w:rsidRPr="00885CD9" w:rsidRDefault="00D82483" w:rsidP="00050252">
                  <w:pPr>
                    <w:rPr>
                      <w:rFonts w:ascii="Tahoma" w:hAnsi="Tahoma" w:cs="Tahoma"/>
                      <w:color w:val="000000"/>
                      <w:sz w:val="16"/>
                      <w:lang w:eastAsia="es-BO"/>
                    </w:rPr>
                  </w:pPr>
                  <w:r w:rsidRPr="00885CD9">
                    <w:rPr>
                      <w:rFonts w:ascii="Tahoma" w:hAnsi="Tahoma" w:cs="Tahoma"/>
                      <w:color w:val="000000"/>
                      <w:sz w:val="16"/>
                      <w:lang w:eastAsia="es-BO"/>
                    </w:rPr>
                    <w:t> 2</w:t>
                  </w:r>
                </w:p>
              </w:tc>
              <w:tc>
                <w:tcPr>
                  <w:tcW w:w="4060" w:type="dxa"/>
                  <w:tcBorders>
                    <w:top w:val="nil"/>
                    <w:left w:val="nil"/>
                    <w:bottom w:val="single" w:sz="4" w:space="0" w:color="auto"/>
                    <w:right w:val="single" w:sz="4" w:space="0" w:color="auto"/>
                  </w:tcBorders>
                  <w:shd w:val="clear" w:color="auto" w:fill="auto"/>
                  <w:vAlign w:val="center"/>
                  <w:hideMark/>
                </w:tcPr>
                <w:p w14:paraId="272B7D25" w14:textId="77777777" w:rsidR="00D82483" w:rsidRPr="00885CD9" w:rsidRDefault="00D82483" w:rsidP="00050252">
                  <w:pPr>
                    <w:rPr>
                      <w:rFonts w:ascii="Tahoma" w:hAnsi="Tahoma" w:cs="Tahoma"/>
                      <w:color w:val="000000"/>
                      <w:sz w:val="16"/>
                      <w:lang w:eastAsia="es-BO"/>
                    </w:rPr>
                  </w:pPr>
                  <w:proofErr w:type="spellStart"/>
                  <w:r w:rsidRPr="00885CD9">
                    <w:rPr>
                      <w:rFonts w:ascii="Tahoma" w:hAnsi="Tahoma" w:cs="Tahoma"/>
                      <w:color w:val="000000"/>
                      <w:sz w:val="16"/>
                      <w:lang w:eastAsia="es-BO"/>
                    </w:rPr>
                    <w:t>Overhaul</w:t>
                  </w:r>
                  <w:proofErr w:type="spellEnd"/>
                  <w:r w:rsidRPr="00885CD9">
                    <w:rPr>
                      <w:rFonts w:ascii="Tahoma" w:hAnsi="Tahoma" w:cs="Tahoma"/>
                      <w:color w:val="000000"/>
                      <w:sz w:val="16"/>
                      <w:lang w:eastAsia="es-BO"/>
                    </w:rPr>
                    <w:t xml:space="preserve"> (Sin Repuestos)</w:t>
                  </w:r>
                  <w:r w:rsidRPr="00885CD9">
                    <w:rPr>
                      <w:rFonts w:ascii="Tahoma" w:hAnsi="Tahoma" w:cs="Tahoma"/>
                      <w:color w:val="000000"/>
                      <w:sz w:val="16"/>
                      <w:lang w:eastAsia="es-BO"/>
                    </w:rPr>
                    <w:br/>
                    <w:t>Mano de obra, Insumos, Maestranzas, Pruebas y puesta en Marcha, Uso de herramientas y equipos de acuerdo a descripción del alcance en los puntos (a) al (h). Incluye Informe de Reparación del Motor</w:t>
                  </w:r>
                </w:p>
              </w:tc>
              <w:tc>
                <w:tcPr>
                  <w:tcW w:w="1155" w:type="dxa"/>
                  <w:tcBorders>
                    <w:top w:val="nil"/>
                    <w:left w:val="nil"/>
                    <w:bottom w:val="single" w:sz="4" w:space="0" w:color="auto"/>
                    <w:right w:val="single" w:sz="4" w:space="0" w:color="auto"/>
                  </w:tcBorders>
                  <w:shd w:val="clear" w:color="auto" w:fill="auto"/>
                  <w:vAlign w:val="center"/>
                  <w:hideMark/>
                </w:tcPr>
                <w:p w14:paraId="4A6CBBB3" w14:textId="77777777" w:rsidR="00D82483" w:rsidRPr="00885CD9" w:rsidRDefault="00D82483" w:rsidP="00050252">
                  <w:pPr>
                    <w:jc w:val="center"/>
                    <w:rPr>
                      <w:rFonts w:ascii="Tahoma" w:hAnsi="Tahoma" w:cs="Tahoma"/>
                      <w:color w:val="000000"/>
                      <w:sz w:val="16"/>
                      <w:lang w:eastAsia="es-BO"/>
                    </w:rPr>
                  </w:pPr>
                  <w:r w:rsidRPr="00885CD9">
                    <w:rPr>
                      <w:rFonts w:ascii="Tahoma" w:hAnsi="Tahoma" w:cs="Tahoma"/>
                      <w:color w:val="000000"/>
                      <w:sz w:val="16"/>
                      <w:lang w:eastAsia="es-BO"/>
                    </w:rPr>
                    <w:t>1</w:t>
                  </w:r>
                </w:p>
              </w:tc>
              <w:tc>
                <w:tcPr>
                  <w:tcW w:w="794" w:type="dxa"/>
                  <w:tcBorders>
                    <w:top w:val="nil"/>
                    <w:left w:val="nil"/>
                    <w:bottom w:val="single" w:sz="4" w:space="0" w:color="auto"/>
                    <w:right w:val="single" w:sz="4" w:space="0" w:color="auto"/>
                  </w:tcBorders>
                  <w:shd w:val="clear" w:color="auto" w:fill="auto"/>
                  <w:vAlign w:val="center"/>
                  <w:hideMark/>
                </w:tcPr>
                <w:p w14:paraId="486991E7" w14:textId="77777777" w:rsidR="00D82483" w:rsidRPr="00885CD9" w:rsidRDefault="00D82483" w:rsidP="00050252">
                  <w:pPr>
                    <w:rPr>
                      <w:rFonts w:ascii="Tahoma" w:hAnsi="Tahoma" w:cs="Tahoma"/>
                      <w:color w:val="000000"/>
                      <w:sz w:val="16"/>
                      <w:lang w:eastAsia="es-BO"/>
                    </w:rPr>
                  </w:pPr>
                  <w:r w:rsidRPr="00885CD9">
                    <w:rPr>
                      <w:rFonts w:ascii="Tahoma" w:hAnsi="Tahoma" w:cs="Tahoma"/>
                      <w:color w:val="000000"/>
                      <w:sz w:val="16"/>
                      <w:lang w:eastAsia="es-BO"/>
                    </w:rPr>
                    <w:t> </w:t>
                  </w:r>
                </w:p>
              </w:tc>
              <w:tc>
                <w:tcPr>
                  <w:tcW w:w="955" w:type="dxa"/>
                  <w:tcBorders>
                    <w:top w:val="nil"/>
                    <w:left w:val="nil"/>
                    <w:bottom w:val="single" w:sz="4" w:space="0" w:color="auto"/>
                    <w:right w:val="single" w:sz="4" w:space="0" w:color="auto"/>
                  </w:tcBorders>
                  <w:shd w:val="clear" w:color="auto" w:fill="auto"/>
                  <w:vAlign w:val="center"/>
                  <w:hideMark/>
                </w:tcPr>
                <w:p w14:paraId="150F1686" w14:textId="77777777" w:rsidR="00D82483" w:rsidRPr="00885CD9" w:rsidRDefault="00D82483" w:rsidP="00050252">
                  <w:pPr>
                    <w:rPr>
                      <w:rFonts w:ascii="Tahoma" w:hAnsi="Tahoma" w:cs="Tahoma"/>
                      <w:color w:val="000000"/>
                      <w:sz w:val="16"/>
                      <w:lang w:eastAsia="es-BO"/>
                    </w:rPr>
                  </w:pPr>
                  <w:r w:rsidRPr="00885CD9">
                    <w:rPr>
                      <w:rFonts w:ascii="Tahoma" w:hAnsi="Tahoma" w:cs="Tahoma"/>
                      <w:color w:val="000000"/>
                      <w:sz w:val="16"/>
                      <w:lang w:eastAsia="es-BO"/>
                    </w:rPr>
                    <w:t> </w:t>
                  </w:r>
                </w:p>
              </w:tc>
            </w:tr>
            <w:tr w:rsidR="00D82483" w:rsidRPr="00885CD9" w14:paraId="07D0DF95" w14:textId="77777777" w:rsidTr="00050252">
              <w:trPr>
                <w:trHeight w:val="577"/>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6B570BF7" w14:textId="77777777" w:rsidR="00D82483" w:rsidRPr="00885CD9" w:rsidRDefault="00D82483" w:rsidP="00050252">
                  <w:pPr>
                    <w:rPr>
                      <w:rFonts w:ascii="Tahoma" w:hAnsi="Tahoma" w:cs="Tahoma"/>
                      <w:color w:val="000000"/>
                      <w:sz w:val="16"/>
                      <w:lang w:eastAsia="es-BO"/>
                    </w:rPr>
                  </w:pPr>
                  <w:r w:rsidRPr="00885CD9">
                    <w:rPr>
                      <w:rFonts w:ascii="Tahoma" w:hAnsi="Tahoma" w:cs="Tahoma"/>
                      <w:color w:val="000000"/>
                      <w:sz w:val="16"/>
                      <w:lang w:eastAsia="es-BO"/>
                    </w:rPr>
                    <w:t> 3</w:t>
                  </w:r>
                </w:p>
              </w:tc>
              <w:tc>
                <w:tcPr>
                  <w:tcW w:w="4060" w:type="dxa"/>
                  <w:tcBorders>
                    <w:top w:val="nil"/>
                    <w:left w:val="nil"/>
                    <w:bottom w:val="single" w:sz="4" w:space="0" w:color="auto"/>
                    <w:right w:val="single" w:sz="4" w:space="0" w:color="auto"/>
                  </w:tcBorders>
                  <w:shd w:val="clear" w:color="auto" w:fill="auto"/>
                  <w:vAlign w:val="center"/>
                  <w:hideMark/>
                </w:tcPr>
                <w:p w14:paraId="0572FCF1" w14:textId="77777777" w:rsidR="00D82483" w:rsidRPr="00885CD9" w:rsidRDefault="00D82483" w:rsidP="00050252">
                  <w:pPr>
                    <w:rPr>
                      <w:rFonts w:ascii="Tahoma" w:hAnsi="Tahoma" w:cs="Tahoma"/>
                      <w:color w:val="000000"/>
                      <w:sz w:val="16"/>
                      <w:lang w:eastAsia="es-BO"/>
                    </w:rPr>
                  </w:pPr>
                  <w:r w:rsidRPr="00885CD9">
                    <w:rPr>
                      <w:rFonts w:ascii="Tahoma" w:hAnsi="Tahoma" w:cs="Tahoma"/>
                      <w:color w:val="000000"/>
                      <w:sz w:val="16"/>
                      <w:lang w:eastAsia="es-BO"/>
                    </w:rPr>
                    <w:t>Mantenimiento del Generador</w:t>
                  </w:r>
                  <w:r w:rsidRPr="00885CD9">
                    <w:rPr>
                      <w:rFonts w:ascii="Tahoma" w:hAnsi="Tahoma" w:cs="Tahoma"/>
                      <w:color w:val="000000"/>
                      <w:sz w:val="16"/>
                      <w:lang w:eastAsia="es-BO"/>
                    </w:rPr>
                    <w:br/>
                    <w:t>Mano de obra, Insumos, Maestranzas, Uso de herramientas y equipos. De acuerdo a descripción del alcance en el punto (g). Incluye Alineamiento, Vibraciones, Pintado del generador y motor, Informe de reparación del generador</w:t>
                  </w:r>
                </w:p>
              </w:tc>
              <w:tc>
                <w:tcPr>
                  <w:tcW w:w="1155" w:type="dxa"/>
                  <w:tcBorders>
                    <w:top w:val="nil"/>
                    <w:left w:val="nil"/>
                    <w:bottom w:val="single" w:sz="4" w:space="0" w:color="auto"/>
                    <w:right w:val="single" w:sz="4" w:space="0" w:color="auto"/>
                  </w:tcBorders>
                  <w:shd w:val="clear" w:color="auto" w:fill="auto"/>
                  <w:vAlign w:val="center"/>
                  <w:hideMark/>
                </w:tcPr>
                <w:p w14:paraId="275E66EB" w14:textId="77777777" w:rsidR="00D82483" w:rsidRPr="00885CD9" w:rsidRDefault="00D82483" w:rsidP="00050252">
                  <w:pPr>
                    <w:jc w:val="center"/>
                    <w:rPr>
                      <w:rFonts w:ascii="Tahoma" w:hAnsi="Tahoma" w:cs="Tahoma"/>
                      <w:color w:val="000000"/>
                      <w:sz w:val="16"/>
                      <w:lang w:eastAsia="es-BO"/>
                    </w:rPr>
                  </w:pPr>
                  <w:r w:rsidRPr="00885CD9">
                    <w:rPr>
                      <w:rFonts w:ascii="Tahoma" w:hAnsi="Tahoma" w:cs="Tahoma"/>
                      <w:color w:val="000000"/>
                      <w:sz w:val="16"/>
                      <w:lang w:eastAsia="es-BO"/>
                    </w:rPr>
                    <w:t>1</w:t>
                  </w:r>
                </w:p>
              </w:tc>
              <w:tc>
                <w:tcPr>
                  <w:tcW w:w="794" w:type="dxa"/>
                  <w:tcBorders>
                    <w:top w:val="nil"/>
                    <w:left w:val="nil"/>
                    <w:bottom w:val="single" w:sz="4" w:space="0" w:color="auto"/>
                    <w:right w:val="single" w:sz="4" w:space="0" w:color="auto"/>
                  </w:tcBorders>
                  <w:shd w:val="clear" w:color="auto" w:fill="auto"/>
                  <w:vAlign w:val="center"/>
                  <w:hideMark/>
                </w:tcPr>
                <w:p w14:paraId="6B9F1624" w14:textId="77777777" w:rsidR="00D82483" w:rsidRPr="00885CD9" w:rsidRDefault="00D82483" w:rsidP="00050252">
                  <w:pPr>
                    <w:rPr>
                      <w:rFonts w:ascii="Tahoma" w:hAnsi="Tahoma" w:cs="Tahoma"/>
                      <w:color w:val="000000"/>
                      <w:sz w:val="16"/>
                      <w:lang w:eastAsia="es-BO"/>
                    </w:rPr>
                  </w:pPr>
                  <w:r w:rsidRPr="00885CD9">
                    <w:rPr>
                      <w:rFonts w:ascii="Tahoma" w:hAnsi="Tahoma" w:cs="Tahoma"/>
                      <w:color w:val="000000"/>
                      <w:sz w:val="16"/>
                      <w:lang w:eastAsia="es-BO"/>
                    </w:rPr>
                    <w:t> </w:t>
                  </w:r>
                </w:p>
              </w:tc>
              <w:tc>
                <w:tcPr>
                  <w:tcW w:w="955" w:type="dxa"/>
                  <w:tcBorders>
                    <w:top w:val="nil"/>
                    <w:left w:val="nil"/>
                    <w:bottom w:val="single" w:sz="4" w:space="0" w:color="auto"/>
                    <w:right w:val="single" w:sz="4" w:space="0" w:color="auto"/>
                  </w:tcBorders>
                  <w:shd w:val="clear" w:color="auto" w:fill="auto"/>
                  <w:vAlign w:val="center"/>
                  <w:hideMark/>
                </w:tcPr>
                <w:p w14:paraId="51215BF0" w14:textId="77777777" w:rsidR="00D82483" w:rsidRPr="00885CD9" w:rsidRDefault="00D82483" w:rsidP="00050252">
                  <w:pPr>
                    <w:rPr>
                      <w:rFonts w:ascii="Tahoma" w:hAnsi="Tahoma" w:cs="Tahoma"/>
                      <w:color w:val="000000"/>
                      <w:sz w:val="16"/>
                      <w:lang w:eastAsia="es-BO"/>
                    </w:rPr>
                  </w:pPr>
                  <w:r w:rsidRPr="00885CD9">
                    <w:rPr>
                      <w:rFonts w:ascii="Tahoma" w:hAnsi="Tahoma" w:cs="Tahoma"/>
                      <w:color w:val="000000"/>
                      <w:sz w:val="16"/>
                      <w:lang w:eastAsia="es-BO"/>
                    </w:rPr>
                    <w:t> </w:t>
                  </w:r>
                </w:p>
              </w:tc>
            </w:tr>
            <w:tr w:rsidR="00D82483" w:rsidRPr="00885CD9" w14:paraId="3DB16835" w14:textId="77777777" w:rsidTr="00050252">
              <w:trPr>
                <w:trHeight w:val="577"/>
              </w:trPr>
              <w:tc>
                <w:tcPr>
                  <w:tcW w:w="684" w:type="dxa"/>
                  <w:tcBorders>
                    <w:top w:val="nil"/>
                    <w:left w:val="single" w:sz="4" w:space="0" w:color="auto"/>
                    <w:bottom w:val="single" w:sz="4" w:space="0" w:color="auto"/>
                    <w:right w:val="single" w:sz="4" w:space="0" w:color="auto"/>
                  </w:tcBorders>
                  <w:shd w:val="clear" w:color="auto" w:fill="auto"/>
                  <w:vAlign w:val="center"/>
                  <w:hideMark/>
                </w:tcPr>
                <w:p w14:paraId="731DFEFD" w14:textId="77777777" w:rsidR="00D82483" w:rsidRPr="00885CD9" w:rsidRDefault="00D82483" w:rsidP="00050252">
                  <w:pPr>
                    <w:rPr>
                      <w:rFonts w:ascii="Tahoma" w:hAnsi="Tahoma" w:cs="Tahoma"/>
                      <w:color w:val="000000"/>
                      <w:sz w:val="16"/>
                      <w:lang w:eastAsia="es-BO"/>
                    </w:rPr>
                  </w:pPr>
                  <w:r w:rsidRPr="00885CD9">
                    <w:rPr>
                      <w:rFonts w:ascii="Tahoma" w:hAnsi="Tahoma" w:cs="Tahoma"/>
                      <w:color w:val="000000"/>
                      <w:sz w:val="16"/>
                      <w:lang w:eastAsia="es-BO"/>
                    </w:rPr>
                    <w:lastRenderedPageBreak/>
                    <w:t> 4</w:t>
                  </w:r>
                </w:p>
              </w:tc>
              <w:tc>
                <w:tcPr>
                  <w:tcW w:w="4060" w:type="dxa"/>
                  <w:tcBorders>
                    <w:top w:val="nil"/>
                    <w:left w:val="nil"/>
                    <w:bottom w:val="single" w:sz="4" w:space="0" w:color="auto"/>
                    <w:right w:val="single" w:sz="4" w:space="0" w:color="auto"/>
                  </w:tcBorders>
                  <w:shd w:val="clear" w:color="auto" w:fill="auto"/>
                  <w:vAlign w:val="center"/>
                  <w:hideMark/>
                </w:tcPr>
                <w:p w14:paraId="60CC2206" w14:textId="77777777" w:rsidR="00D82483" w:rsidRPr="00885CD9" w:rsidRDefault="00D82483" w:rsidP="00050252">
                  <w:pPr>
                    <w:rPr>
                      <w:rFonts w:ascii="Tahoma" w:hAnsi="Tahoma" w:cs="Tahoma"/>
                      <w:color w:val="000000"/>
                      <w:sz w:val="16"/>
                      <w:lang w:eastAsia="es-BO"/>
                    </w:rPr>
                  </w:pPr>
                  <w:r w:rsidRPr="00885CD9">
                    <w:rPr>
                      <w:rFonts w:ascii="Tahoma" w:hAnsi="Tahoma" w:cs="Tahoma"/>
                      <w:color w:val="000000"/>
                      <w:sz w:val="16"/>
                      <w:lang w:eastAsia="es-BO"/>
                    </w:rPr>
                    <w:t>Mantenimiento del Radiador</w:t>
                  </w:r>
                  <w:r w:rsidRPr="00885CD9">
                    <w:rPr>
                      <w:rFonts w:ascii="Tahoma" w:hAnsi="Tahoma" w:cs="Tahoma"/>
                      <w:color w:val="000000"/>
                      <w:sz w:val="16"/>
                      <w:lang w:eastAsia="es-BO"/>
                    </w:rPr>
                    <w:br/>
                    <w:t xml:space="preserve">Mano de obra, Insumos, Maestranzas, Pintado, Pruebas y puesta en Marcha, de acuerdo a descripción del alcance en </w:t>
                  </w:r>
                  <w:proofErr w:type="gramStart"/>
                  <w:r w:rsidRPr="00885CD9">
                    <w:rPr>
                      <w:rFonts w:ascii="Tahoma" w:hAnsi="Tahoma" w:cs="Tahoma"/>
                      <w:color w:val="000000"/>
                      <w:sz w:val="16"/>
                      <w:lang w:eastAsia="es-BO"/>
                    </w:rPr>
                    <w:t>el  inciso</w:t>
                  </w:r>
                  <w:proofErr w:type="gramEnd"/>
                  <w:r w:rsidRPr="00885CD9">
                    <w:rPr>
                      <w:rFonts w:ascii="Tahoma" w:hAnsi="Tahoma" w:cs="Tahoma"/>
                      <w:color w:val="000000"/>
                      <w:sz w:val="16"/>
                      <w:lang w:eastAsia="es-BO"/>
                    </w:rPr>
                    <w:t xml:space="preserve"> (c). No incluye reemplazo de paneles en caso de no ser reusables.</w:t>
                  </w:r>
                </w:p>
              </w:tc>
              <w:tc>
                <w:tcPr>
                  <w:tcW w:w="1155" w:type="dxa"/>
                  <w:tcBorders>
                    <w:top w:val="nil"/>
                    <w:left w:val="nil"/>
                    <w:bottom w:val="single" w:sz="4" w:space="0" w:color="auto"/>
                    <w:right w:val="single" w:sz="4" w:space="0" w:color="auto"/>
                  </w:tcBorders>
                  <w:shd w:val="clear" w:color="auto" w:fill="auto"/>
                  <w:vAlign w:val="center"/>
                  <w:hideMark/>
                </w:tcPr>
                <w:p w14:paraId="12423299" w14:textId="77777777" w:rsidR="00D82483" w:rsidRPr="00885CD9" w:rsidRDefault="00D82483" w:rsidP="00050252">
                  <w:pPr>
                    <w:jc w:val="center"/>
                    <w:rPr>
                      <w:rFonts w:ascii="Tahoma" w:hAnsi="Tahoma" w:cs="Tahoma"/>
                      <w:color w:val="000000"/>
                      <w:sz w:val="16"/>
                      <w:lang w:eastAsia="es-BO"/>
                    </w:rPr>
                  </w:pPr>
                  <w:r w:rsidRPr="00885CD9">
                    <w:rPr>
                      <w:rFonts w:ascii="Tahoma" w:hAnsi="Tahoma" w:cs="Tahoma"/>
                      <w:color w:val="000000"/>
                      <w:sz w:val="16"/>
                      <w:lang w:eastAsia="es-BO"/>
                    </w:rPr>
                    <w:t>1</w:t>
                  </w:r>
                </w:p>
              </w:tc>
              <w:tc>
                <w:tcPr>
                  <w:tcW w:w="794" w:type="dxa"/>
                  <w:tcBorders>
                    <w:top w:val="nil"/>
                    <w:left w:val="nil"/>
                    <w:bottom w:val="single" w:sz="4" w:space="0" w:color="auto"/>
                    <w:right w:val="single" w:sz="4" w:space="0" w:color="auto"/>
                  </w:tcBorders>
                  <w:shd w:val="clear" w:color="auto" w:fill="auto"/>
                  <w:vAlign w:val="center"/>
                  <w:hideMark/>
                </w:tcPr>
                <w:p w14:paraId="109BD913" w14:textId="77777777" w:rsidR="00D82483" w:rsidRPr="00885CD9" w:rsidRDefault="00D82483" w:rsidP="00050252">
                  <w:pPr>
                    <w:rPr>
                      <w:rFonts w:ascii="Tahoma" w:hAnsi="Tahoma" w:cs="Tahoma"/>
                      <w:color w:val="000000"/>
                      <w:sz w:val="16"/>
                      <w:lang w:eastAsia="es-BO"/>
                    </w:rPr>
                  </w:pPr>
                  <w:r w:rsidRPr="00885CD9">
                    <w:rPr>
                      <w:rFonts w:ascii="Tahoma" w:hAnsi="Tahoma" w:cs="Tahoma"/>
                      <w:color w:val="000000"/>
                      <w:sz w:val="16"/>
                      <w:lang w:eastAsia="es-BO"/>
                    </w:rPr>
                    <w:t> </w:t>
                  </w:r>
                </w:p>
              </w:tc>
              <w:tc>
                <w:tcPr>
                  <w:tcW w:w="955" w:type="dxa"/>
                  <w:tcBorders>
                    <w:top w:val="nil"/>
                    <w:left w:val="nil"/>
                    <w:bottom w:val="single" w:sz="4" w:space="0" w:color="auto"/>
                    <w:right w:val="single" w:sz="4" w:space="0" w:color="auto"/>
                  </w:tcBorders>
                  <w:shd w:val="clear" w:color="auto" w:fill="auto"/>
                  <w:vAlign w:val="center"/>
                  <w:hideMark/>
                </w:tcPr>
                <w:p w14:paraId="45E357F0" w14:textId="77777777" w:rsidR="00D82483" w:rsidRPr="00885CD9" w:rsidRDefault="00D82483" w:rsidP="00050252">
                  <w:pPr>
                    <w:rPr>
                      <w:rFonts w:ascii="Tahoma" w:hAnsi="Tahoma" w:cs="Tahoma"/>
                      <w:color w:val="000000"/>
                      <w:sz w:val="16"/>
                      <w:lang w:eastAsia="es-BO"/>
                    </w:rPr>
                  </w:pPr>
                  <w:r w:rsidRPr="00885CD9">
                    <w:rPr>
                      <w:rFonts w:ascii="Tahoma" w:hAnsi="Tahoma" w:cs="Tahoma"/>
                      <w:color w:val="000000"/>
                      <w:sz w:val="16"/>
                      <w:lang w:eastAsia="es-BO"/>
                    </w:rPr>
                    <w:t> </w:t>
                  </w:r>
                </w:p>
              </w:tc>
            </w:tr>
            <w:tr w:rsidR="00D82483" w:rsidRPr="00885CD9" w14:paraId="086CFD0E" w14:textId="77777777" w:rsidTr="00050252">
              <w:trPr>
                <w:trHeight w:val="572"/>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59F780CF" w14:textId="77777777" w:rsidR="00D82483" w:rsidRPr="00885CD9" w:rsidRDefault="00D82483" w:rsidP="00050252">
                  <w:pPr>
                    <w:jc w:val="center"/>
                    <w:rPr>
                      <w:rFonts w:ascii="Tahoma" w:hAnsi="Tahoma" w:cs="Tahoma"/>
                      <w:color w:val="000000"/>
                      <w:sz w:val="16"/>
                      <w:lang w:eastAsia="es-BO"/>
                    </w:rPr>
                  </w:pPr>
                  <w:r w:rsidRPr="00885CD9">
                    <w:rPr>
                      <w:rFonts w:ascii="Tahoma" w:hAnsi="Tahoma" w:cs="Tahoma"/>
                      <w:color w:val="000000"/>
                      <w:sz w:val="16"/>
                      <w:lang w:eastAsia="es-BO"/>
                    </w:rPr>
                    <w:t>5 </w:t>
                  </w:r>
                </w:p>
              </w:tc>
              <w:tc>
                <w:tcPr>
                  <w:tcW w:w="4060" w:type="dxa"/>
                  <w:tcBorders>
                    <w:top w:val="nil"/>
                    <w:left w:val="nil"/>
                    <w:bottom w:val="single" w:sz="4" w:space="0" w:color="auto"/>
                    <w:right w:val="single" w:sz="4" w:space="0" w:color="auto"/>
                  </w:tcBorders>
                  <w:shd w:val="clear" w:color="auto" w:fill="auto"/>
                  <w:vAlign w:val="center"/>
                  <w:hideMark/>
                </w:tcPr>
                <w:p w14:paraId="071570F3" w14:textId="77777777" w:rsidR="00D82483" w:rsidRPr="00885CD9" w:rsidRDefault="00D82483" w:rsidP="00050252">
                  <w:pPr>
                    <w:jc w:val="both"/>
                    <w:rPr>
                      <w:rFonts w:ascii="Tahoma" w:hAnsi="Tahoma" w:cs="Tahoma"/>
                      <w:color w:val="000000"/>
                      <w:sz w:val="16"/>
                      <w:lang w:eastAsia="es-BO"/>
                    </w:rPr>
                  </w:pPr>
                  <w:r w:rsidRPr="00885CD9">
                    <w:rPr>
                      <w:rFonts w:ascii="Tahoma" w:hAnsi="Tahoma" w:cs="Tahoma"/>
                      <w:color w:val="000000"/>
                      <w:sz w:val="16"/>
                      <w:lang w:eastAsia="es-BO"/>
                    </w:rPr>
                    <w:t xml:space="preserve">Mantenimiento del Tablero de Control e Interruptor inciso (g, punto </w:t>
                  </w:r>
                  <w:proofErr w:type="spellStart"/>
                  <w:r w:rsidRPr="00885CD9">
                    <w:rPr>
                      <w:rFonts w:ascii="Tahoma" w:hAnsi="Tahoma" w:cs="Tahoma"/>
                      <w:color w:val="000000"/>
                      <w:sz w:val="16"/>
                      <w:lang w:eastAsia="es-BO"/>
                    </w:rPr>
                    <w:t>iv</w:t>
                  </w:r>
                  <w:proofErr w:type="spellEnd"/>
                  <w:r w:rsidRPr="00885CD9">
                    <w:rPr>
                      <w:rFonts w:ascii="Tahoma" w:hAnsi="Tahoma" w:cs="Tahoma"/>
                      <w:color w:val="000000"/>
                      <w:sz w:val="16"/>
                      <w:lang w:eastAsia="es-BO"/>
                    </w:rPr>
                    <w:t xml:space="preserve">), Mano de obra, Insumos Pruebas y puesta en Marcha, de acuerdo a descripción del alcance en el inciso (h). </w:t>
                  </w:r>
                </w:p>
              </w:tc>
              <w:tc>
                <w:tcPr>
                  <w:tcW w:w="1155" w:type="dxa"/>
                  <w:tcBorders>
                    <w:top w:val="nil"/>
                    <w:left w:val="nil"/>
                    <w:bottom w:val="single" w:sz="4" w:space="0" w:color="auto"/>
                    <w:right w:val="single" w:sz="4" w:space="0" w:color="auto"/>
                  </w:tcBorders>
                  <w:shd w:val="clear" w:color="auto" w:fill="auto"/>
                  <w:vAlign w:val="center"/>
                  <w:hideMark/>
                </w:tcPr>
                <w:p w14:paraId="5C9AD565" w14:textId="77777777" w:rsidR="00D82483" w:rsidRPr="00885CD9" w:rsidRDefault="00D82483" w:rsidP="00050252">
                  <w:pPr>
                    <w:jc w:val="center"/>
                    <w:rPr>
                      <w:rFonts w:ascii="Tahoma" w:hAnsi="Tahoma" w:cs="Tahoma"/>
                      <w:color w:val="000000"/>
                      <w:sz w:val="16"/>
                      <w:lang w:eastAsia="es-BO"/>
                    </w:rPr>
                  </w:pPr>
                  <w:r w:rsidRPr="00885CD9">
                    <w:rPr>
                      <w:rFonts w:ascii="Tahoma" w:hAnsi="Tahoma" w:cs="Tahoma"/>
                      <w:color w:val="000000"/>
                      <w:sz w:val="16"/>
                      <w:lang w:eastAsia="es-BO"/>
                    </w:rPr>
                    <w:t>1</w:t>
                  </w:r>
                </w:p>
              </w:tc>
              <w:tc>
                <w:tcPr>
                  <w:tcW w:w="794" w:type="dxa"/>
                  <w:tcBorders>
                    <w:top w:val="nil"/>
                    <w:left w:val="nil"/>
                    <w:bottom w:val="single" w:sz="4" w:space="0" w:color="auto"/>
                    <w:right w:val="single" w:sz="4" w:space="0" w:color="auto"/>
                  </w:tcBorders>
                  <w:shd w:val="clear" w:color="auto" w:fill="auto"/>
                  <w:vAlign w:val="center"/>
                  <w:hideMark/>
                </w:tcPr>
                <w:p w14:paraId="3AF96998" w14:textId="77777777" w:rsidR="00D82483" w:rsidRPr="00885CD9" w:rsidRDefault="00D82483" w:rsidP="00050252">
                  <w:pPr>
                    <w:ind w:firstLineChars="300" w:firstLine="480"/>
                    <w:rPr>
                      <w:rFonts w:ascii="Tahoma" w:hAnsi="Tahoma" w:cs="Tahoma"/>
                      <w:color w:val="000000"/>
                      <w:sz w:val="16"/>
                      <w:lang w:eastAsia="es-BO"/>
                    </w:rPr>
                  </w:pPr>
                  <w:r w:rsidRPr="00885CD9">
                    <w:rPr>
                      <w:rFonts w:ascii="Tahoma" w:hAnsi="Tahoma" w:cs="Tahoma"/>
                      <w:color w:val="000000"/>
                      <w:sz w:val="16"/>
                      <w:lang w:eastAsia="es-BO"/>
                    </w:rPr>
                    <w:t> </w:t>
                  </w:r>
                </w:p>
              </w:tc>
              <w:tc>
                <w:tcPr>
                  <w:tcW w:w="955" w:type="dxa"/>
                  <w:tcBorders>
                    <w:top w:val="nil"/>
                    <w:left w:val="nil"/>
                    <w:bottom w:val="single" w:sz="4" w:space="0" w:color="auto"/>
                    <w:right w:val="single" w:sz="4" w:space="0" w:color="auto"/>
                  </w:tcBorders>
                  <w:shd w:val="clear" w:color="auto" w:fill="auto"/>
                  <w:vAlign w:val="center"/>
                  <w:hideMark/>
                </w:tcPr>
                <w:p w14:paraId="0D54C743" w14:textId="77777777" w:rsidR="00D82483" w:rsidRPr="00885CD9" w:rsidRDefault="00D82483" w:rsidP="00050252">
                  <w:pPr>
                    <w:ind w:firstLineChars="300" w:firstLine="480"/>
                    <w:rPr>
                      <w:rFonts w:ascii="Tahoma" w:hAnsi="Tahoma" w:cs="Tahoma"/>
                      <w:color w:val="000000"/>
                      <w:sz w:val="16"/>
                      <w:lang w:eastAsia="es-BO"/>
                    </w:rPr>
                  </w:pPr>
                  <w:r w:rsidRPr="00885CD9">
                    <w:rPr>
                      <w:rFonts w:ascii="Tahoma" w:hAnsi="Tahoma" w:cs="Tahoma"/>
                      <w:color w:val="000000"/>
                      <w:sz w:val="16"/>
                      <w:lang w:eastAsia="es-BO"/>
                    </w:rPr>
                    <w:t> </w:t>
                  </w:r>
                </w:p>
              </w:tc>
            </w:tr>
            <w:tr w:rsidR="00D82483" w:rsidRPr="00885CD9" w14:paraId="28C4464C" w14:textId="77777777" w:rsidTr="00050252">
              <w:trPr>
                <w:trHeight w:val="159"/>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834BFE7" w14:textId="77777777" w:rsidR="00D82483" w:rsidRPr="00885CD9" w:rsidRDefault="00D82483" w:rsidP="00050252">
                  <w:pPr>
                    <w:jc w:val="center"/>
                    <w:rPr>
                      <w:rFonts w:ascii="Tahoma" w:hAnsi="Tahoma" w:cs="Tahoma"/>
                      <w:sz w:val="16"/>
                      <w:lang w:eastAsia="es-BO"/>
                    </w:rPr>
                  </w:pPr>
                  <w:r w:rsidRPr="00885CD9">
                    <w:rPr>
                      <w:rFonts w:ascii="Tahoma" w:hAnsi="Tahoma" w:cs="Tahoma"/>
                      <w:sz w:val="16"/>
                      <w:lang w:eastAsia="es-BO"/>
                    </w:rPr>
                    <w:t>6</w:t>
                  </w:r>
                </w:p>
              </w:tc>
              <w:tc>
                <w:tcPr>
                  <w:tcW w:w="4060" w:type="dxa"/>
                  <w:tcBorders>
                    <w:top w:val="nil"/>
                    <w:left w:val="nil"/>
                    <w:bottom w:val="single" w:sz="4" w:space="0" w:color="auto"/>
                    <w:right w:val="single" w:sz="4" w:space="0" w:color="auto"/>
                  </w:tcBorders>
                  <w:shd w:val="clear" w:color="auto" w:fill="auto"/>
                  <w:vAlign w:val="center"/>
                </w:tcPr>
                <w:p w14:paraId="7AB2D522" w14:textId="77777777" w:rsidR="00D82483" w:rsidRPr="00885CD9" w:rsidRDefault="00D82483" w:rsidP="00050252">
                  <w:pPr>
                    <w:jc w:val="both"/>
                    <w:rPr>
                      <w:rFonts w:ascii="Tahoma" w:hAnsi="Tahoma" w:cs="Tahoma"/>
                      <w:sz w:val="16"/>
                      <w:lang w:eastAsia="es-BO"/>
                    </w:rPr>
                  </w:pPr>
                  <w:r w:rsidRPr="00885CD9">
                    <w:rPr>
                      <w:rFonts w:ascii="Tahoma" w:hAnsi="Tahoma" w:cs="Tahoma"/>
                      <w:sz w:val="16"/>
                      <w:lang w:eastAsia="es-BO"/>
                    </w:rPr>
                    <w:t>Repuestos para grupo generador Caterpillar 3516B.</w:t>
                  </w:r>
                </w:p>
              </w:tc>
              <w:tc>
                <w:tcPr>
                  <w:tcW w:w="1155" w:type="dxa"/>
                  <w:tcBorders>
                    <w:top w:val="nil"/>
                    <w:left w:val="nil"/>
                    <w:bottom w:val="single" w:sz="4" w:space="0" w:color="auto"/>
                    <w:right w:val="single" w:sz="4" w:space="0" w:color="auto"/>
                  </w:tcBorders>
                  <w:shd w:val="clear" w:color="auto" w:fill="auto"/>
                  <w:vAlign w:val="center"/>
                </w:tcPr>
                <w:p w14:paraId="39A77FD9" w14:textId="77777777" w:rsidR="00D82483" w:rsidRPr="00885CD9" w:rsidRDefault="00D82483" w:rsidP="00050252">
                  <w:pPr>
                    <w:jc w:val="center"/>
                    <w:rPr>
                      <w:rFonts w:ascii="Tahoma" w:hAnsi="Tahoma" w:cs="Tahoma"/>
                      <w:sz w:val="16"/>
                      <w:lang w:eastAsia="es-BO"/>
                    </w:rPr>
                  </w:pPr>
                  <w:r w:rsidRPr="00885CD9">
                    <w:rPr>
                      <w:rFonts w:ascii="Tahoma" w:hAnsi="Tahoma" w:cs="Tahoma"/>
                      <w:sz w:val="16"/>
                      <w:lang w:eastAsia="es-BO"/>
                    </w:rPr>
                    <w:t>1</w:t>
                  </w:r>
                </w:p>
              </w:tc>
              <w:tc>
                <w:tcPr>
                  <w:tcW w:w="794" w:type="dxa"/>
                  <w:tcBorders>
                    <w:top w:val="nil"/>
                    <w:left w:val="nil"/>
                    <w:bottom w:val="single" w:sz="4" w:space="0" w:color="auto"/>
                    <w:right w:val="single" w:sz="4" w:space="0" w:color="auto"/>
                  </w:tcBorders>
                  <w:shd w:val="clear" w:color="auto" w:fill="auto"/>
                  <w:vAlign w:val="center"/>
                </w:tcPr>
                <w:p w14:paraId="69E08378" w14:textId="77777777" w:rsidR="00D82483" w:rsidRPr="00885CD9" w:rsidRDefault="00D82483" w:rsidP="00050252">
                  <w:pPr>
                    <w:ind w:firstLineChars="300" w:firstLine="480"/>
                    <w:rPr>
                      <w:rFonts w:ascii="Tahoma" w:hAnsi="Tahoma" w:cs="Tahoma"/>
                      <w:sz w:val="16"/>
                      <w:lang w:eastAsia="es-BO"/>
                    </w:rPr>
                  </w:pPr>
                </w:p>
              </w:tc>
              <w:tc>
                <w:tcPr>
                  <w:tcW w:w="955" w:type="dxa"/>
                  <w:tcBorders>
                    <w:top w:val="nil"/>
                    <w:left w:val="nil"/>
                    <w:bottom w:val="single" w:sz="4" w:space="0" w:color="auto"/>
                    <w:right w:val="single" w:sz="4" w:space="0" w:color="auto"/>
                  </w:tcBorders>
                  <w:shd w:val="clear" w:color="auto" w:fill="auto"/>
                  <w:vAlign w:val="center"/>
                </w:tcPr>
                <w:p w14:paraId="6520720D" w14:textId="77777777" w:rsidR="00D82483" w:rsidRPr="00885CD9" w:rsidRDefault="00D82483" w:rsidP="00050252">
                  <w:pPr>
                    <w:jc w:val="center"/>
                    <w:rPr>
                      <w:rFonts w:ascii="Tahoma" w:hAnsi="Tahoma" w:cs="Tahoma"/>
                      <w:sz w:val="16"/>
                      <w:lang w:eastAsia="es-BO"/>
                    </w:rPr>
                  </w:pPr>
                </w:p>
              </w:tc>
            </w:tr>
            <w:tr w:rsidR="00D82483" w:rsidRPr="00885CD9" w14:paraId="59EC96FE" w14:textId="77777777" w:rsidTr="00050252">
              <w:trPr>
                <w:trHeight w:val="278"/>
              </w:trPr>
              <w:tc>
                <w:tcPr>
                  <w:tcW w:w="669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CC9A8D4" w14:textId="77777777" w:rsidR="00D82483" w:rsidRPr="00885CD9" w:rsidRDefault="00D82483" w:rsidP="00050252">
                  <w:pPr>
                    <w:jc w:val="right"/>
                    <w:rPr>
                      <w:rFonts w:ascii="Tahoma" w:hAnsi="Tahoma" w:cs="Tahoma"/>
                      <w:color w:val="000000"/>
                      <w:sz w:val="16"/>
                      <w:lang w:eastAsia="es-BO"/>
                    </w:rPr>
                  </w:pPr>
                  <w:r w:rsidRPr="00885CD9">
                    <w:rPr>
                      <w:rFonts w:ascii="Tahoma" w:hAnsi="Tahoma" w:cs="Tahoma"/>
                      <w:color w:val="000000"/>
                      <w:sz w:val="16"/>
                      <w:lang w:eastAsia="es-BO"/>
                    </w:rPr>
                    <w:t xml:space="preserve">          </w:t>
                  </w:r>
                  <w:proofErr w:type="gramStart"/>
                  <w:r w:rsidRPr="00885CD9">
                    <w:rPr>
                      <w:rFonts w:ascii="Tahoma" w:hAnsi="Tahoma" w:cs="Tahoma"/>
                      <w:color w:val="000000"/>
                      <w:sz w:val="16"/>
                      <w:lang w:eastAsia="es-BO"/>
                    </w:rPr>
                    <w:t>TOTAL</w:t>
                  </w:r>
                  <w:proofErr w:type="gramEnd"/>
                  <w:r w:rsidRPr="00885CD9">
                    <w:rPr>
                      <w:rFonts w:ascii="Tahoma" w:hAnsi="Tahoma" w:cs="Tahoma"/>
                      <w:color w:val="000000"/>
                      <w:sz w:val="16"/>
                      <w:lang w:eastAsia="es-BO"/>
                    </w:rPr>
                    <w:t xml:space="preserve"> MANTENIMIENTO MAYOR BAH10 (Bs.)  </w:t>
                  </w:r>
                </w:p>
              </w:tc>
              <w:tc>
                <w:tcPr>
                  <w:tcW w:w="955" w:type="dxa"/>
                  <w:tcBorders>
                    <w:top w:val="nil"/>
                    <w:left w:val="nil"/>
                    <w:bottom w:val="single" w:sz="4" w:space="0" w:color="auto"/>
                    <w:right w:val="single" w:sz="4" w:space="0" w:color="auto"/>
                  </w:tcBorders>
                  <w:shd w:val="clear" w:color="auto" w:fill="auto"/>
                  <w:vAlign w:val="center"/>
                  <w:hideMark/>
                </w:tcPr>
                <w:p w14:paraId="2F5E90FA" w14:textId="77777777" w:rsidR="00D82483" w:rsidRPr="00885CD9" w:rsidRDefault="00D82483" w:rsidP="00050252">
                  <w:pPr>
                    <w:jc w:val="center"/>
                    <w:rPr>
                      <w:rFonts w:ascii="Tahoma" w:hAnsi="Tahoma" w:cs="Tahoma"/>
                      <w:b/>
                      <w:bCs/>
                      <w:color w:val="000000"/>
                      <w:sz w:val="16"/>
                      <w:lang w:eastAsia="es-BO"/>
                    </w:rPr>
                  </w:pPr>
                  <w:r w:rsidRPr="00885CD9">
                    <w:rPr>
                      <w:rFonts w:ascii="Tahoma" w:hAnsi="Tahoma" w:cs="Tahoma"/>
                      <w:b/>
                      <w:bCs/>
                      <w:color w:val="000000"/>
                      <w:sz w:val="16"/>
                      <w:lang w:eastAsia="es-BO"/>
                    </w:rPr>
                    <w:t> </w:t>
                  </w:r>
                </w:p>
              </w:tc>
            </w:tr>
          </w:tbl>
          <w:p w14:paraId="646975BF" w14:textId="77777777" w:rsidR="00D82483" w:rsidRPr="00885CD9" w:rsidRDefault="00D82483" w:rsidP="00050252">
            <w:pPr>
              <w:keepNext/>
              <w:tabs>
                <w:tab w:val="left" w:pos="1696"/>
              </w:tabs>
              <w:contextualSpacing/>
              <w:outlineLvl w:val="1"/>
              <w:rPr>
                <w:rFonts w:ascii="Tahoma" w:hAnsi="Tahoma" w:cs="Tahoma"/>
                <w:b/>
                <w:bCs/>
                <w:sz w:val="16"/>
                <w:szCs w:val="16"/>
                <w:lang w:eastAsia="es-ES"/>
              </w:rPr>
            </w:pPr>
          </w:p>
          <w:p w14:paraId="3CD71AAC" w14:textId="77777777" w:rsidR="00D82483" w:rsidRPr="00885CD9"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326FCBF"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lastRenderedPageBreak/>
              <w:t> </w:t>
            </w:r>
          </w:p>
        </w:tc>
      </w:tr>
      <w:tr w:rsidR="00D82483" w:rsidRPr="008C490A" w14:paraId="0B4E15DF"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3BF1689" w14:textId="77777777" w:rsidR="00D82483" w:rsidRPr="008C490A" w:rsidRDefault="00D82483" w:rsidP="0005025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4"/>
            <w:tcBorders>
              <w:top w:val="nil"/>
              <w:left w:val="nil"/>
              <w:bottom w:val="single" w:sz="4" w:space="0" w:color="auto"/>
              <w:right w:val="single" w:sz="4" w:space="0" w:color="auto"/>
            </w:tcBorders>
            <w:shd w:val="clear" w:color="000000" w:fill="FFFFFF"/>
            <w:vAlign w:val="center"/>
          </w:tcPr>
          <w:p w14:paraId="54D034D3" w14:textId="77777777" w:rsidR="00D82483" w:rsidRPr="00AB0C2D" w:rsidRDefault="00D82483" w:rsidP="00050252">
            <w:pPr>
              <w:keepNext/>
              <w:tabs>
                <w:tab w:val="left" w:pos="1696"/>
              </w:tabs>
              <w:contextualSpacing/>
              <w:outlineLvl w:val="1"/>
              <w:rPr>
                <w:rFonts w:ascii="Tahoma" w:hAnsi="Tahoma" w:cs="Tahoma"/>
                <w:b/>
                <w:sz w:val="16"/>
                <w:szCs w:val="16"/>
              </w:rPr>
            </w:pPr>
            <w:r w:rsidRPr="00AB0C2D">
              <w:rPr>
                <w:rFonts w:ascii="Tahoma" w:hAnsi="Tahoma" w:cs="Tahoma"/>
                <w:b/>
                <w:sz w:val="16"/>
                <w:szCs w:val="16"/>
              </w:rPr>
              <w:t>Forma de realizar el trabajo:</w:t>
            </w:r>
          </w:p>
          <w:p w14:paraId="52875F30"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E5B9ACA"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32FC58BD"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DA9C15C" w14:textId="77777777" w:rsidR="00D82483" w:rsidRPr="008C490A" w:rsidRDefault="00D82483" w:rsidP="0005025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4"/>
            <w:tcBorders>
              <w:top w:val="nil"/>
              <w:left w:val="nil"/>
              <w:bottom w:val="single" w:sz="4" w:space="0" w:color="auto"/>
              <w:right w:val="single" w:sz="4" w:space="0" w:color="auto"/>
            </w:tcBorders>
            <w:shd w:val="clear" w:color="000000" w:fill="FFFFFF"/>
            <w:vAlign w:val="center"/>
          </w:tcPr>
          <w:p w14:paraId="046BCCDA" w14:textId="77777777" w:rsidR="00D82483" w:rsidRPr="00AB0C2D" w:rsidRDefault="00D82483" w:rsidP="00050252">
            <w:pPr>
              <w:ind w:left="426"/>
              <w:jc w:val="both"/>
              <w:rPr>
                <w:rFonts w:ascii="Tahoma" w:hAnsi="Tahoma" w:cs="Tahoma"/>
                <w:sz w:val="16"/>
                <w:szCs w:val="16"/>
              </w:rPr>
            </w:pPr>
            <w:r w:rsidRPr="00AB0C2D">
              <w:rPr>
                <w:rFonts w:ascii="Tahoma" w:hAnsi="Tahoma" w:cs="Tahoma"/>
                <w:sz w:val="16"/>
                <w:szCs w:val="16"/>
              </w:rPr>
              <w:t xml:space="preserve">Debe considerar que la unidad se encuentra dentro de la sala de máquinas I de la Planta Bahía; por lo que debe prever logística de transporte y herramientas de taller suficientes para la realización del trabajo de mantenimiento </w:t>
            </w:r>
            <w:proofErr w:type="spellStart"/>
            <w:r w:rsidRPr="00AB0C2D">
              <w:rPr>
                <w:rFonts w:ascii="Tahoma" w:hAnsi="Tahoma" w:cs="Tahoma"/>
                <w:sz w:val="16"/>
                <w:szCs w:val="16"/>
              </w:rPr>
              <w:t>OVERHAUL</w:t>
            </w:r>
            <w:proofErr w:type="spellEnd"/>
            <w:r w:rsidRPr="00AB0C2D">
              <w:rPr>
                <w:rFonts w:ascii="Tahoma" w:hAnsi="Tahoma" w:cs="Tahoma"/>
                <w:sz w:val="16"/>
                <w:szCs w:val="16"/>
              </w:rPr>
              <w:t xml:space="preserve">. </w:t>
            </w:r>
          </w:p>
          <w:p w14:paraId="369E8649" w14:textId="77777777" w:rsidR="00D82483" w:rsidRPr="00AB0C2D" w:rsidRDefault="00D82483" w:rsidP="00050252">
            <w:pPr>
              <w:ind w:left="426"/>
              <w:jc w:val="both"/>
              <w:rPr>
                <w:rFonts w:ascii="Tahoma" w:hAnsi="Tahoma" w:cs="Tahoma"/>
                <w:sz w:val="16"/>
                <w:szCs w:val="16"/>
              </w:rPr>
            </w:pPr>
            <w:r w:rsidRPr="00AB0C2D">
              <w:rPr>
                <w:rFonts w:ascii="Tahoma" w:hAnsi="Tahoma" w:cs="Tahoma"/>
                <w:sz w:val="16"/>
                <w:szCs w:val="16"/>
              </w:rPr>
              <w:t>Todos los insumos que demanden la limpieza e instalación de los componentes, son a cargo del proveedor.</w:t>
            </w:r>
          </w:p>
          <w:p w14:paraId="7A92761C" w14:textId="77777777" w:rsidR="00D82483" w:rsidRPr="00AB0C2D" w:rsidRDefault="00D82483" w:rsidP="00050252">
            <w:pPr>
              <w:ind w:left="426"/>
              <w:jc w:val="both"/>
              <w:rPr>
                <w:rFonts w:ascii="Tahoma" w:hAnsi="Tahoma" w:cs="Tahoma"/>
                <w:sz w:val="16"/>
                <w:szCs w:val="16"/>
              </w:rPr>
            </w:pPr>
            <w:r w:rsidRPr="00AB0C2D">
              <w:rPr>
                <w:rFonts w:ascii="Tahoma" w:hAnsi="Tahoma" w:cs="Tahoma"/>
                <w:sz w:val="16"/>
                <w:szCs w:val="16"/>
              </w:rPr>
              <w:t>Para la verificación de configuración y funcionamiento apropiado en paralelo con las otras unidades generadoras deberá efectuar la verificación de parámetros y emitir recomendaciones para funcionamiento.</w:t>
            </w:r>
          </w:p>
          <w:p w14:paraId="5FC9F6F9" w14:textId="77777777" w:rsidR="00D82483" w:rsidRPr="00AB0C2D" w:rsidRDefault="00D82483" w:rsidP="00050252">
            <w:pPr>
              <w:ind w:left="426"/>
              <w:jc w:val="both"/>
              <w:rPr>
                <w:rFonts w:ascii="Tahoma" w:hAnsi="Tahoma" w:cs="Tahoma"/>
                <w:sz w:val="16"/>
                <w:szCs w:val="16"/>
              </w:rPr>
            </w:pPr>
            <w:r w:rsidRPr="00AB0C2D">
              <w:rPr>
                <w:rFonts w:ascii="Tahoma" w:hAnsi="Tahoma" w:cs="Tahoma"/>
                <w:sz w:val="16"/>
                <w:szCs w:val="16"/>
              </w:rPr>
              <w:t>Las pruebas de funcionamiento, deben contemplar la utilización de herramientas o equipos que garanticen y demuestren el desempeño apropiado de la unidad generadora.</w:t>
            </w:r>
          </w:p>
          <w:p w14:paraId="62149063"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49F40F50"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3ACF2859"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5E51AFC" w14:textId="77777777" w:rsidR="00D82483" w:rsidRPr="008C490A" w:rsidRDefault="00D82483" w:rsidP="0005025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4"/>
            <w:tcBorders>
              <w:top w:val="nil"/>
              <w:left w:val="nil"/>
              <w:bottom w:val="single" w:sz="4" w:space="0" w:color="auto"/>
              <w:right w:val="single" w:sz="4" w:space="0" w:color="auto"/>
            </w:tcBorders>
            <w:shd w:val="clear" w:color="000000" w:fill="FFFFFF"/>
            <w:vAlign w:val="center"/>
          </w:tcPr>
          <w:p w14:paraId="11490499" w14:textId="77777777" w:rsidR="00D82483" w:rsidRPr="00AB0C2D" w:rsidRDefault="00D82483" w:rsidP="00050252">
            <w:pPr>
              <w:ind w:left="426"/>
              <w:rPr>
                <w:rFonts w:ascii="Tahoma" w:hAnsi="Tahoma" w:cs="Tahoma"/>
                <w:b/>
                <w:bCs/>
                <w:sz w:val="16"/>
                <w:szCs w:val="16"/>
                <w:lang w:val="es-ES_tradnl" w:eastAsia="es-ES"/>
              </w:rPr>
            </w:pPr>
            <w:r w:rsidRPr="00AB0C2D">
              <w:rPr>
                <w:rFonts w:ascii="Tahoma" w:hAnsi="Tahoma" w:cs="Tahoma"/>
                <w:b/>
                <w:sz w:val="16"/>
                <w:szCs w:val="16"/>
              </w:rPr>
              <w:t>Herramientas equipos y software necesario:</w:t>
            </w:r>
          </w:p>
        </w:tc>
        <w:tc>
          <w:tcPr>
            <w:tcW w:w="1559" w:type="dxa"/>
            <w:tcBorders>
              <w:top w:val="nil"/>
              <w:left w:val="nil"/>
              <w:bottom w:val="single" w:sz="4" w:space="0" w:color="auto"/>
              <w:right w:val="single" w:sz="4" w:space="0" w:color="auto"/>
            </w:tcBorders>
            <w:shd w:val="clear" w:color="auto" w:fill="auto"/>
            <w:vAlign w:val="center"/>
          </w:tcPr>
          <w:p w14:paraId="39422D43"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245CB89A"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84BC356" w14:textId="77777777" w:rsidR="00D82483" w:rsidRPr="008C490A" w:rsidRDefault="00D82483" w:rsidP="00050252">
            <w:pPr>
              <w:tabs>
                <w:tab w:val="left" w:pos="1696"/>
              </w:tabs>
              <w:rPr>
                <w:rFonts w:ascii="Arial" w:eastAsia="Times New Roman" w:hAnsi="Arial" w:cs="Arial"/>
                <w:sz w:val="18"/>
                <w:szCs w:val="18"/>
                <w:lang w:eastAsia="es-BO"/>
              </w:rPr>
            </w:pPr>
            <w:r w:rsidRPr="008C490A">
              <w:rPr>
                <w:rFonts w:ascii="Arial" w:eastAsia="Times New Roman" w:hAnsi="Arial" w:cs="Arial"/>
                <w:sz w:val="18"/>
                <w:szCs w:val="18"/>
                <w:lang w:eastAsia="es-BO"/>
              </w:rPr>
              <w:t> </w:t>
            </w:r>
          </w:p>
        </w:tc>
        <w:tc>
          <w:tcPr>
            <w:tcW w:w="7912" w:type="dxa"/>
            <w:gridSpan w:val="4"/>
            <w:tcBorders>
              <w:top w:val="nil"/>
              <w:left w:val="nil"/>
              <w:bottom w:val="single" w:sz="4" w:space="0" w:color="auto"/>
              <w:right w:val="single" w:sz="4" w:space="0" w:color="auto"/>
            </w:tcBorders>
            <w:shd w:val="clear" w:color="000000" w:fill="FFFFFF"/>
            <w:vAlign w:val="center"/>
          </w:tcPr>
          <w:p w14:paraId="4D918E63" w14:textId="77777777" w:rsidR="00D82483" w:rsidRPr="00AB0C2D" w:rsidRDefault="00D82483" w:rsidP="00050252">
            <w:pPr>
              <w:ind w:left="426"/>
              <w:jc w:val="both"/>
              <w:rPr>
                <w:rFonts w:ascii="Tahoma" w:hAnsi="Tahoma" w:cs="Tahoma"/>
                <w:sz w:val="16"/>
                <w:szCs w:val="16"/>
              </w:rPr>
            </w:pPr>
            <w:r w:rsidRPr="00AB0C2D">
              <w:rPr>
                <w:rFonts w:ascii="Tahoma" w:hAnsi="Tahoma" w:cs="Tahoma"/>
                <w:sz w:val="16"/>
                <w:szCs w:val="16"/>
              </w:rPr>
              <w:t xml:space="preserve">El contratista deberá contar con herramientas adecuadas y que recomienden el fabricante para realización de mantenimiento </w:t>
            </w:r>
            <w:proofErr w:type="spellStart"/>
            <w:r w:rsidRPr="00AB0C2D">
              <w:rPr>
                <w:rFonts w:ascii="Tahoma" w:hAnsi="Tahoma" w:cs="Tahoma"/>
                <w:sz w:val="16"/>
                <w:szCs w:val="16"/>
              </w:rPr>
              <w:t>Overhaul</w:t>
            </w:r>
            <w:proofErr w:type="spellEnd"/>
            <w:r w:rsidRPr="00AB0C2D">
              <w:rPr>
                <w:rFonts w:ascii="Tahoma" w:hAnsi="Tahoma" w:cs="Tahoma"/>
                <w:sz w:val="16"/>
                <w:szCs w:val="16"/>
              </w:rPr>
              <w:t xml:space="preserve"> bancos de volteo, equipos para el cambio de elementos en piezas que deben reutilizarse (bujes de eje de levas, bielas..) así como para los ajuste para cada sistema de motor y  generador para todos estos trabajos deberán estar asistidos de manuales o el SIS Caterpillar, para la realización de pruebas de funcionamiento  debe contar con el ET (Electronic </w:t>
            </w:r>
            <w:proofErr w:type="spellStart"/>
            <w:r w:rsidRPr="00AB0C2D">
              <w:rPr>
                <w:rFonts w:ascii="Tahoma" w:hAnsi="Tahoma" w:cs="Tahoma"/>
                <w:sz w:val="16"/>
                <w:szCs w:val="16"/>
              </w:rPr>
              <w:t>Technician</w:t>
            </w:r>
            <w:proofErr w:type="spellEnd"/>
            <w:r w:rsidRPr="00AB0C2D">
              <w:rPr>
                <w:rFonts w:ascii="Tahoma" w:hAnsi="Tahoma" w:cs="Tahoma"/>
                <w:sz w:val="16"/>
                <w:szCs w:val="16"/>
              </w:rPr>
              <w:t xml:space="preserve">) o maleta de pruebas según corresponda, indicar </w:t>
            </w:r>
            <w:proofErr w:type="spellStart"/>
            <w:r w:rsidRPr="00AB0C2D">
              <w:rPr>
                <w:rFonts w:ascii="Tahoma" w:hAnsi="Tahoma" w:cs="Tahoma"/>
                <w:sz w:val="16"/>
                <w:szCs w:val="16"/>
              </w:rPr>
              <w:t>N°</w:t>
            </w:r>
            <w:proofErr w:type="spellEnd"/>
            <w:r w:rsidRPr="00AB0C2D">
              <w:rPr>
                <w:rFonts w:ascii="Tahoma" w:hAnsi="Tahoma" w:cs="Tahoma"/>
                <w:sz w:val="16"/>
                <w:szCs w:val="16"/>
              </w:rPr>
              <w:t xml:space="preserve"> de serie de equipo a utilizar.</w:t>
            </w:r>
          </w:p>
          <w:p w14:paraId="64104521" w14:textId="77777777" w:rsidR="00D82483" w:rsidRPr="00AB0C2D"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5F38E2AC"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426C77F9" w14:textId="77777777" w:rsidTr="00050252">
        <w:trPr>
          <w:trHeight w:val="20"/>
        </w:trPr>
        <w:tc>
          <w:tcPr>
            <w:tcW w:w="452" w:type="dxa"/>
            <w:tcBorders>
              <w:top w:val="nil"/>
              <w:left w:val="single" w:sz="4" w:space="0" w:color="auto"/>
              <w:bottom w:val="single" w:sz="4" w:space="0" w:color="auto"/>
              <w:right w:val="single" w:sz="4" w:space="0" w:color="auto"/>
            </w:tcBorders>
            <w:shd w:val="clear" w:color="auto" w:fill="7FC0DB" w:themeFill="accent1" w:themeFillTint="99"/>
            <w:vAlign w:val="center"/>
          </w:tcPr>
          <w:p w14:paraId="1422B6CD" w14:textId="77777777" w:rsidR="00D82483" w:rsidRPr="006A6421" w:rsidRDefault="00D82483" w:rsidP="00050252">
            <w:pPr>
              <w:tabs>
                <w:tab w:val="left" w:pos="1696"/>
              </w:tabs>
              <w:jc w:val="center"/>
              <w:rPr>
                <w:rFonts w:ascii="Tahoma" w:eastAsia="Times New Roman" w:hAnsi="Tahoma" w:cs="Tahoma"/>
                <w:b/>
                <w:bCs/>
                <w:lang w:eastAsia="es-BO"/>
              </w:rPr>
            </w:pPr>
            <w:r w:rsidRPr="006A6421">
              <w:rPr>
                <w:rFonts w:ascii="Tahoma" w:eastAsia="Times New Roman" w:hAnsi="Tahoma" w:cs="Tahoma"/>
                <w:b/>
                <w:bCs/>
                <w:lang w:eastAsia="es-BO"/>
              </w:rPr>
              <w:t>2</w:t>
            </w:r>
          </w:p>
        </w:tc>
        <w:tc>
          <w:tcPr>
            <w:tcW w:w="7912" w:type="dxa"/>
            <w:gridSpan w:val="4"/>
            <w:tcBorders>
              <w:top w:val="nil"/>
              <w:left w:val="nil"/>
              <w:bottom w:val="single" w:sz="4" w:space="0" w:color="auto"/>
              <w:right w:val="single" w:sz="4" w:space="0" w:color="auto"/>
            </w:tcBorders>
            <w:shd w:val="clear" w:color="auto" w:fill="7FC0DB" w:themeFill="accent1" w:themeFillTint="99"/>
            <w:vAlign w:val="center"/>
          </w:tcPr>
          <w:p w14:paraId="12CB9B8F" w14:textId="77777777" w:rsidR="00D82483" w:rsidRPr="006A6421" w:rsidRDefault="00D82483" w:rsidP="00050252">
            <w:pPr>
              <w:tabs>
                <w:tab w:val="left" w:pos="1696"/>
              </w:tabs>
              <w:rPr>
                <w:rFonts w:ascii="Tahoma" w:eastAsia="Times New Roman" w:hAnsi="Tahoma" w:cs="Tahoma"/>
                <w:b/>
                <w:bCs/>
                <w:lang w:eastAsia="es-BO"/>
              </w:rPr>
            </w:pPr>
            <w:r w:rsidRPr="006A6421">
              <w:rPr>
                <w:rFonts w:ascii="Tahoma" w:eastAsia="Times New Roman" w:hAnsi="Tahoma" w:cs="Tahoma"/>
                <w:b/>
                <w:bCs/>
                <w:lang w:eastAsia="es-BO"/>
              </w:rPr>
              <w:t xml:space="preserve">MANTENIMIENTO </w:t>
            </w:r>
            <w:proofErr w:type="spellStart"/>
            <w:r w:rsidRPr="006A6421">
              <w:rPr>
                <w:rFonts w:ascii="Tahoma" w:eastAsia="Times New Roman" w:hAnsi="Tahoma" w:cs="Tahoma"/>
                <w:b/>
                <w:bCs/>
                <w:lang w:eastAsia="es-BO"/>
              </w:rPr>
              <w:t>OVERHAUL</w:t>
            </w:r>
            <w:proofErr w:type="spellEnd"/>
            <w:r w:rsidRPr="006A6421">
              <w:rPr>
                <w:rFonts w:ascii="Tahoma" w:eastAsia="Times New Roman" w:hAnsi="Tahoma" w:cs="Tahoma"/>
                <w:b/>
                <w:bCs/>
                <w:lang w:eastAsia="es-BO"/>
              </w:rPr>
              <w:t xml:space="preserve"> A GRUPO GENERADOR BAH</w:t>
            </w:r>
            <w:proofErr w:type="gramStart"/>
            <w:r w:rsidRPr="006A6421">
              <w:rPr>
                <w:rFonts w:ascii="Tahoma" w:eastAsia="Times New Roman" w:hAnsi="Tahoma" w:cs="Tahoma"/>
                <w:b/>
                <w:bCs/>
                <w:lang w:eastAsia="es-BO"/>
              </w:rPr>
              <w:t>09  CATERPILLAR</w:t>
            </w:r>
            <w:proofErr w:type="gramEnd"/>
            <w:r w:rsidRPr="006A6421">
              <w:rPr>
                <w:rFonts w:ascii="Tahoma" w:eastAsia="Times New Roman" w:hAnsi="Tahoma" w:cs="Tahoma"/>
                <w:b/>
                <w:bCs/>
                <w:lang w:eastAsia="es-BO"/>
              </w:rPr>
              <w:t xml:space="preserve"> 3516B, SERIE: 1HZ03608, ARREGLO:  147-3169</w:t>
            </w:r>
          </w:p>
        </w:tc>
        <w:tc>
          <w:tcPr>
            <w:tcW w:w="1559" w:type="dxa"/>
            <w:tcBorders>
              <w:top w:val="nil"/>
              <w:left w:val="nil"/>
              <w:bottom w:val="single" w:sz="4" w:space="0" w:color="auto"/>
              <w:right w:val="single" w:sz="4" w:space="0" w:color="auto"/>
            </w:tcBorders>
            <w:shd w:val="clear" w:color="auto" w:fill="7FC0DB" w:themeFill="accent1" w:themeFillTint="99"/>
            <w:vAlign w:val="center"/>
          </w:tcPr>
          <w:p w14:paraId="281B828F"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001B1825"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64364FF" w14:textId="77777777" w:rsidR="00D82483" w:rsidRPr="006A6421" w:rsidRDefault="00D82483" w:rsidP="00050252">
            <w:pPr>
              <w:tabs>
                <w:tab w:val="left" w:pos="1696"/>
              </w:tabs>
              <w:rPr>
                <w:rFonts w:ascii="Arial" w:eastAsia="Times New Roman" w:hAnsi="Arial" w:cs="Arial"/>
                <w:sz w:val="18"/>
                <w:szCs w:val="18"/>
                <w:lang w:eastAsia="es-BO"/>
              </w:rPr>
            </w:pPr>
            <w:r w:rsidRPr="006A6421">
              <w:rPr>
                <w:rFonts w:ascii="Arial" w:eastAsia="Times New Roman" w:hAnsi="Arial" w:cs="Arial"/>
                <w:sz w:val="18"/>
                <w:szCs w:val="18"/>
                <w:lang w:eastAsia="es-BO"/>
              </w:rPr>
              <w:t> </w:t>
            </w:r>
          </w:p>
        </w:tc>
        <w:tc>
          <w:tcPr>
            <w:tcW w:w="7912" w:type="dxa"/>
            <w:gridSpan w:val="4"/>
            <w:tcBorders>
              <w:top w:val="nil"/>
              <w:left w:val="nil"/>
              <w:bottom w:val="single" w:sz="4" w:space="0" w:color="auto"/>
              <w:right w:val="single" w:sz="4" w:space="0" w:color="auto"/>
            </w:tcBorders>
            <w:shd w:val="clear" w:color="000000" w:fill="FFFFFF"/>
            <w:vAlign w:val="center"/>
          </w:tcPr>
          <w:p w14:paraId="728666CC"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Alcance del trabajo es el siguiente:</w:t>
            </w:r>
          </w:p>
          <w:p w14:paraId="292289FC" w14:textId="77777777" w:rsidR="00D82483" w:rsidRPr="006A6421" w:rsidRDefault="00D82483" w:rsidP="00050252">
            <w:pPr>
              <w:tabs>
                <w:tab w:val="left" w:pos="1696"/>
              </w:tabs>
              <w:rPr>
                <w:rFonts w:ascii="Tahoma" w:eastAsia="Times New Roman" w:hAnsi="Tahoma" w:cs="Tahoma"/>
                <w:b/>
                <w:bCs/>
                <w:i/>
                <w:iCs/>
                <w:sz w:val="16"/>
                <w:szCs w:val="16"/>
                <w:lang w:eastAsia="es-BO"/>
              </w:rPr>
            </w:pPr>
          </w:p>
        </w:tc>
        <w:tc>
          <w:tcPr>
            <w:tcW w:w="1559" w:type="dxa"/>
            <w:tcBorders>
              <w:top w:val="nil"/>
              <w:left w:val="nil"/>
              <w:bottom w:val="single" w:sz="4" w:space="0" w:color="auto"/>
              <w:right w:val="single" w:sz="4" w:space="0" w:color="auto"/>
            </w:tcBorders>
            <w:shd w:val="clear" w:color="auto" w:fill="auto"/>
            <w:vAlign w:val="center"/>
          </w:tcPr>
          <w:p w14:paraId="2D14555A"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606C2C1B"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A79EAA1"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222AFC42" w14:textId="77777777" w:rsidR="00D82483" w:rsidRPr="006A6421" w:rsidRDefault="00D82483" w:rsidP="00D94DBA">
            <w:pPr>
              <w:pStyle w:val="Prrafodelista"/>
              <w:keepNext/>
              <w:numPr>
                <w:ilvl w:val="0"/>
                <w:numId w:val="56"/>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Limpieza general del grupo</w:t>
            </w:r>
          </w:p>
        </w:tc>
        <w:tc>
          <w:tcPr>
            <w:tcW w:w="1559" w:type="dxa"/>
            <w:tcBorders>
              <w:top w:val="nil"/>
              <w:left w:val="nil"/>
              <w:bottom w:val="single" w:sz="4" w:space="0" w:color="auto"/>
              <w:right w:val="single" w:sz="4" w:space="0" w:color="auto"/>
            </w:tcBorders>
            <w:shd w:val="clear" w:color="auto" w:fill="auto"/>
            <w:vAlign w:val="center"/>
          </w:tcPr>
          <w:p w14:paraId="661C22B3"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4F59F666"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0E4E40C"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580D6AD6"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Drenado de los fluidos del motor (aceite, refrigerante).</w:t>
            </w:r>
          </w:p>
          <w:p w14:paraId="15C882B7"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Limpieza y desengrasado externo del grupo electrógeno con limpiador industrial, agua y aire comprimido.</w:t>
            </w:r>
          </w:p>
          <w:p w14:paraId="484B5A55"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Limpieza interna del sistema de refrigeración con desincrustante químico.</w:t>
            </w:r>
          </w:p>
          <w:p w14:paraId="0DD53D08"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489320B1"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37AF8A1F"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94E8790"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64B3775A" w14:textId="77777777" w:rsidR="00D82483" w:rsidRPr="006A6421" w:rsidRDefault="00D82483" w:rsidP="00D94DBA">
            <w:pPr>
              <w:pStyle w:val="Prrafodelista"/>
              <w:keepNext/>
              <w:numPr>
                <w:ilvl w:val="0"/>
                <w:numId w:val="56"/>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Desmontaje de componentes periféricos y sistemas auxiliares</w:t>
            </w:r>
          </w:p>
        </w:tc>
        <w:tc>
          <w:tcPr>
            <w:tcW w:w="1559" w:type="dxa"/>
            <w:tcBorders>
              <w:top w:val="nil"/>
              <w:left w:val="nil"/>
              <w:bottom w:val="single" w:sz="4" w:space="0" w:color="auto"/>
              <w:right w:val="single" w:sz="4" w:space="0" w:color="auto"/>
            </w:tcBorders>
            <w:shd w:val="clear" w:color="auto" w:fill="auto"/>
            <w:vAlign w:val="center"/>
          </w:tcPr>
          <w:p w14:paraId="53F6A1F1"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3FFC52CE"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4528C7E"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4DE4B7AE"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 xml:space="preserve">Desmontaje de equipos periféricos: turbocompresor, bomba de refrigerante, aceite y combustible, enfriador de aceite, bomba auxiliar, bomba de pre lubricación, Válvulas de alivio y respiradero del cárter, etc. </w:t>
            </w:r>
          </w:p>
          <w:p w14:paraId="5A677C5B"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Desarmado de los equipos periféricos y limpieza y evaluación de sus componentes.</w:t>
            </w:r>
          </w:p>
          <w:p w14:paraId="4F1A8959"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4813F073"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12BA6FD1"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E01794F"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2997A8B0" w14:textId="77777777" w:rsidR="00D82483" w:rsidRPr="006A6421" w:rsidRDefault="00D82483" w:rsidP="00D94DBA">
            <w:pPr>
              <w:pStyle w:val="Prrafodelista"/>
              <w:keepNext/>
              <w:numPr>
                <w:ilvl w:val="0"/>
                <w:numId w:val="56"/>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Limpieza, inspección, mantenimiento del radiador remoto</w:t>
            </w:r>
          </w:p>
          <w:p w14:paraId="3A2F2B60"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3E9FC7A2"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1BA435A0"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5604FDD"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2AE487D6"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Limpieza externa del radiador remoto Horizontal.</w:t>
            </w:r>
          </w:p>
          <w:p w14:paraId="1C3BD936"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Inspección y cardado de aletas del radiador de ser necesario.</w:t>
            </w:r>
          </w:p>
          <w:p w14:paraId="3F08B67F"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Inspección del estado de: soldaduras, soportes de montaje, tuberías, conexiones, abrazaderas bridas y sellos.</w:t>
            </w:r>
          </w:p>
          <w:p w14:paraId="4C4E03B9"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Pruebas de estanqueidad y verificación de fisuras y/o fugas de agua.</w:t>
            </w:r>
          </w:p>
          <w:p w14:paraId="67F1A506"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3C54C8B2"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5E641911"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5A9F041"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637298C5" w14:textId="77777777" w:rsidR="00D82483" w:rsidRPr="006A6421" w:rsidRDefault="00D82483" w:rsidP="00D94DBA">
            <w:pPr>
              <w:pStyle w:val="Prrafodelista"/>
              <w:keepNext/>
              <w:numPr>
                <w:ilvl w:val="0"/>
                <w:numId w:val="56"/>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Desarmado y limpieza de componentes y piezas del motor</w:t>
            </w:r>
          </w:p>
        </w:tc>
        <w:tc>
          <w:tcPr>
            <w:tcW w:w="1559" w:type="dxa"/>
            <w:tcBorders>
              <w:top w:val="nil"/>
              <w:left w:val="nil"/>
              <w:bottom w:val="single" w:sz="4" w:space="0" w:color="auto"/>
              <w:right w:val="single" w:sz="4" w:space="0" w:color="auto"/>
            </w:tcBorders>
            <w:shd w:val="clear" w:color="auto" w:fill="auto"/>
            <w:vAlign w:val="center"/>
          </w:tcPr>
          <w:p w14:paraId="3E5BAF62"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1CABFC23"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122928B"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665CB184"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Desarmado de piezas y componentes del motor de acuerdo a metodología recomendada por el fabricante.</w:t>
            </w:r>
          </w:p>
          <w:p w14:paraId="0D12F8B0"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 xml:space="preserve">Cabe señalar que debe incluir la toma de medidas, evaluación de estado de camisas, conjunto pistón biela y ejes de levas correspondientes al mantenimiento </w:t>
            </w:r>
            <w:proofErr w:type="spellStart"/>
            <w:r w:rsidRPr="006A6421">
              <w:rPr>
                <w:rFonts w:ascii="Tahoma" w:hAnsi="Tahoma" w:cs="Tahoma"/>
                <w:sz w:val="16"/>
                <w:szCs w:val="16"/>
              </w:rPr>
              <w:t>OVERHAUL</w:t>
            </w:r>
            <w:proofErr w:type="spellEnd"/>
            <w:r w:rsidRPr="006A6421">
              <w:rPr>
                <w:rFonts w:ascii="Tahoma" w:hAnsi="Tahoma" w:cs="Tahoma"/>
                <w:sz w:val="16"/>
                <w:szCs w:val="16"/>
              </w:rPr>
              <w:t>.</w:t>
            </w:r>
          </w:p>
          <w:p w14:paraId="2BDB2259"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Limpieza con detergentes o limpiadores adecuados, las piezas y/o componentes retirando depósitos de carbonilla, herrumbre y óxidos.</w:t>
            </w:r>
          </w:p>
          <w:p w14:paraId="10C182D5"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6AC4D854"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6014BBEB"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CF49AAB"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1EDE3E55" w14:textId="77777777" w:rsidR="00D82483" w:rsidRPr="006A6421" w:rsidRDefault="00D82483" w:rsidP="00D94DBA">
            <w:pPr>
              <w:pStyle w:val="Prrafodelista"/>
              <w:keepNext/>
              <w:numPr>
                <w:ilvl w:val="0"/>
                <w:numId w:val="56"/>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Evaluación y controles de piezas, repuestos, conjuntos y componentes</w:t>
            </w:r>
          </w:p>
          <w:p w14:paraId="4F09FCCC"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4D34079C"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7BA4BD22"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67A14D1"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647D65B9" w14:textId="77777777" w:rsidR="00D82483" w:rsidRPr="006A6421" w:rsidRDefault="00D82483" w:rsidP="00050252">
            <w:pPr>
              <w:ind w:left="111"/>
              <w:jc w:val="both"/>
              <w:rPr>
                <w:rFonts w:ascii="Tahoma" w:hAnsi="Tahoma" w:cs="Tahoma"/>
                <w:sz w:val="16"/>
                <w:szCs w:val="16"/>
              </w:rPr>
            </w:pPr>
            <w:r w:rsidRPr="006A6421">
              <w:rPr>
                <w:rFonts w:ascii="Tahoma" w:hAnsi="Tahoma" w:cs="Tahoma"/>
                <w:sz w:val="16"/>
                <w:szCs w:val="16"/>
              </w:rPr>
              <w:t>Verificación de las piezas y componentes, tomando en cuenta los valores y tolerancias determinadas por el fabricante en sus       manuales de reutilización de componentes.</w:t>
            </w:r>
          </w:p>
          <w:p w14:paraId="39B45535" w14:textId="77777777" w:rsidR="00D82483" w:rsidRPr="006A6421" w:rsidRDefault="00D82483" w:rsidP="00050252">
            <w:pPr>
              <w:pStyle w:val="Prrafodelista"/>
              <w:ind w:left="395"/>
              <w:jc w:val="both"/>
              <w:rPr>
                <w:rFonts w:ascii="Tahoma" w:hAnsi="Tahoma" w:cs="Tahoma"/>
                <w:sz w:val="16"/>
                <w:szCs w:val="16"/>
              </w:rPr>
            </w:pPr>
          </w:p>
          <w:p w14:paraId="5635946A" w14:textId="77777777" w:rsidR="00D82483" w:rsidRPr="006A6421" w:rsidRDefault="00D82483" w:rsidP="00050252">
            <w:pPr>
              <w:ind w:left="111" w:hanging="111"/>
              <w:jc w:val="both"/>
              <w:rPr>
                <w:rFonts w:ascii="Tahoma" w:hAnsi="Tahoma" w:cs="Tahoma"/>
                <w:sz w:val="16"/>
                <w:szCs w:val="16"/>
              </w:rPr>
            </w:pPr>
            <w:r w:rsidRPr="006A6421">
              <w:rPr>
                <w:rFonts w:ascii="Tahoma" w:hAnsi="Tahoma" w:cs="Tahoma"/>
                <w:sz w:val="16"/>
                <w:szCs w:val="16"/>
              </w:rPr>
              <w:t xml:space="preserve">   Presentar a ENDE, lista de repuestos adicionales, resultantes de la evaluación de los incisos i) la cual debe incluir: cantidad, número de parte de la pieza antigua y actual, y la descripción y/o nombre de la pieza, costos y tiempo de entrega. </w:t>
            </w:r>
          </w:p>
          <w:p w14:paraId="608B8F42" w14:textId="77777777" w:rsidR="00D82483" w:rsidRPr="006A6421" w:rsidRDefault="00D82483" w:rsidP="00D94DBA">
            <w:pPr>
              <w:pStyle w:val="Prrafodelista"/>
              <w:numPr>
                <w:ilvl w:val="0"/>
                <w:numId w:val="52"/>
              </w:numPr>
              <w:ind w:left="678" w:hanging="318"/>
              <w:jc w:val="both"/>
              <w:rPr>
                <w:rFonts w:ascii="Tahoma" w:hAnsi="Tahoma" w:cs="Tahoma"/>
                <w:b/>
                <w:sz w:val="16"/>
                <w:szCs w:val="16"/>
              </w:rPr>
            </w:pPr>
            <w:r w:rsidRPr="006A6421">
              <w:rPr>
                <w:rFonts w:ascii="Tahoma" w:hAnsi="Tahoma" w:cs="Tahoma"/>
                <w:b/>
                <w:sz w:val="16"/>
                <w:szCs w:val="16"/>
              </w:rPr>
              <w:t>Reemplazo de componentes</w:t>
            </w:r>
          </w:p>
          <w:p w14:paraId="6503AE44" w14:textId="77777777" w:rsidR="00D82483" w:rsidRPr="006A6421" w:rsidRDefault="00D82483" w:rsidP="00050252">
            <w:pPr>
              <w:pStyle w:val="Prrafodelista"/>
              <w:ind w:left="395"/>
              <w:jc w:val="both"/>
              <w:rPr>
                <w:rFonts w:ascii="Tahoma" w:hAnsi="Tahoma" w:cs="Tahoma"/>
                <w:sz w:val="16"/>
                <w:szCs w:val="16"/>
              </w:rPr>
            </w:pPr>
          </w:p>
          <w:p w14:paraId="594157FE" w14:textId="77777777" w:rsidR="00D82483" w:rsidRPr="006A6421" w:rsidRDefault="00D82483" w:rsidP="00050252">
            <w:pPr>
              <w:pStyle w:val="Prrafodelista"/>
              <w:ind w:left="395"/>
              <w:jc w:val="both"/>
              <w:rPr>
                <w:rFonts w:ascii="Tahoma" w:hAnsi="Tahoma" w:cs="Tahoma"/>
                <w:sz w:val="16"/>
                <w:szCs w:val="16"/>
              </w:rPr>
            </w:pPr>
            <w:r w:rsidRPr="006A6421">
              <w:rPr>
                <w:rFonts w:ascii="Tahoma" w:hAnsi="Tahoma" w:cs="Tahoma"/>
                <w:sz w:val="16"/>
                <w:szCs w:val="16"/>
              </w:rPr>
              <w:t xml:space="preserve">En un mantenimiento </w:t>
            </w:r>
            <w:proofErr w:type="spellStart"/>
            <w:r w:rsidRPr="006A6421">
              <w:rPr>
                <w:rFonts w:ascii="Tahoma" w:hAnsi="Tahoma" w:cs="Tahoma"/>
                <w:sz w:val="16"/>
                <w:szCs w:val="16"/>
              </w:rPr>
              <w:t>OVERHAUL</w:t>
            </w:r>
            <w:proofErr w:type="spellEnd"/>
            <w:r w:rsidRPr="006A6421">
              <w:rPr>
                <w:rFonts w:ascii="Tahoma" w:hAnsi="Tahoma" w:cs="Tahoma"/>
                <w:sz w:val="16"/>
                <w:szCs w:val="16"/>
              </w:rPr>
              <w:t xml:space="preserve"> se recomienda reemplazar las piezas de la lista siguiente:</w:t>
            </w:r>
          </w:p>
          <w:p w14:paraId="3AD99DB1" w14:textId="77777777" w:rsidR="00D82483" w:rsidRPr="006A6421" w:rsidRDefault="00D82483" w:rsidP="00050252">
            <w:pPr>
              <w:pStyle w:val="Prrafodelista"/>
              <w:ind w:left="395"/>
              <w:jc w:val="both"/>
              <w:rPr>
                <w:rFonts w:ascii="Tahoma" w:hAnsi="Tahoma" w:cs="Tahoma"/>
                <w:sz w:val="16"/>
                <w:szCs w:val="16"/>
              </w:rPr>
            </w:pPr>
          </w:p>
          <w:p w14:paraId="498350CA"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 xml:space="preserve">Termostatos del sistema de refrigeración (circuito de camisas y </w:t>
            </w:r>
            <w:proofErr w:type="spellStart"/>
            <w:r w:rsidRPr="006A6421">
              <w:rPr>
                <w:rFonts w:ascii="Tahoma" w:hAnsi="Tahoma" w:cs="Tahoma"/>
                <w:sz w:val="16"/>
                <w:szCs w:val="16"/>
              </w:rPr>
              <w:t>aftercooler</w:t>
            </w:r>
            <w:proofErr w:type="spellEnd"/>
            <w:r w:rsidRPr="006A6421">
              <w:rPr>
                <w:rFonts w:ascii="Tahoma" w:hAnsi="Tahoma" w:cs="Tahoma"/>
                <w:sz w:val="16"/>
                <w:szCs w:val="16"/>
              </w:rPr>
              <w:t>)</w:t>
            </w:r>
          </w:p>
          <w:p w14:paraId="4DBF25C8"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 xml:space="preserve">Componentes de cada culata (reconstrucción de la culata): Válvulas, asientos de válvula, guías de válvulas, resortes, </w:t>
            </w:r>
            <w:proofErr w:type="spellStart"/>
            <w:r w:rsidRPr="006A6421">
              <w:rPr>
                <w:rFonts w:ascii="Tahoma" w:hAnsi="Tahoma" w:cs="Tahoma"/>
                <w:sz w:val="16"/>
                <w:szCs w:val="16"/>
              </w:rPr>
              <w:t>rotocoil</w:t>
            </w:r>
            <w:proofErr w:type="spellEnd"/>
            <w:r w:rsidRPr="006A6421">
              <w:rPr>
                <w:rFonts w:ascii="Tahoma" w:hAnsi="Tahoma" w:cs="Tahoma"/>
                <w:sz w:val="16"/>
                <w:szCs w:val="16"/>
              </w:rPr>
              <w:t xml:space="preserve"> y seguros.</w:t>
            </w:r>
          </w:p>
          <w:p w14:paraId="39193FAD"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Camisa, pistón, anillas y pasador.</w:t>
            </w:r>
          </w:p>
          <w:p w14:paraId="18AC9768"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Cojinetes de cigüeñal, biela, eje de levas y engranajes.</w:t>
            </w:r>
          </w:p>
          <w:p w14:paraId="3039362B"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Retenes de Cigüeñal</w:t>
            </w:r>
          </w:p>
          <w:p w14:paraId="1DDFCABE"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de culatas.</w:t>
            </w:r>
          </w:p>
          <w:p w14:paraId="2D719A90"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Sellos de combustible.</w:t>
            </w:r>
          </w:p>
          <w:p w14:paraId="7A436159"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Sellos de camisa.</w:t>
            </w:r>
          </w:p>
          <w:p w14:paraId="05FA87C6"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 xml:space="preserve">Empaquetaduras y sellos de los componentes removidos en el </w:t>
            </w:r>
            <w:proofErr w:type="spellStart"/>
            <w:r w:rsidRPr="006A6421">
              <w:rPr>
                <w:rFonts w:ascii="Tahoma" w:hAnsi="Tahoma" w:cs="Tahoma"/>
                <w:sz w:val="16"/>
                <w:szCs w:val="16"/>
              </w:rPr>
              <w:t>OVERHAUL</w:t>
            </w:r>
            <w:proofErr w:type="spellEnd"/>
            <w:r w:rsidRPr="006A6421">
              <w:rPr>
                <w:rFonts w:ascii="Tahoma" w:hAnsi="Tahoma" w:cs="Tahoma"/>
                <w:sz w:val="16"/>
                <w:szCs w:val="16"/>
              </w:rPr>
              <w:t>.</w:t>
            </w:r>
          </w:p>
          <w:p w14:paraId="773774E4"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y sellos de la bomba principal de agua.</w:t>
            </w:r>
          </w:p>
          <w:p w14:paraId="258C5759"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y sellos de la bomba auxiliar.</w:t>
            </w:r>
          </w:p>
          <w:p w14:paraId="13FFC960"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y sellos del enfriador de aceite.</w:t>
            </w:r>
          </w:p>
          <w:p w14:paraId="56DD2BC2"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y sellos de la caja del termostato.</w:t>
            </w:r>
          </w:p>
          <w:p w14:paraId="7DE4A10B"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y sellos de las líneas del circuito de refrigeración.</w:t>
            </w:r>
          </w:p>
          <w:p w14:paraId="47030E98"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y sellos del sistema de escape.</w:t>
            </w:r>
          </w:p>
          <w:p w14:paraId="5B53B0C3"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sellos del turbocompresor.</w:t>
            </w:r>
          </w:p>
          <w:p w14:paraId="34B116FC"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sellos y filtros del sistema de admisión de aire.</w:t>
            </w:r>
          </w:p>
          <w:p w14:paraId="08CB9BD7"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sellos y filtros del sistema de lubricación.</w:t>
            </w:r>
          </w:p>
          <w:p w14:paraId="062635DD"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sellos y filtros del sistema de combustible.</w:t>
            </w:r>
          </w:p>
          <w:p w14:paraId="02ED1FF4"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Fluidos del sistema de refrigeración y lubricación.</w:t>
            </w:r>
          </w:p>
          <w:p w14:paraId="5DEF7DC0" w14:textId="77777777" w:rsidR="00D82483" w:rsidRPr="006A6421" w:rsidRDefault="00D82483" w:rsidP="00050252">
            <w:pPr>
              <w:pStyle w:val="Prrafodelista"/>
              <w:ind w:left="395"/>
              <w:jc w:val="both"/>
              <w:rPr>
                <w:rFonts w:ascii="Tahoma" w:hAnsi="Tahoma" w:cs="Tahoma"/>
                <w:sz w:val="16"/>
                <w:szCs w:val="16"/>
              </w:rPr>
            </w:pPr>
          </w:p>
          <w:p w14:paraId="47B80BBD" w14:textId="77777777" w:rsidR="00D82483" w:rsidRPr="006A6421" w:rsidRDefault="00D82483" w:rsidP="00D94DBA">
            <w:pPr>
              <w:pStyle w:val="Prrafodelista"/>
              <w:numPr>
                <w:ilvl w:val="0"/>
                <w:numId w:val="52"/>
              </w:numPr>
              <w:ind w:left="678" w:hanging="318"/>
              <w:jc w:val="both"/>
              <w:rPr>
                <w:rFonts w:ascii="Tahoma" w:hAnsi="Tahoma" w:cs="Tahoma"/>
                <w:b/>
                <w:sz w:val="16"/>
                <w:szCs w:val="16"/>
              </w:rPr>
            </w:pPr>
            <w:r w:rsidRPr="006A6421">
              <w:rPr>
                <w:rFonts w:ascii="Tahoma" w:hAnsi="Tahoma" w:cs="Tahoma"/>
                <w:b/>
                <w:sz w:val="16"/>
                <w:szCs w:val="16"/>
              </w:rPr>
              <w:t xml:space="preserve">Inspección, reconstrucción o reemplazo de componentes (según evaluación)  </w:t>
            </w:r>
          </w:p>
          <w:p w14:paraId="7AA72C18" w14:textId="77777777" w:rsidR="00D82483" w:rsidRPr="006A6421" w:rsidRDefault="00D82483" w:rsidP="00050252">
            <w:pPr>
              <w:pStyle w:val="Prrafodelista"/>
              <w:ind w:left="395"/>
              <w:jc w:val="both"/>
              <w:rPr>
                <w:rFonts w:ascii="Tahoma" w:hAnsi="Tahoma" w:cs="Tahoma"/>
                <w:sz w:val="16"/>
                <w:szCs w:val="16"/>
              </w:rPr>
            </w:pPr>
          </w:p>
          <w:p w14:paraId="7A539E22" w14:textId="77777777" w:rsidR="00D82483" w:rsidRPr="006A6421" w:rsidRDefault="00D82483" w:rsidP="00050252">
            <w:pPr>
              <w:pStyle w:val="Prrafodelista"/>
              <w:ind w:left="395"/>
              <w:jc w:val="both"/>
              <w:rPr>
                <w:rFonts w:ascii="Tahoma" w:hAnsi="Tahoma" w:cs="Tahoma"/>
                <w:sz w:val="16"/>
                <w:szCs w:val="16"/>
              </w:rPr>
            </w:pPr>
            <w:r w:rsidRPr="006A6421">
              <w:rPr>
                <w:rFonts w:ascii="Tahoma" w:hAnsi="Tahoma" w:cs="Tahoma"/>
                <w:sz w:val="16"/>
                <w:szCs w:val="16"/>
              </w:rPr>
              <w:t>La inspección de cada pieza se respaldará mediante registro fotográfico y se realizará siguiendo las instrucciones que se indican en las publicaciones de reutilización de piezas Caterpillar además de estar asistido del SIS Caterpillar.</w:t>
            </w:r>
          </w:p>
          <w:p w14:paraId="74E683A5" w14:textId="77777777" w:rsidR="00D82483" w:rsidRPr="006A6421" w:rsidRDefault="00D82483" w:rsidP="00050252">
            <w:pPr>
              <w:pStyle w:val="Prrafodelista"/>
              <w:ind w:left="395"/>
              <w:jc w:val="both"/>
              <w:rPr>
                <w:rFonts w:ascii="Tahoma" w:hAnsi="Tahoma" w:cs="Tahoma"/>
                <w:sz w:val="16"/>
                <w:szCs w:val="16"/>
              </w:rPr>
            </w:pPr>
          </w:p>
          <w:p w14:paraId="4A55568A" w14:textId="77777777" w:rsidR="00D82483" w:rsidRPr="006A6421" w:rsidRDefault="00D82483" w:rsidP="00050252">
            <w:pPr>
              <w:pStyle w:val="Prrafodelista"/>
              <w:ind w:left="395"/>
              <w:jc w:val="both"/>
              <w:rPr>
                <w:rFonts w:ascii="Tahoma" w:hAnsi="Tahoma" w:cs="Tahoma"/>
                <w:sz w:val="16"/>
                <w:szCs w:val="16"/>
              </w:rPr>
            </w:pPr>
            <w:r w:rsidRPr="006A6421">
              <w:rPr>
                <w:rFonts w:ascii="Tahoma" w:hAnsi="Tahoma" w:cs="Tahoma"/>
                <w:sz w:val="16"/>
                <w:szCs w:val="16"/>
              </w:rPr>
              <w:t>Las siguientes piezas se inspeccionarán de acuerdo a su estado se reutilizarán, reconstruirán o reemplazarán; en el caso de reemplazo ENDE, suministrará los mismos.</w:t>
            </w:r>
          </w:p>
          <w:p w14:paraId="46E5C0E0" w14:textId="77777777" w:rsidR="00D82483" w:rsidRPr="006A6421" w:rsidRDefault="00D82483" w:rsidP="00050252">
            <w:pPr>
              <w:pStyle w:val="Prrafodelista"/>
              <w:ind w:left="395"/>
              <w:jc w:val="both"/>
              <w:rPr>
                <w:rFonts w:ascii="Tahoma" w:hAnsi="Tahoma" w:cs="Tahoma"/>
                <w:sz w:val="16"/>
                <w:szCs w:val="16"/>
              </w:rPr>
            </w:pPr>
          </w:p>
          <w:p w14:paraId="77253BEC"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Rejilla de succión del aceite.</w:t>
            </w:r>
          </w:p>
          <w:p w14:paraId="6A78B1CF"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Seguidores de árbol de levas.</w:t>
            </w:r>
          </w:p>
          <w:p w14:paraId="334A53C0"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 xml:space="preserve">Núcleo del </w:t>
            </w:r>
            <w:proofErr w:type="spellStart"/>
            <w:r w:rsidRPr="006A6421">
              <w:rPr>
                <w:rFonts w:ascii="Tahoma" w:hAnsi="Tahoma" w:cs="Tahoma"/>
                <w:sz w:val="16"/>
                <w:szCs w:val="16"/>
              </w:rPr>
              <w:t>aftercooler</w:t>
            </w:r>
            <w:proofErr w:type="spellEnd"/>
            <w:r w:rsidRPr="006A6421">
              <w:rPr>
                <w:rFonts w:ascii="Tahoma" w:hAnsi="Tahoma" w:cs="Tahoma"/>
                <w:sz w:val="16"/>
                <w:szCs w:val="16"/>
              </w:rPr>
              <w:t>.</w:t>
            </w:r>
          </w:p>
          <w:p w14:paraId="457BC8C3"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Núcleo del enfriador de aceite.</w:t>
            </w:r>
          </w:p>
          <w:p w14:paraId="38D1BCC7"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Balancines de válvulas (32 piezas).</w:t>
            </w:r>
          </w:p>
          <w:p w14:paraId="6143F343"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Balancines de inyectores (16 piezas).</w:t>
            </w:r>
          </w:p>
          <w:p w14:paraId="06D82A6F"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Conjunto de culata (de los 16 cilindros).</w:t>
            </w:r>
          </w:p>
          <w:p w14:paraId="2DE096AD"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Bomba de cebado de combustible.</w:t>
            </w:r>
          </w:p>
          <w:p w14:paraId="1C014716"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Bomba de transferencia de combustible.</w:t>
            </w:r>
          </w:p>
          <w:p w14:paraId="7810E178"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 xml:space="preserve">Bomba de </w:t>
            </w:r>
            <w:proofErr w:type="spellStart"/>
            <w:r w:rsidRPr="006A6421">
              <w:rPr>
                <w:rFonts w:ascii="Tahoma" w:hAnsi="Tahoma" w:cs="Tahoma"/>
                <w:sz w:val="16"/>
                <w:szCs w:val="16"/>
              </w:rPr>
              <w:t>prelubricación</w:t>
            </w:r>
            <w:proofErr w:type="spellEnd"/>
            <w:r w:rsidRPr="006A6421">
              <w:rPr>
                <w:rFonts w:ascii="Tahoma" w:hAnsi="Tahoma" w:cs="Tahoma"/>
                <w:sz w:val="16"/>
                <w:szCs w:val="16"/>
              </w:rPr>
              <w:t>.</w:t>
            </w:r>
          </w:p>
          <w:p w14:paraId="3AA6A790"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Bomba de aceite.</w:t>
            </w:r>
          </w:p>
          <w:p w14:paraId="2677199A"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Bomba de agua circuito de camisas.</w:t>
            </w:r>
          </w:p>
          <w:p w14:paraId="421DFE10"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 xml:space="preserve">Bomba de agua circuito del </w:t>
            </w:r>
            <w:proofErr w:type="spellStart"/>
            <w:r w:rsidRPr="006A6421">
              <w:rPr>
                <w:rFonts w:ascii="Tahoma" w:hAnsi="Tahoma" w:cs="Tahoma"/>
                <w:sz w:val="16"/>
                <w:szCs w:val="16"/>
              </w:rPr>
              <w:t>aftercooler</w:t>
            </w:r>
            <w:proofErr w:type="spellEnd"/>
            <w:r w:rsidRPr="006A6421">
              <w:rPr>
                <w:rFonts w:ascii="Tahoma" w:hAnsi="Tahoma" w:cs="Tahoma"/>
                <w:sz w:val="16"/>
                <w:szCs w:val="16"/>
              </w:rPr>
              <w:t>.</w:t>
            </w:r>
          </w:p>
          <w:p w14:paraId="13A892D8"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Turbocompresores (evaluación de carcasas).</w:t>
            </w:r>
          </w:p>
          <w:p w14:paraId="45161294"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proofErr w:type="spellStart"/>
            <w:r w:rsidRPr="006A6421">
              <w:rPr>
                <w:rFonts w:ascii="Tahoma" w:hAnsi="Tahoma" w:cs="Tahoma"/>
                <w:sz w:val="16"/>
                <w:szCs w:val="16"/>
              </w:rPr>
              <w:t>Cartridge</w:t>
            </w:r>
            <w:proofErr w:type="spellEnd"/>
            <w:r w:rsidRPr="006A6421">
              <w:rPr>
                <w:rFonts w:ascii="Tahoma" w:hAnsi="Tahoma" w:cs="Tahoma"/>
                <w:sz w:val="16"/>
                <w:szCs w:val="16"/>
              </w:rPr>
              <w:t xml:space="preserve"> de los turbos</w:t>
            </w:r>
          </w:p>
          <w:p w14:paraId="7AD394C0"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Porta filtros de aire.</w:t>
            </w:r>
          </w:p>
          <w:p w14:paraId="21FE738D"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Válvula reguladora de presión de combustible.</w:t>
            </w:r>
          </w:p>
          <w:p w14:paraId="39A3ADFB"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Conjunto Pistón</w:t>
            </w:r>
          </w:p>
          <w:p w14:paraId="57565424"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Biela, camisa.</w:t>
            </w:r>
          </w:p>
          <w:p w14:paraId="25E6E0BE"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Mazo de cables del motor.</w:t>
            </w:r>
          </w:p>
          <w:p w14:paraId="25488F93"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Varilla de empuje de los balancines (32 piezas).</w:t>
            </w:r>
          </w:p>
          <w:p w14:paraId="6BB8B6DE"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Placas espaciadoras (entre culatas y block).</w:t>
            </w:r>
          </w:p>
          <w:p w14:paraId="284C52E5" w14:textId="77777777" w:rsidR="00D82483" w:rsidRPr="006A6421" w:rsidRDefault="00D82483" w:rsidP="00050252">
            <w:pPr>
              <w:pStyle w:val="Prrafodelista"/>
              <w:ind w:left="395"/>
              <w:jc w:val="both"/>
              <w:rPr>
                <w:rFonts w:ascii="Tahoma" w:hAnsi="Tahoma" w:cs="Tahoma"/>
                <w:sz w:val="16"/>
                <w:szCs w:val="16"/>
              </w:rPr>
            </w:pPr>
          </w:p>
          <w:p w14:paraId="1314D291" w14:textId="77777777" w:rsidR="00D82483" w:rsidRPr="006A6421" w:rsidRDefault="00D82483" w:rsidP="00D94DBA">
            <w:pPr>
              <w:pStyle w:val="Prrafodelista"/>
              <w:numPr>
                <w:ilvl w:val="0"/>
                <w:numId w:val="52"/>
              </w:numPr>
              <w:ind w:left="678" w:hanging="318"/>
              <w:jc w:val="both"/>
              <w:rPr>
                <w:rFonts w:ascii="Tahoma" w:hAnsi="Tahoma" w:cs="Tahoma"/>
                <w:b/>
                <w:sz w:val="16"/>
                <w:szCs w:val="16"/>
              </w:rPr>
            </w:pPr>
            <w:r w:rsidRPr="006A6421">
              <w:rPr>
                <w:rFonts w:ascii="Tahoma" w:hAnsi="Tahoma" w:cs="Tahoma"/>
                <w:b/>
                <w:sz w:val="16"/>
                <w:szCs w:val="16"/>
              </w:rPr>
              <w:t>Trabajos de Maestranza</w:t>
            </w:r>
          </w:p>
          <w:p w14:paraId="20DEC112" w14:textId="77777777" w:rsidR="00D82483" w:rsidRPr="006A6421" w:rsidRDefault="00D82483" w:rsidP="00050252">
            <w:pPr>
              <w:pStyle w:val="Prrafodelista"/>
              <w:ind w:left="395"/>
              <w:jc w:val="both"/>
              <w:rPr>
                <w:rFonts w:ascii="Tahoma" w:hAnsi="Tahoma" w:cs="Tahoma"/>
                <w:sz w:val="16"/>
                <w:szCs w:val="16"/>
              </w:rPr>
            </w:pPr>
          </w:p>
          <w:p w14:paraId="1CA19274" w14:textId="77777777" w:rsidR="00D82483" w:rsidRPr="006A6421" w:rsidRDefault="00D82483" w:rsidP="00050252">
            <w:pPr>
              <w:pStyle w:val="Prrafodelista"/>
              <w:ind w:left="395"/>
              <w:jc w:val="both"/>
              <w:rPr>
                <w:rFonts w:ascii="Tahoma" w:hAnsi="Tahoma" w:cs="Tahoma"/>
                <w:sz w:val="16"/>
                <w:szCs w:val="16"/>
              </w:rPr>
            </w:pPr>
            <w:r w:rsidRPr="006A6421">
              <w:rPr>
                <w:rFonts w:ascii="Tahoma" w:hAnsi="Tahoma" w:cs="Tahoma"/>
                <w:sz w:val="16"/>
                <w:szCs w:val="16"/>
              </w:rPr>
              <w:t>Los trabajos de maestranza contemplados basados en la evaluación y objeto del presente servicio de mantenimiento son los siguientes.</w:t>
            </w:r>
          </w:p>
          <w:p w14:paraId="7D7C277B" w14:textId="77777777" w:rsidR="00D82483" w:rsidRPr="006A6421" w:rsidRDefault="00D82483" w:rsidP="00050252">
            <w:pPr>
              <w:pStyle w:val="Prrafodelista"/>
              <w:ind w:left="395"/>
              <w:jc w:val="both"/>
              <w:rPr>
                <w:rFonts w:ascii="Tahoma" w:hAnsi="Tahoma" w:cs="Tahoma"/>
                <w:sz w:val="16"/>
                <w:szCs w:val="16"/>
              </w:rPr>
            </w:pPr>
          </w:p>
          <w:p w14:paraId="1F03947E"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Instalación y rectificado de bujes de balancines y bujes de biela.</w:t>
            </w:r>
          </w:p>
          <w:p w14:paraId="67647485"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lastRenderedPageBreak/>
              <w:t>Prueba de estanqueidad del núcleo del enfriador de aceite.</w:t>
            </w:r>
          </w:p>
          <w:p w14:paraId="13D70EDA"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 xml:space="preserve">Prueba de estanqueidad del núcleo del </w:t>
            </w:r>
            <w:proofErr w:type="spellStart"/>
            <w:r w:rsidRPr="006A6421">
              <w:rPr>
                <w:rFonts w:ascii="Tahoma" w:hAnsi="Tahoma" w:cs="Tahoma"/>
                <w:sz w:val="16"/>
                <w:szCs w:val="16"/>
              </w:rPr>
              <w:t>aftercooler</w:t>
            </w:r>
            <w:proofErr w:type="spellEnd"/>
            <w:r w:rsidRPr="006A6421">
              <w:rPr>
                <w:rFonts w:ascii="Tahoma" w:hAnsi="Tahoma" w:cs="Tahoma"/>
                <w:sz w:val="16"/>
                <w:szCs w:val="16"/>
              </w:rPr>
              <w:t>.</w:t>
            </w:r>
          </w:p>
          <w:p w14:paraId="3C617053"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Prueba hidráulica de las culatas.</w:t>
            </w:r>
          </w:p>
          <w:p w14:paraId="011F03A9"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Control de Block.</w:t>
            </w:r>
          </w:p>
          <w:p w14:paraId="1DDC2644"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Control dimensional de bielas</w:t>
            </w:r>
          </w:p>
          <w:p w14:paraId="21B4B734"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Control dimensional de cigüeñal.</w:t>
            </w:r>
          </w:p>
          <w:p w14:paraId="2CE50339"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Control dimensional de eje de levas.</w:t>
            </w:r>
          </w:p>
          <w:p w14:paraId="68B95BD0"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A04224D"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099ECE82"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9F8C765"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58066C3F" w14:textId="77777777" w:rsidR="00D82483" w:rsidRPr="006A6421" w:rsidRDefault="00D82483" w:rsidP="00D94DBA">
            <w:pPr>
              <w:pStyle w:val="Prrafodelista"/>
              <w:keepNext/>
              <w:numPr>
                <w:ilvl w:val="0"/>
                <w:numId w:val="56"/>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Armado de componentes y sistemas del motor</w:t>
            </w:r>
          </w:p>
          <w:p w14:paraId="09737EC9"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ED3ACF4"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1F9248D5"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C64F7BE"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3880F570"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Con los repuestos provistos, se procederá al armado del grupo generador, aplicando torques y ajustes necesarios de acuerdo a las recomendaciones del fabricante; asimismo proceder con el llenado del sistema de refrigeración con el refrigerante de acuerdo a las especificaciones del fabricante.</w:t>
            </w:r>
          </w:p>
          <w:p w14:paraId="4654931E"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Utilizar herramientas y equipos adecuados; asimismo instrumentos de control de tal forma que se prevenga la contaminación de piezas durante la reparación.</w:t>
            </w:r>
          </w:p>
          <w:p w14:paraId="359CC00A"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Concluido todos los trabajos de montaje de motor se deberá proceder con el pintado (Amarillo), respetando los logos y placas de identificación.</w:t>
            </w:r>
          </w:p>
        </w:tc>
        <w:tc>
          <w:tcPr>
            <w:tcW w:w="1559" w:type="dxa"/>
            <w:tcBorders>
              <w:top w:val="nil"/>
              <w:left w:val="nil"/>
              <w:bottom w:val="single" w:sz="4" w:space="0" w:color="auto"/>
              <w:right w:val="single" w:sz="4" w:space="0" w:color="auto"/>
            </w:tcBorders>
            <w:shd w:val="clear" w:color="auto" w:fill="auto"/>
            <w:vAlign w:val="center"/>
          </w:tcPr>
          <w:p w14:paraId="598006D0"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696F5251"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A00E31A"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1F15407A" w14:textId="77777777" w:rsidR="00D82483" w:rsidRPr="006A6421" w:rsidRDefault="00D82483" w:rsidP="00D94DBA">
            <w:pPr>
              <w:pStyle w:val="Prrafodelista"/>
              <w:keepNext/>
              <w:numPr>
                <w:ilvl w:val="0"/>
                <w:numId w:val="56"/>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Mantenimiento y alineamiento del generador al motor</w:t>
            </w:r>
          </w:p>
        </w:tc>
        <w:tc>
          <w:tcPr>
            <w:tcW w:w="1559" w:type="dxa"/>
            <w:tcBorders>
              <w:top w:val="nil"/>
              <w:left w:val="nil"/>
              <w:bottom w:val="single" w:sz="4" w:space="0" w:color="auto"/>
              <w:right w:val="single" w:sz="4" w:space="0" w:color="auto"/>
            </w:tcBorders>
            <w:shd w:val="clear" w:color="auto" w:fill="auto"/>
            <w:vAlign w:val="center"/>
          </w:tcPr>
          <w:p w14:paraId="0D574E9B"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5B69F835"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EB5EE9A"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548F697A" w14:textId="77777777" w:rsidR="00D82483" w:rsidRPr="006A6421" w:rsidRDefault="00D82483" w:rsidP="00050252">
            <w:pPr>
              <w:ind w:left="111" w:right="50"/>
              <w:jc w:val="both"/>
              <w:rPr>
                <w:rFonts w:ascii="Tahoma" w:hAnsi="Tahoma" w:cs="Tahoma"/>
                <w:sz w:val="16"/>
                <w:szCs w:val="16"/>
              </w:rPr>
            </w:pPr>
          </w:p>
          <w:p w14:paraId="1CCE5DF1"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Realizar la limpieza, barnizado, cambio de los rodamientos, balanceo dinámico y el alineamiento del generador con el motor para evitar vibraciones y daños posteriores y presentará un informe de estas tareas.</w:t>
            </w:r>
          </w:p>
          <w:p w14:paraId="33F69A41" w14:textId="77777777" w:rsidR="00D82483" w:rsidRPr="006A6421" w:rsidRDefault="00D82483" w:rsidP="00D94DBA">
            <w:pPr>
              <w:pStyle w:val="Prrafodelista"/>
              <w:numPr>
                <w:ilvl w:val="0"/>
                <w:numId w:val="53"/>
              </w:numPr>
              <w:ind w:left="678" w:hanging="318"/>
              <w:jc w:val="both"/>
              <w:rPr>
                <w:rFonts w:ascii="Tahoma" w:eastAsiaTheme="majorEastAsia" w:hAnsi="Tahoma" w:cs="Tahoma"/>
                <w:b/>
                <w:sz w:val="16"/>
                <w:szCs w:val="16"/>
                <w:u w:val="single"/>
              </w:rPr>
            </w:pPr>
            <w:r w:rsidRPr="006A6421">
              <w:rPr>
                <w:rFonts w:ascii="Tahoma" w:eastAsiaTheme="majorEastAsia" w:hAnsi="Tahoma" w:cs="Tahoma"/>
                <w:b/>
                <w:sz w:val="16"/>
                <w:szCs w:val="16"/>
                <w:u w:val="single"/>
              </w:rPr>
              <w:t>Limpieza, inspección y barnizado del generador.</w:t>
            </w:r>
          </w:p>
          <w:p w14:paraId="16886FD4" w14:textId="77777777" w:rsidR="00D82483" w:rsidRPr="006A6421" w:rsidRDefault="00D82483" w:rsidP="00050252">
            <w:pPr>
              <w:pStyle w:val="Prrafodelista"/>
              <w:keepNext/>
              <w:ind w:left="1418" w:right="50" w:hanging="567"/>
              <w:contextualSpacing/>
              <w:outlineLvl w:val="2"/>
              <w:rPr>
                <w:rFonts w:ascii="Tahoma" w:eastAsiaTheme="majorEastAsia" w:hAnsi="Tahoma" w:cs="Tahoma"/>
                <w:b/>
                <w:sz w:val="16"/>
                <w:szCs w:val="16"/>
                <w:u w:val="single"/>
              </w:rPr>
            </w:pPr>
          </w:p>
          <w:p w14:paraId="0B36E50C" w14:textId="77777777" w:rsidR="00D82483" w:rsidRPr="006A6421" w:rsidRDefault="00D82483" w:rsidP="00050252">
            <w:pPr>
              <w:ind w:left="678" w:right="50"/>
              <w:jc w:val="both"/>
              <w:rPr>
                <w:rFonts w:ascii="Tahoma" w:hAnsi="Tahoma" w:cs="Tahoma"/>
                <w:sz w:val="16"/>
                <w:szCs w:val="16"/>
              </w:rPr>
            </w:pPr>
            <w:r w:rsidRPr="006A6421">
              <w:rPr>
                <w:rFonts w:ascii="Tahoma" w:hAnsi="Tahoma" w:cs="Tahoma"/>
                <w:sz w:val="16"/>
                <w:szCs w:val="16"/>
              </w:rPr>
              <w:t>Limpieza del estator, rotor, sistema de excitación y el puente de diodos, conforme a procedimientos descritos por el fabricante en el manual de mantenimiento.</w:t>
            </w:r>
          </w:p>
          <w:p w14:paraId="53FDA658" w14:textId="77777777" w:rsidR="00D82483" w:rsidRPr="006A6421" w:rsidRDefault="00D82483" w:rsidP="00050252">
            <w:pPr>
              <w:ind w:left="1418" w:right="50" w:hanging="567"/>
              <w:jc w:val="both"/>
              <w:rPr>
                <w:rFonts w:ascii="Tahoma" w:hAnsi="Tahoma" w:cs="Tahoma"/>
                <w:sz w:val="16"/>
                <w:szCs w:val="16"/>
              </w:rPr>
            </w:pPr>
          </w:p>
          <w:p w14:paraId="44E36585" w14:textId="77777777" w:rsidR="00D82483" w:rsidRPr="006A6421" w:rsidRDefault="00D82483" w:rsidP="00050252">
            <w:pPr>
              <w:ind w:left="678" w:right="50"/>
              <w:jc w:val="both"/>
              <w:rPr>
                <w:rFonts w:ascii="Tahoma" w:hAnsi="Tahoma" w:cs="Tahoma"/>
                <w:sz w:val="16"/>
                <w:szCs w:val="16"/>
              </w:rPr>
            </w:pPr>
            <w:r w:rsidRPr="006A6421">
              <w:rPr>
                <w:rFonts w:ascii="Tahoma" w:hAnsi="Tahoma" w:cs="Tahoma"/>
                <w:sz w:val="16"/>
                <w:szCs w:val="16"/>
              </w:rPr>
              <w:t>Verificar la posición relativa de los componentes las cuales deben cumplir las holguras determinadas por el fabricante y el ajuste de los pernos, engrasado de las partes correspondientes y cambio de los rodamientos.</w:t>
            </w:r>
          </w:p>
          <w:p w14:paraId="62BA7A34" w14:textId="77777777" w:rsidR="00D82483" w:rsidRPr="006A6421" w:rsidRDefault="00D82483" w:rsidP="00D94DBA">
            <w:pPr>
              <w:pStyle w:val="Prrafodelista"/>
              <w:numPr>
                <w:ilvl w:val="0"/>
                <w:numId w:val="53"/>
              </w:numPr>
              <w:ind w:left="678" w:hanging="318"/>
              <w:jc w:val="both"/>
              <w:rPr>
                <w:rFonts w:ascii="Tahoma" w:eastAsiaTheme="majorEastAsia" w:hAnsi="Tahoma" w:cs="Tahoma"/>
                <w:b/>
                <w:sz w:val="16"/>
                <w:szCs w:val="16"/>
                <w:u w:val="single"/>
              </w:rPr>
            </w:pPr>
            <w:r w:rsidRPr="006A6421">
              <w:rPr>
                <w:rFonts w:ascii="Tahoma" w:eastAsiaTheme="majorEastAsia" w:hAnsi="Tahoma" w:cs="Tahoma"/>
                <w:b/>
                <w:sz w:val="16"/>
                <w:szCs w:val="16"/>
                <w:u w:val="single"/>
              </w:rPr>
              <w:t>Medición de los parámetros y pruebas eléctricas del generador.</w:t>
            </w:r>
          </w:p>
          <w:p w14:paraId="26EF0365" w14:textId="77777777" w:rsidR="00D82483" w:rsidRPr="006A6421" w:rsidRDefault="00D82483" w:rsidP="00050252">
            <w:pPr>
              <w:ind w:left="1418" w:right="50" w:hanging="2"/>
              <w:jc w:val="both"/>
              <w:rPr>
                <w:rFonts w:ascii="Tahoma" w:hAnsi="Tahoma" w:cs="Tahoma"/>
                <w:sz w:val="16"/>
                <w:szCs w:val="16"/>
              </w:rPr>
            </w:pPr>
          </w:p>
          <w:p w14:paraId="3A61FFC0" w14:textId="77777777" w:rsidR="00D82483" w:rsidRPr="006A6421" w:rsidRDefault="00D82483" w:rsidP="00050252">
            <w:pPr>
              <w:ind w:left="678" w:right="50"/>
              <w:jc w:val="both"/>
              <w:rPr>
                <w:rFonts w:ascii="Tahoma" w:hAnsi="Tahoma" w:cs="Tahoma"/>
                <w:sz w:val="16"/>
                <w:szCs w:val="16"/>
              </w:rPr>
            </w:pPr>
            <w:r w:rsidRPr="006A6421">
              <w:rPr>
                <w:rFonts w:ascii="Tahoma" w:hAnsi="Tahoma" w:cs="Tahoma"/>
                <w:sz w:val="16"/>
                <w:szCs w:val="16"/>
              </w:rPr>
              <w:t xml:space="preserve">Medición y pruebas de aislamiento de la armadura, los campos y la excitatriz, los resultados de las mediciones deben compararse con los parámetros definidos por el fabricante (datos del generador), emitiendo reporte de los mismos. </w:t>
            </w:r>
          </w:p>
          <w:p w14:paraId="5C9D3C38" w14:textId="77777777" w:rsidR="00D82483" w:rsidRPr="006A6421" w:rsidRDefault="00D82483" w:rsidP="00D94DBA">
            <w:pPr>
              <w:pStyle w:val="Prrafodelista"/>
              <w:numPr>
                <w:ilvl w:val="0"/>
                <w:numId w:val="53"/>
              </w:numPr>
              <w:ind w:left="678" w:hanging="318"/>
              <w:jc w:val="both"/>
              <w:rPr>
                <w:rFonts w:ascii="Tahoma" w:eastAsiaTheme="majorEastAsia" w:hAnsi="Tahoma" w:cs="Tahoma"/>
                <w:b/>
                <w:sz w:val="16"/>
                <w:szCs w:val="16"/>
                <w:u w:val="single"/>
              </w:rPr>
            </w:pPr>
            <w:r w:rsidRPr="006A6421">
              <w:rPr>
                <w:rFonts w:ascii="Tahoma" w:eastAsiaTheme="majorEastAsia" w:hAnsi="Tahoma" w:cs="Tahoma"/>
                <w:b/>
                <w:sz w:val="16"/>
                <w:szCs w:val="16"/>
                <w:u w:val="single"/>
              </w:rPr>
              <w:t>Alineamiento del generador.</w:t>
            </w:r>
          </w:p>
          <w:p w14:paraId="171C1786" w14:textId="77777777" w:rsidR="00D82483" w:rsidRPr="006A6421" w:rsidRDefault="00D82483" w:rsidP="00050252">
            <w:pPr>
              <w:pStyle w:val="Prrafodelista"/>
              <w:keepNext/>
              <w:ind w:left="1418" w:right="50" w:hanging="567"/>
              <w:contextualSpacing/>
              <w:outlineLvl w:val="2"/>
              <w:rPr>
                <w:rFonts w:ascii="Tahoma" w:eastAsiaTheme="majorEastAsia" w:hAnsi="Tahoma" w:cs="Tahoma"/>
                <w:b/>
                <w:sz w:val="16"/>
                <w:szCs w:val="16"/>
                <w:u w:val="single"/>
              </w:rPr>
            </w:pPr>
          </w:p>
          <w:p w14:paraId="2BBF27BA" w14:textId="77777777" w:rsidR="00D82483" w:rsidRPr="006A6421" w:rsidRDefault="00D82483" w:rsidP="00050252">
            <w:pPr>
              <w:ind w:left="678" w:right="50"/>
              <w:jc w:val="both"/>
              <w:rPr>
                <w:rFonts w:ascii="Tahoma" w:hAnsi="Tahoma" w:cs="Tahoma"/>
                <w:sz w:val="16"/>
                <w:szCs w:val="16"/>
              </w:rPr>
            </w:pPr>
            <w:r w:rsidRPr="006A6421">
              <w:rPr>
                <w:rFonts w:ascii="Tahoma" w:hAnsi="Tahoma" w:cs="Tahoma"/>
                <w:sz w:val="16"/>
                <w:szCs w:val="16"/>
              </w:rPr>
              <w:t>Montaje con el motor y verificación de alineamiento.</w:t>
            </w:r>
          </w:p>
          <w:p w14:paraId="5F63DF50" w14:textId="77777777" w:rsidR="00D82483" w:rsidRPr="006A6421" w:rsidRDefault="00D82483" w:rsidP="00050252">
            <w:pPr>
              <w:ind w:left="678" w:right="50"/>
              <w:jc w:val="both"/>
              <w:rPr>
                <w:rFonts w:ascii="Tahoma" w:hAnsi="Tahoma" w:cs="Tahoma"/>
                <w:sz w:val="16"/>
                <w:szCs w:val="16"/>
              </w:rPr>
            </w:pPr>
            <w:r w:rsidRPr="006A6421">
              <w:rPr>
                <w:rFonts w:ascii="Tahoma" w:hAnsi="Tahoma" w:cs="Tahoma"/>
                <w:sz w:val="16"/>
                <w:szCs w:val="16"/>
              </w:rPr>
              <w:t>Verificar el nivel de vibraciones del generador una vez haya sido montado y puesto en funcionamiento.</w:t>
            </w:r>
          </w:p>
          <w:p w14:paraId="157AEA9D" w14:textId="77777777" w:rsidR="00D82483" w:rsidRPr="006A6421" w:rsidRDefault="00D82483" w:rsidP="00D94DBA">
            <w:pPr>
              <w:pStyle w:val="Prrafodelista"/>
              <w:numPr>
                <w:ilvl w:val="0"/>
                <w:numId w:val="53"/>
              </w:numPr>
              <w:ind w:left="678" w:hanging="318"/>
              <w:jc w:val="both"/>
              <w:rPr>
                <w:rFonts w:ascii="Tahoma" w:eastAsiaTheme="majorEastAsia" w:hAnsi="Tahoma" w:cs="Tahoma"/>
                <w:b/>
                <w:sz w:val="16"/>
                <w:szCs w:val="16"/>
                <w:u w:val="single"/>
              </w:rPr>
            </w:pPr>
            <w:r w:rsidRPr="006A6421">
              <w:rPr>
                <w:rFonts w:ascii="Tahoma" w:eastAsiaTheme="majorEastAsia" w:hAnsi="Tahoma" w:cs="Tahoma"/>
                <w:b/>
                <w:sz w:val="16"/>
                <w:szCs w:val="16"/>
                <w:u w:val="single"/>
              </w:rPr>
              <w:t xml:space="preserve">Mantenimiento de tablero de control e interruptor </w:t>
            </w:r>
          </w:p>
          <w:p w14:paraId="278747C1" w14:textId="77777777" w:rsidR="00D82483" w:rsidRPr="006A6421" w:rsidRDefault="00D82483" w:rsidP="00050252">
            <w:pPr>
              <w:pStyle w:val="Prrafodelista"/>
              <w:keepNext/>
              <w:ind w:left="1418" w:right="50"/>
              <w:contextualSpacing/>
              <w:outlineLvl w:val="2"/>
              <w:rPr>
                <w:rFonts w:ascii="Tahoma" w:hAnsi="Tahoma" w:cs="Tahoma"/>
                <w:bCs/>
                <w:lang w:val="es-ES_tradnl"/>
              </w:rPr>
            </w:pPr>
          </w:p>
          <w:p w14:paraId="0BD86BDE" w14:textId="77777777" w:rsidR="00D82483" w:rsidRPr="006A6421" w:rsidRDefault="00D82483" w:rsidP="00050252">
            <w:pPr>
              <w:ind w:left="678" w:right="50"/>
              <w:jc w:val="both"/>
              <w:rPr>
                <w:rFonts w:ascii="Tahoma" w:hAnsi="Tahoma" w:cs="Tahoma"/>
                <w:sz w:val="16"/>
                <w:szCs w:val="16"/>
              </w:rPr>
            </w:pPr>
            <w:r w:rsidRPr="006A6421">
              <w:rPr>
                <w:rFonts w:ascii="Tahoma" w:hAnsi="Tahoma" w:cs="Tahoma"/>
                <w:sz w:val="16"/>
                <w:szCs w:val="16"/>
              </w:rPr>
              <w:t xml:space="preserve">El grupo generador se encuentra conectado al tablero de control y </w:t>
            </w:r>
            <w:proofErr w:type="spellStart"/>
            <w:r w:rsidRPr="006A6421">
              <w:rPr>
                <w:rFonts w:ascii="Tahoma" w:hAnsi="Tahoma" w:cs="Tahoma"/>
                <w:sz w:val="16"/>
                <w:szCs w:val="16"/>
              </w:rPr>
              <w:t>sicronismo</w:t>
            </w:r>
            <w:proofErr w:type="spellEnd"/>
            <w:r w:rsidRPr="006A6421">
              <w:rPr>
                <w:rFonts w:ascii="Tahoma" w:hAnsi="Tahoma" w:cs="Tahoma"/>
                <w:sz w:val="16"/>
                <w:szCs w:val="16"/>
              </w:rPr>
              <w:t xml:space="preserve"> remoto al realizar el traslado se </w:t>
            </w:r>
            <w:proofErr w:type="gramStart"/>
            <w:r w:rsidRPr="006A6421">
              <w:rPr>
                <w:rFonts w:ascii="Tahoma" w:hAnsi="Tahoma" w:cs="Tahoma"/>
                <w:sz w:val="16"/>
                <w:szCs w:val="16"/>
              </w:rPr>
              <w:t>desconectara</w:t>
            </w:r>
            <w:proofErr w:type="gramEnd"/>
            <w:r w:rsidRPr="006A6421">
              <w:rPr>
                <w:rFonts w:ascii="Tahoma" w:hAnsi="Tahoma" w:cs="Tahoma"/>
                <w:sz w:val="16"/>
                <w:szCs w:val="16"/>
              </w:rPr>
              <w:t xml:space="preserve"> y para la realización de pruebas deberá conectarse nuevamente realizando revisión del correcto cableado punto a punto además de realizar reajuste de todos los bornes del generador.</w:t>
            </w:r>
          </w:p>
          <w:p w14:paraId="08AED255" w14:textId="77777777" w:rsidR="00D82483" w:rsidRPr="006A6421" w:rsidRDefault="00D82483" w:rsidP="00050252">
            <w:pPr>
              <w:ind w:left="678" w:right="50"/>
              <w:jc w:val="both"/>
              <w:rPr>
                <w:rFonts w:ascii="Tahoma" w:hAnsi="Tahoma" w:cs="Tahoma"/>
                <w:sz w:val="16"/>
                <w:szCs w:val="16"/>
              </w:rPr>
            </w:pPr>
            <w:r w:rsidRPr="006A6421">
              <w:rPr>
                <w:rFonts w:ascii="Tahoma" w:hAnsi="Tahoma" w:cs="Tahoma"/>
                <w:sz w:val="16"/>
                <w:szCs w:val="16"/>
              </w:rPr>
              <w:t>Al interruptor de MT deberá realizarse un mantenimiento preventivo verificando el correcto funcionamiento de las bobinas de cierre apertura, mínima tensión además del mecanismo de carga automática.</w:t>
            </w:r>
          </w:p>
          <w:p w14:paraId="35C7C093" w14:textId="77777777" w:rsidR="00D82483" w:rsidRPr="006A6421" w:rsidRDefault="00D82483" w:rsidP="00050252">
            <w:pPr>
              <w:ind w:right="50"/>
              <w:jc w:val="both"/>
              <w:rPr>
                <w:rFonts w:ascii="Tahoma" w:hAnsi="Tahoma" w:cs="Tahoma"/>
                <w:sz w:val="16"/>
                <w:szCs w:val="16"/>
              </w:rPr>
            </w:pPr>
            <w:r w:rsidRPr="006A6421">
              <w:rPr>
                <w:rFonts w:ascii="Tahoma" w:hAnsi="Tahoma" w:cs="Tahoma"/>
                <w:sz w:val="16"/>
                <w:szCs w:val="16"/>
              </w:rPr>
              <w:t>Concluido todos los trabajos de montaje de motor- generador se deberá proceder con el pintado (Amarillo), respetando los logos y placas de identificación.</w:t>
            </w:r>
          </w:p>
          <w:p w14:paraId="4B339BFF"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15F46240"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7AA540F2"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B63E39F"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1220007D" w14:textId="77777777" w:rsidR="00D82483" w:rsidRPr="006A6421" w:rsidRDefault="00D82483" w:rsidP="00D94DBA">
            <w:pPr>
              <w:pStyle w:val="Prrafodelista"/>
              <w:keepNext/>
              <w:numPr>
                <w:ilvl w:val="0"/>
                <w:numId w:val="56"/>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Pruebas</w:t>
            </w:r>
          </w:p>
          <w:p w14:paraId="70BF77F3"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7C699C7C"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78111A55"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0B98684"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586A4081"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Las pruebas de puesta en marcha se determinarán por los siguientes ensayos:</w:t>
            </w:r>
          </w:p>
          <w:p w14:paraId="7F398ACC" w14:textId="77777777" w:rsidR="00D82483" w:rsidRPr="006A6421" w:rsidRDefault="00D82483" w:rsidP="00050252">
            <w:pPr>
              <w:ind w:left="111" w:right="50"/>
              <w:jc w:val="both"/>
              <w:rPr>
                <w:rFonts w:ascii="Tahoma" w:hAnsi="Tahoma" w:cs="Tahoma"/>
                <w:b/>
                <w:sz w:val="16"/>
                <w:szCs w:val="16"/>
              </w:rPr>
            </w:pPr>
            <w:r w:rsidRPr="006A6421">
              <w:rPr>
                <w:rFonts w:ascii="Tahoma" w:hAnsi="Tahoma" w:cs="Tahoma"/>
                <w:b/>
                <w:sz w:val="16"/>
                <w:szCs w:val="16"/>
              </w:rPr>
              <w:t>Inspección visual de la unidad:</w:t>
            </w:r>
          </w:p>
          <w:p w14:paraId="5D8EB090"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Montado correcto, libre de problemas o defectos resultantes del proceso de armado de la unidad generadora. Elementos de operación y protección estén instalados correctamente.</w:t>
            </w:r>
          </w:p>
          <w:p w14:paraId="46187947" w14:textId="77777777" w:rsidR="00D82483" w:rsidRPr="006A6421" w:rsidRDefault="00D82483" w:rsidP="00050252">
            <w:pPr>
              <w:ind w:left="111" w:right="50"/>
              <w:jc w:val="both"/>
              <w:rPr>
                <w:rFonts w:ascii="Tahoma" w:hAnsi="Tahoma" w:cs="Tahoma"/>
                <w:b/>
                <w:sz w:val="16"/>
                <w:szCs w:val="16"/>
              </w:rPr>
            </w:pPr>
            <w:r w:rsidRPr="006A6421">
              <w:rPr>
                <w:rFonts w:ascii="Tahoma" w:hAnsi="Tahoma" w:cs="Tahoma"/>
                <w:b/>
                <w:sz w:val="16"/>
                <w:szCs w:val="16"/>
              </w:rPr>
              <w:t>Marcha en vacío:</w:t>
            </w:r>
          </w:p>
          <w:p w14:paraId="33F16106"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 xml:space="preserve">La unidad generadora deberá funcionar en vacío por un tiempo prudente y recomendado para esta prueba (recomendaciones del fabricante). Se verificarán los parámetros eléctricos y mecánicos: tensión, rpm y frecuencia nominales. Los parámetros mecánicos que se verificarán son los sistemas de lubricación y refrigeración, gases de escape del motor. Se registrarán todos los parámetros electromecánicos de funcionamiento que deberán estar dentro de especificaciones del fabricante. </w:t>
            </w:r>
          </w:p>
          <w:p w14:paraId="4E2400EA" w14:textId="77777777" w:rsidR="00D82483" w:rsidRPr="006A6421" w:rsidRDefault="00D82483" w:rsidP="00050252">
            <w:pPr>
              <w:ind w:left="111" w:right="50"/>
              <w:jc w:val="both"/>
              <w:rPr>
                <w:rFonts w:ascii="Tahoma" w:hAnsi="Tahoma" w:cs="Tahoma"/>
                <w:b/>
                <w:sz w:val="16"/>
                <w:szCs w:val="16"/>
              </w:rPr>
            </w:pPr>
            <w:r w:rsidRPr="006A6421">
              <w:rPr>
                <w:rFonts w:ascii="Tahoma" w:hAnsi="Tahoma" w:cs="Tahoma"/>
                <w:b/>
                <w:sz w:val="16"/>
                <w:szCs w:val="16"/>
              </w:rPr>
              <w:t>Funcionamiento con carga:</w:t>
            </w:r>
          </w:p>
          <w:p w14:paraId="5643F3C3"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 xml:space="preserve">La entrega del servicio será después de las respectivas pruebas de potencia que se aplicará al grupo con todos los componentes montados y el grupo deberá trabajar en modo independiente con una carga aplicada del 50%; 75% y 100%. </w:t>
            </w:r>
          </w:p>
          <w:p w14:paraId="07EB691E"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 xml:space="preserve">El contratista deberá asegurar el buen funcionamiento del grupo generador comprobando el arranque, paro y el funcionamiento en distintos niveles de carga de forma correcta. Las pruebas en Situ (instalaciones de </w:t>
            </w:r>
            <w:r w:rsidRPr="006A6421">
              <w:rPr>
                <w:rFonts w:ascii="Tahoma" w:hAnsi="Tahoma" w:cs="Tahoma"/>
                <w:sz w:val="16"/>
                <w:szCs w:val="16"/>
              </w:rPr>
              <w:lastRenderedPageBreak/>
              <w:t>planta Bahía) iniciaran con la “Marcha de Prueba”, siendo esta operada por el contratista, Cumplida la “Marcha de Prueba”, a satisfacción de ENDE, se dará inicio a la Marcha Industrial y esta tendrá una duración de 5 días, con carga variable desde vacío hasta plena carga (grupo generador Continuo Prime). Se ejecutarán todas las operaciones usuales de la máquina para comprobar su comportamiento en este periodo de prueba el grupo generador será operado por ENDE bajo la supervisión del Contratista.</w:t>
            </w:r>
          </w:p>
          <w:p w14:paraId="6D2C5F3D" w14:textId="77777777" w:rsidR="00D82483" w:rsidRPr="006A6421" w:rsidRDefault="00D82483" w:rsidP="00050252">
            <w:pPr>
              <w:ind w:left="111" w:right="50"/>
              <w:jc w:val="both"/>
              <w:rPr>
                <w:rFonts w:ascii="Tahoma" w:hAnsi="Tahoma" w:cs="Tahoma"/>
                <w:b/>
                <w:sz w:val="16"/>
                <w:szCs w:val="16"/>
              </w:rPr>
            </w:pPr>
            <w:r w:rsidRPr="006A6421">
              <w:rPr>
                <w:rFonts w:ascii="Tahoma" w:hAnsi="Tahoma" w:cs="Tahoma"/>
                <w:b/>
                <w:sz w:val="16"/>
                <w:szCs w:val="16"/>
              </w:rPr>
              <w:t>Funcionamiento en paralelo:</w:t>
            </w:r>
          </w:p>
          <w:p w14:paraId="5A4EA1F7"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Pruebas de potencia y regulación con los otros grupos ubicados en la planta Bahía.</w:t>
            </w:r>
          </w:p>
          <w:p w14:paraId="15A875D9"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Para la ejecución de cada una de las pruebas, presentar una planilla para registro de todos los resultados obtenidos.</w:t>
            </w:r>
          </w:p>
          <w:p w14:paraId="7ABDB5A2" w14:textId="77777777" w:rsidR="00D82483" w:rsidRPr="006A6421" w:rsidRDefault="00D82483" w:rsidP="00050252">
            <w:pPr>
              <w:ind w:right="50"/>
              <w:jc w:val="both"/>
              <w:rPr>
                <w:rFonts w:ascii="Tahoma" w:hAnsi="Tahoma" w:cs="Tahoma"/>
                <w:b/>
                <w:bCs/>
                <w:sz w:val="16"/>
                <w:szCs w:val="16"/>
                <w:lang w:val="es-ES_tradnl" w:eastAsia="es-ES"/>
              </w:rPr>
            </w:pPr>
            <w:r w:rsidRPr="006A6421">
              <w:rPr>
                <w:rFonts w:ascii="Tahoma" w:hAnsi="Tahoma" w:cs="Tahoma"/>
                <w:sz w:val="16"/>
                <w:szCs w:val="16"/>
              </w:rPr>
              <w:t>Garantizar que el grupo generador, luego de su reparación y bajo las condiciones determinadas por el fabricante genere la potencia para las condiciones de operación de la planta.</w:t>
            </w:r>
          </w:p>
        </w:tc>
        <w:tc>
          <w:tcPr>
            <w:tcW w:w="1559" w:type="dxa"/>
            <w:tcBorders>
              <w:top w:val="nil"/>
              <w:left w:val="nil"/>
              <w:bottom w:val="single" w:sz="4" w:space="0" w:color="auto"/>
              <w:right w:val="single" w:sz="4" w:space="0" w:color="auto"/>
            </w:tcBorders>
            <w:shd w:val="clear" w:color="auto" w:fill="auto"/>
            <w:vAlign w:val="center"/>
          </w:tcPr>
          <w:p w14:paraId="5AEE03B5"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3095EBA3"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32C1814"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0DA49202" w14:textId="77777777" w:rsidR="00D82483" w:rsidRPr="006A6421" w:rsidRDefault="00D82483" w:rsidP="00D94DBA">
            <w:pPr>
              <w:pStyle w:val="Prrafodelista"/>
              <w:keepNext/>
              <w:numPr>
                <w:ilvl w:val="0"/>
                <w:numId w:val="56"/>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 xml:space="preserve">Manipulación del grupo electrógeno </w:t>
            </w:r>
          </w:p>
          <w:p w14:paraId="7D8208ED"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009D60C4"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024D3C5D"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27D9B0B"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27B1B746"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El equipo actualmente se encuentra instalado en la Planta Termoeléctrica Bahía y una vez concluido el mantenimiento se deberá trasladar al mismo sitio de ubicación para su instalación y puesta en servicio.</w:t>
            </w:r>
          </w:p>
          <w:p w14:paraId="67D0B216"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El equipo queda a disposición de la empresa contratista para que realice el traslado a sus instalaciones (taller), estos costos deberán ser asumidos por la empresa contratista.</w:t>
            </w:r>
          </w:p>
          <w:p w14:paraId="4C4CF149"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 xml:space="preserve">Considerar que debe prever el manejo seguro del equipo o a libre elección también puede tener pólizas de seguro para el traslado de motor, generador y radiador. Disponer a su costo de equipos de </w:t>
            </w:r>
            <w:proofErr w:type="spellStart"/>
            <w:r w:rsidRPr="006A6421">
              <w:rPr>
                <w:rFonts w:ascii="Tahoma" w:hAnsi="Tahoma" w:cs="Tahoma"/>
                <w:sz w:val="16"/>
                <w:szCs w:val="16"/>
              </w:rPr>
              <w:t>izaje</w:t>
            </w:r>
            <w:proofErr w:type="spellEnd"/>
            <w:r w:rsidRPr="006A6421">
              <w:rPr>
                <w:rFonts w:ascii="Tahoma" w:hAnsi="Tahoma" w:cs="Tahoma"/>
                <w:sz w:val="16"/>
                <w:szCs w:val="16"/>
              </w:rPr>
              <w:t xml:space="preserve"> empleados. </w:t>
            </w:r>
          </w:p>
        </w:tc>
        <w:tc>
          <w:tcPr>
            <w:tcW w:w="1559" w:type="dxa"/>
            <w:tcBorders>
              <w:top w:val="nil"/>
              <w:left w:val="nil"/>
              <w:bottom w:val="single" w:sz="4" w:space="0" w:color="auto"/>
              <w:right w:val="single" w:sz="4" w:space="0" w:color="auto"/>
            </w:tcBorders>
            <w:shd w:val="clear" w:color="auto" w:fill="auto"/>
            <w:vAlign w:val="center"/>
          </w:tcPr>
          <w:p w14:paraId="3ED16645"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03A08B46"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8116059"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7DAA28BF" w14:textId="77777777" w:rsidR="00D82483" w:rsidRPr="00885CD9" w:rsidRDefault="00D82483" w:rsidP="00D94DBA">
            <w:pPr>
              <w:pStyle w:val="Prrafodelista"/>
              <w:keepNext/>
              <w:numPr>
                <w:ilvl w:val="0"/>
                <w:numId w:val="56"/>
              </w:numPr>
              <w:tabs>
                <w:tab w:val="left" w:pos="1696"/>
              </w:tabs>
              <w:ind w:left="395" w:hanging="395"/>
              <w:contextualSpacing/>
              <w:outlineLvl w:val="1"/>
              <w:rPr>
                <w:rFonts w:ascii="Tahoma" w:hAnsi="Tahoma" w:cs="Tahoma"/>
                <w:b/>
                <w:bCs/>
                <w:sz w:val="16"/>
                <w:szCs w:val="16"/>
                <w:lang w:val="es-ES_tradnl" w:eastAsia="es-ES"/>
              </w:rPr>
            </w:pPr>
            <w:r w:rsidRPr="00885CD9">
              <w:rPr>
                <w:rFonts w:ascii="Tahoma" w:hAnsi="Tahoma" w:cs="Tahoma"/>
                <w:b/>
                <w:bCs/>
                <w:sz w:val="16"/>
                <w:szCs w:val="16"/>
                <w:lang w:val="es-ES_tradnl" w:eastAsia="es-ES"/>
              </w:rPr>
              <w:t>Insumos a suministrar.</w:t>
            </w:r>
          </w:p>
          <w:p w14:paraId="03EA263F" w14:textId="77777777" w:rsidR="00D82483" w:rsidRPr="00885CD9"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48C9DFEE"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543F5631"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10BBFCA"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7AC98D88" w14:textId="77777777" w:rsidR="00D82483" w:rsidRPr="00885CD9" w:rsidRDefault="00D82483" w:rsidP="00050252">
            <w:pPr>
              <w:ind w:left="111" w:right="50"/>
              <w:jc w:val="both"/>
              <w:rPr>
                <w:rFonts w:ascii="Tahoma" w:hAnsi="Tahoma" w:cs="Tahoma"/>
                <w:sz w:val="16"/>
                <w:szCs w:val="16"/>
              </w:rPr>
            </w:pPr>
            <w:r w:rsidRPr="00885CD9">
              <w:rPr>
                <w:rFonts w:ascii="Tahoma" w:hAnsi="Tahoma" w:cs="Tahoma"/>
                <w:sz w:val="16"/>
                <w:szCs w:val="16"/>
              </w:rPr>
              <w:t xml:space="preserve">Debe considerar el suministro de 416 litros de refrigerante (2 tambores de refrigerante CAT </w:t>
            </w:r>
            <w:proofErr w:type="spellStart"/>
            <w:r w:rsidRPr="00885CD9">
              <w:rPr>
                <w:rFonts w:ascii="Tahoma" w:hAnsi="Tahoma" w:cs="Tahoma"/>
                <w:sz w:val="16"/>
                <w:szCs w:val="16"/>
              </w:rPr>
              <w:t>DEAC</w:t>
            </w:r>
            <w:proofErr w:type="spellEnd"/>
            <w:r w:rsidRPr="00885CD9">
              <w:rPr>
                <w:rFonts w:ascii="Tahoma" w:hAnsi="Tahoma" w:cs="Tahoma"/>
                <w:sz w:val="16"/>
                <w:szCs w:val="16"/>
              </w:rPr>
              <w:t>).</w:t>
            </w:r>
          </w:p>
        </w:tc>
        <w:tc>
          <w:tcPr>
            <w:tcW w:w="1559" w:type="dxa"/>
            <w:tcBorders>
              <w:top w:val="nil"/>
              <w:left w:val="nil"/>
              <w:bottom w:val="single" w:sz="4" w:space="0" w:color="auto"/>
              <w:right w:val="single" w:sz="4" w:space="0" w:color="auto"/>
            </w:tcBorders>
            <w:shd w:val="clear" w:color="auto" w:fill="auto"/>
            <w:vAlign w:val="center"/>
          </w:tcPr>
          <w:p w14:paraId="2147A2DA"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67CCB560"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CDA7D34" w14:textId="77777777" w:rsidR="00D82483" w:rsidRPr="006A6421" w:rsidRDefault="00D82483" w:rsidP="00050252">
            <w:pPr>
              <w:tabs>
                <w:tab w:val="left" w:pos="1696"/>
              </w:tabs>
              <w:rPr>
                <w:rFonts w:ascii="Arial" w:eastAsia="Times New Roman" w:hAnsi="Arial" w:cs="Arial"/>
                <w:sz w:val="18"/>
                <w:szCs w:val="18"/>
                <w:lang w:eastAsia="es-BO"/>
              </w:rPr>
            </w:pPr>
            <w:r w:rsidRPr="006A6421">
              <w:rPr>
                <w:rFonts w:ascii="Arial" w:eastAsia="Times New Roman" w:hAnsi="Arial" w:cs="Arial"/>
                <w:sz w:val="18"/>
                <w:szCs w:val="18"/>
                <w:lang w:eastAsia="es-BO"/>
              </w:rPr>
              <w:t> </w:t>
            </w:r>
          </w:p>
        </w:tc>
        <w:tc>
          <w:tcPr>
            <w:tcW w:w="7912" w:type="dxa"/>
            <w:gridSpan w:val="4"/>
            <w:tcBorders>
              <w:top w:val="nil"/>
              <w:left w:val="nil"/>
              <w:bottom w:val="single" w:sz="4" w:space="0" w:color="auto"/>
              <w:right w:val="single" w:sz="4" w:space="0" w:color="auto"/>
            </w:tcBorders>
            <w:shd w:val="clear" w:color="000000" w:fill="FFFFFF"/>
            <w:vAlign w:val="center"/>
          </w:tcPr>
          <w:p w14:paraId="050200D9" w14:textId="77777777" w:rsidR="00D82483" w:rsidRPr="006A6421" w:rsidRDefault="00D82483" w:rsidP="00D94DBA">
            <w:pPr>
              <w:pStyle w:val="Prrafodelista"/>
              <w:keepNext/>
              <w:numPr>
                <w:ilvl w:val="0"/>
                <w:numId w:val="56"/>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Repuestos a suministrar por el proveedor</w:t>
            </w:r>
          </w:p>
          <w:p w14:paraId="38E726DA"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16CA3E82"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00ACA973"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3570DE6" w14:textId="77777777" w:rsidR="00D82483" w:rsidRPr="006A6421" w:rsidRDefault="00D82483" w:rsidP="00050252">
            <w:pPr>
              <w:tabs>
                <w:tab w:val="left" w:pos="1696"/>
              </w:tabs>
              <w:jc w:val="center"/>
              <w:rPr>
                <w:rFonts w:ascii="Tahoma" w:eastAsia="Times New Roman" w:hAnsi="Tahoma" w:cs="Tahoma"/>
                <w:b/>
                <w:bCs/>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tbl>
            <w:tblPr>
              <w:tblW w:w="7340" w:type="dxa"/>
              <w:tblInd w:w="855" w:type="dxa"/>
              <w:tblLayout w:type="fixed"/>
              <w:tblCellMar>
                <w:left w:w="70" w:type="dxa"/>
                <w:right w:w="70" w:type="dxa"/>
              </w:tblCellMar>
              <w:tblLook w:val="04A0" w:firstRow="1" w:lastRow="0" w:firstColumn="1" w:lastColumn="0" w:noHBand="0" w:noVBand="1"/>
            </w:tblPr>
            <w:tblGrid>
              <w:gridCol w:w="860"/>
              <w:gridCol w:w="3500"/>
              <w:gridCol w:w="1500"/>
              <w:gridCol w:w="1480"/>
            </w:tblGrid>
            <w:tr w:rsidR="00D82483" w:rsidRPr="006A6421" w14:paraId="46E1AF37" w14:textId="77777777" w:rsidTr="00050252">
              <w:trPr>
                <w:trHeight w:val="300"/>
              </w:trPr>
              <w:tc>
                <w:tcPr>
                  <w:tcW w:w="8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BD0B38" w14:textId="77777777" w:rsidR="00D82483" w:rsidRPr="006A6421" w:rsidRDefault="00D82483" w:rsidP="00050252">
                  <w:pPr>
                    <w:jc w:val="center"/>
                    <w:rPr>
                      <w:rFonts w:ascii="Tahoma" w:hAnsi="Tahoma" w:cs="Tahoma"/>
                      <w:b/>
                      <w:bCs/>
                      <w:sz w:val="16"/>
                      <w:szCs w:val="16"/>
                      <w:lang w:eastAsia="es-BO"/>
                    </w:rPr>
                  </w:pPr>
                  <w:r w:rsidRPr="006A6421">
                    <w:rPr>
                      <w:rFonts w:ascii="Tahoma" w:hAnsi="Tahoma" w:cs="Tahoma"/>
                      <w:b/>
                      <w:bCs/>
                      <w:sz w:val="16"/>
                      <w:szCs w:val="16"/>
                      <w:lang w:eastAsia="es-BO"/>
                    </w:rPr>
                    <w:t xml:space="preserve">Ítem </w:t>
                  </w:r>
                </w:p>
              </w:tc>
              <w:tc>
                <w:tcPr>
                  <w:tcW w:w="3500" w:type="dxa"/>
                  <w:tcBorders>
                    <w:top w:val="single" w:sz="4" w:space="0" w:color="auto"/>
                    <w:left w:val="nil"/>
                    <w:bottom w:val="single" w:sz="4" w:space="0" w:color="auto"/>
                    <w:right w:val="single" w:sz="4" w:space="0" w:color="auto"/>
                  </w:tcBorders>
                  <w:shd w:val="clear" w:color="000000" w:fill="BFBFBF"/>
                  <w:vAlign w:val="center"/>
                  <w:hideMark/>
                </w:tcPr>
                <w:p w14:paraId="486434F1" w14:textId="77777777" w:rsidR="00D82483" w:rsidRPr="006A6421" w:rsidRDefault="00D82483" w:rsidP="00050252">
                  <w:pPr>
                    <w:jc w:val="center"/>
                    <w:rPr>
                      <w:rFonts w:ascii="Tahoma" w:hAnsi="Tahoma" w:cs="Tahoma"/>
                      <w:b/>
                      <w:bCs/>
                      <w:sz w:val="16"/>
                      <w:szCs w:val="16"/>
                      <w:lang w:eastAsia="es-BO"/>
                    </w:rPr>
                  </w:pPr>
                  <w:r w:rsidRPr="006A6421">
                    <w:rPr>
                      <w:rFonts w:ascii="Tahoma" w:hAnsi="Tahoma" w:cs="Tahoma"/>
                      <w:b/>
                      <w:bCs/>
                      <w:sz w:val="16"/>
                      <w:szCs w:val="16"/>
                      <w:lang w:eastAsia="es-BO"/>
                    </w:rPr>
                    <w:t xml:space="preserve">Descripción </w:t>
                  </w:r>
                </w:p>
              </w:tc>
              <w:tc>
                <w:tcPr>
                  <w:tcW w:w="1500" w:type="dxa"/>
                  <w:tcBorders>
                    <w:top w:val="single" w:sz="4" w:space="0" w:color="auto"/>
                    <w:left w:val="nil"/>
                    <w:bottom w:val="single" w:sz="4" w:space="0" w:color="auto"/>
                    <w:right w:val="single" w:sz="4" w:space="0" w:color="auto"/>
                  </w:tcBorders>
                  <w:shd w:val="clear" w:color="000000" w:fill="BFBFBF"/>
                  <w:vAlign w:val="center"/>
                  <w:hideMark/>
                </w:tcPr>
                <w:p w14:paraId="474FD3F9" w14:textId="77777777" w:rsidR="00D82483" w:rsidRPr="006A6421" w:rsidRDefault="00D82483" w:rsidP="00050252">
                  <w:pPr>
                    <w:jc w:val="center"/>
                    <w:rPr>
                      <w:rFonts w:ascii="Tahoma" w:hAnsi="Tahoma" w:cs="Tahoma"/>
                      <w:b/>
                      <w:bCs/>
                      <w:sz w:val="16"/>
                      <w:szCs w:val="16"/>
                      <w:lang w:eastAsia="es-BO"/>
                    </w:rPr>
                  </w:pPr>
                  <w:proofErr w:type="spellStart"/>
                  <w:r w:rsidRPr="006A6421">
                    <w:rPr>
                      <w:rFonts w:ascii="Tahoma" w:hAnsi="Tahoma" w:cs="Tahoma"/>
                      <w:b/>
                      <w:bCs/>
                      <w:sz w:val="16"/>
                      <w:szCs w:val="16"/>
                      <w:lang w:eastAsia="es-BO"/>
                    </w:rPr>
                    <w:t>N°</w:t>
                  </w:r>
                  <w:proofErr w:type="spellEnd"/>
                  <w:r w:rsidRPr="006A6421">
                    <w:rPr>
                      <w:rFonts w:ascii="Tahoma" w:hAnsi="Tahoma" w:cs="Tahoma"/>
                      <w:b/>
                      <w:bCs/>
                      <w:sz w:val="16"/>
                      <w:szCs w:val="16"/>
                      <w:lang w:eastAsia="es-BO"/>
                    </w:rPr>
                    <w:t xml:space="preserve"> Parte</w:t>
                  </w:r>
                </w:p>
              </w:tc>
              <w:tc>
                <w:tcPr>
                  <w:tcW w:w="1480" w:type="dxa"/>
                  <w:tcBorders>
                    <w:top w:val="single" w:sz="4" w:space="0" w:color="auto"/>
                    <w:left w:val="nil"/>
                    <w:bottom w:val="single" w:sz="4" w:space="0" w:color="auto"/>
                    <w:right w:val="single" w:sz="4" w:space="0" w:color="auto"/>
                  </w:tcBorders>
                  <w:shd w:val="clear" w:color="000000" w:fill="BFBFBF"/>
                  <w:vAlign w:val="center"/>
                  <w:hideMark/>
                </w:tcPr>
                <w:p w14:paraId="5C83C9CD" w14:textId="77777777" w:rsidR="00D82483" w:rsidRPr="006A6421" w:rsidRDefault="00D82483" w:rsidP="00050252">
                  <w:pPr>
                    <w:jc w:val="center"/>
                    <w:rPr>
                      <w:rFonts w:ascii="Tahoma" w:hAnsi="Tahoma" w:cs="Tahoma"/>
                      <w:b/>
                      <w:bCs/>
                      <w:sz w:val="16"/>
                      <w:szCs w:val="16"/>
                      <w:lang w:eastAsia="es-BO"/>
                    </w:rPr>
                  </w:pPr>
                  <w:r w:rsidRPr="006A6421">
                    <w:rPr>
                      <w:rFonts w:ascii="Tahoma" w:hAnsi="Tahoma" w:cs="Tahoma"/>
                      <w:b/>
                      <w:bCs/>
                      <w:sz w:val="16"/>
                      <w:szCs w:val="16"/>
                      <w:lang w:eastAsia="es-BO"/>
                    </w:rPr>
                    <w:t xml:space="preserve">CANTIDAD </w:t>
                  </w:r>
                </w:p>
              </w:tc>
            </w:tr>
            <w:tr w:rsidR="00D82483" w:rsidRPr="006A6421" w14:paraId="0721293A"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B0BA07A"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w:t>
                  </w:r>
                </w:p>
              </w:tc>
              <w:tc>
                <w:tcPr>
                  <w:tcW w:w="3500" w:type="dxa"/>
                  <w:tcBorders>
                    <w:top w:val="nil"/>
                    <w:left w:val="nil"/>
                    <w:bottom w:val="single" w:sz="4" w:space="0" w:color="auto"/>
                    <w:right w:val="single" w:sz="4" w:space="0" w:color="auto"/>
                  </w:tcBorders>
                  <w:shd w:val="clear" w:color="auto" w:fill="auto"/>
                  <w:vAlign w:val="center"/>
                  <w:hideMark/>
                </w:tcPr>
                <w:p w14:paraId="68185DCE"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xml:space="preserve">Kit empaquetadura de culata </w:t>
                  </w:r>
                </w:p>
              </w:tc>
              <w:tc>
                <w:tcPr>
                  <w:tcW w:w="1500" w:type="dxa"/>
                  <w:tcBorders>
                    <w:top w:val="nil"/>
                    <w:left w:val="nil"/>
                    <w:bottom w:val="single" w:sz="4" w:space="0" w:color="auto"/>
                    <w:right w:val="single" w:sz="4" w:space="0" w:color="auto"/>
                  </w:tcBorders>
                  <w:shd w:val="clear" w:color="auto" w:fill="auto"/>
                  <w:vAlign w:val="center"/>
                  <w:hideMark/>
                </w:tcPr>
                <w:p w14:paraId="09D3A0D9"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355-0775</w:t>
                  </w:r>
                </w:p>
              </w:tc>
              <w:tc>
                <w:tcPr>
                  <w:tcW w:w="1480" w:type="dxa"/>
                  <w:tcBorders>
                    <w:top w:val="nil"/>
                    <w:left w:val="nil"/>
                    <w:bottom w:val="single" w:sz="4" w:space="0" w:color="auto"/>
                    <w:right w:val="single" w:sz="4" w:space="0" w:color="auto"/>
                  </w:tcBorders>
                  <w:shd w:val="clear" w:color="auto" w:fill="auto"/>
                  <w:noWrap/>
                  <w:vAlign w:val="center"/>
                  <w:hideMark/>
                </w:tcPr>
                <w:p w14:paraId="16CE65B9"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16</w:t>
                  </w:r>
                </w:p>
              </w:tc>
            </w:tr>
            <w:tr w:rsidR="00D82483" w:rsidRPr="006A6421" w14:paraId="7247339B"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E374055"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w:t>
                  </w:r>
                </w:p>
              </w:tc>
              <w:tc>
                <w:tcPr>
                  <w:tcW w:w="3500" w:type="dxa"/>
                  <w:tcBorders>
                    <w:top w:val="nil"/>
                    <w:left w:val="nil"/>
                    <w:bottom w:val="single" w:sz="4" w:space="0" w:color="auto"/>
                    <w:right w:val="single" w:sz="4" w:space="0" w:color="auto"/>
                  </w:tcBorders>
                  <w:shd w:val="clear" w:color="auto" w:fill="auto"/>
                  <w:vAlign w:val="center"/>
                  <w:hideMark/>
                </w:tcPr>
                <w:p w14:paraId="48ABC170"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Cilindros</w:t>
                  </w:r>
                </w:p>
              </w:tc>
              <w:tc>
                <w:tcPr>
                  <w:tcW w:w="1500" w:type="dxa"/>
                  <w:tcBorders>
                    <w:top w:val="nil"/>
                    <w:left w:val="nil"/>
                    <w:bottom w:val="single" w:sz="4" w:space="0" w:color="auto"/>
                    <w:right w:val="single" w:sz="4" w:space="0" w:color="auto"/>
                  </w:tcBorders>
                  <w:shd w:val="clear" w:color="auto" w:fill="auto"/>
                  <w:vAlign w:val="center"/>
                  <w:hideMark/>
                </w:tcPr>
                <w:p w14:paraId="0028C740"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211-7826</w:t>
                  </w:r>
                </w:p>
              </w:tc>
              <w:tc>
                <w:tcPr>
                  <w:tcW w:w="1480" w:type="dxa"/>
                  <w:tcBorders>
                    <w:top w:val="nil"/>
                    <w:left w:val="nil"/>
                    <w:bottom w:val="single" w:sz="4" w:space="0" w:color="auto"/>
                    <w:right w:val="single" w:sz="4" w:space="0" w:color="auto"/>
                  </w:tcBorders>
                  <w:shd w:val="clear" w:color="auto" w:fill="auto"/>
                  <w:noWrap/>
                  <w:vAlign w:val="center"/>
                  <w:hideMark/>
                </w:tcPr>
                <w:p w14:paraId="37708265"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16</w:t>
                  </w:r>
                </w:p>
              </w:tc>
            </w:tr>
            <w:tr w:rsidR="00D82483" w:rsidRPr="006A6421" w14:paraId="021EF69D"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093C482"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3</w:t>
                  </w:r>
                </w:p>
              </w:tc>
              <w:tc>
                <w:tcPr>
                  <w:tcW w:w="3500" w:type="dxa"/>
                  <w:tcBorders>
                    <w:top w:val="nil"/>
                    <w:left w:val="nil"/>
                    <w:bottom w:val="single" w:sz="4" w:space="0" w:color="auto"/>
                    <w:right w:val="single" w:sz="4" w:space="0" w:color="auto"/>
                  </w:tcBorders>
                  <w:shd w:val="clear" w:color="auto" w:fill="auto"/>
                  <w:vAlign w:val="center"/>
                  <w:hideMark/>
                </w:tcPr>
                <w:p w14:paraId="2FE68B2A"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Cojinete de biela</w:t>
                  </w:r>
                </w:p>
              </w:tc>
              <w:tc>
                <w:tcPr>
                  <w:tcW w:w="1500" w:type="dxa"/>
                  <w:tcBorders>
                    <w:top w:val="nil"/>
                    <w:left w:val="nil"/>
                    <w:bottom w:val="single" w:sz="4" w:space="0" w:color="auto"/>
                    <w:right w:val="single" w:sz="4" w:space="0" w:color="auto"/>
                  </w:tcBorders>
                  <w:shd w:val="clear" w:color="auto" w:fill="auto"/>
                  <w:vAlign w:val="center"/>
                  <w:hideMark/>
                </w:tcPr>
                <w:p w14:paraId="3A759F3A"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107-7330</w:t>
                  </w:r>
                </w:p>
              </w:tc>
              <w:tc>
                <w:tcPr>
                  <w:tcW w:w="1480" w:type="dxa"/>
                  <w:tcBorders>
                    <w:top w:val="nil"/>
                    <w:left w:val="nil"/>
                    <w:bottom w:val="single" w:sz="4" w:space="0" w:color="auto"/>
                    <w:right w:val="single" w:sz="4" w:space="0" w:color="auto"/>
                  </w:tcBorders>
                  <w:shd w:val="clear" w:color="auto" w:fill="auto"/>
                  <w:noWrap/>
                  <w:vAlign w:val="center"/>
                  <w:hideMark/>
                </w:tcPr>
                <w:p w14:paraId="4D6A4D29"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16</w:t>
                  </w:r>
                </w:p>
              </w:tc>
            </w:tr>
            <w:tr w:rsidR="00D82483" w:rsidRPr="006A6421" w14:paraId="1E76D8C8"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8E79AE8"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4</w:t>
                  </w:r>
                </w:p>
              </w:tc>
              <w:tc>
                <w:tcPr>
                  <w:tcW w:w="3500" w:type="dxa"/>
                  <w:tcBorders>
                    <w:top w:val="nil"/>
                    <w:left w:val="nil"/>
                    <w:bottom w:val="single" w:sz="4" w:space="0" w:color="auto"/>
                    <w:right w:val="single" w:sz="4" w:space="0" w:color="auto"/>
                  </w:tcBorders>
                  <w:shd w:val="clear" w:color="auto" w:fill="auto"/>
                  <w:vAlign w:val="center"/>
                  <w:hideMark/>
                </w:tcPr>
                <w:p w14:paraId="682EA720"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Sello cigüeñal delantero</w:t>
                  </w:r>
                </w:p>
              </w:tc>
              <w:tc>
                <w:tcPr>
                  <w:tcW w:w="1500" w:type="dxa"/>
                  <w:tcBorders>
                    <w:top w:val="nil"/>
                    <w:left w:val="nil"/>
                    <w:bottom w:val="single" w:sz="4" w:space="0" w:color="auto"/>
                    <w:right w:val="single" w:sz="4" w:space="0" w:color="auto"/>
                  </w:tcBorders>
                  <w:shd w:val="clear" w:color="auto" w:fill="auto"/>
                  <w:vAlign w:val="center"/>
                  <w:hideMark/>
                </w:tcPr>
                <w:p w14:paraId="60CE564F"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569-7728</w:t>
                  </w:r>
                </w:p>
              </w:tc>
              <w:tc>
                <w:tcPr>
                  <w:tcW w:w="1480" w:type="dxa"/>
                  <w:tcBorders>
                    <w:top w:val="nil"/>
                    <w:left w:val="nil"/>
                    <w:bottom w:val="single" w:sz="4" w:space="0" w:color="auto"/>
                    <w:right w:val="single" w:sz="4" w:space="0" w:color="auto"/>
                  </w:tcBorders>
                  <w:shd w:val="clear" w:color="auto" w:fill="auto"/>
                  <w:noWrap/>
                  <w:vAlign w:val="center"/>
                  <w:hideMark/>
                </w:tcPr>
                <w:p w14:paraId="66D1ECD0"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w:t>
                  </w:r>
                </w:p>
              </w:tc>
            </w:tr>
            <w:tr w:rsidR="00D82483" w:rsidRPr="006A6421" w14:paraId="1EF8303F"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06735BD"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5</w:t>
                  </w:r>
                </w:p>
              </w:tc>
              <w:tc>
                <w:tcPr>
                  <w:tcW w:w="3500" w:type="dxa"/>
                  <w:tcBorders>
                    <w:top w:val="nil"/>
                    <w:left w:val="nil"/>
                    <w:bottom w:val="single" w:sz="4" w:space="0" w:color="auto"/>
                    <w:right w:val="single" w:sz="4" w:space="0" w:color="auto"/>
                  </w:tcBorders>
                  <w:shd w:val="clear" w:color="auto" w:fill="auto"/>
                  <w:vAlign w:val="center"/>
                  <w:hideMark/>
                </w:tcPr>
                <w:p w14:paraId="22857FA2"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Sello Cigüeñal trasero</w:t>
                  </w:r>
                </w:p>
              </w:tc>
              <w:tc>
                <w:tcPr>
                  <w:tcW w:w="1500" w:type="dxa"/>
                  <w:tcBorders>
                    <w:top w:val="nil"/>
                    <w:left w:val="nil"/>
                    <w:bottom w:val="single" w:sz="4" w:space="0" w:color="auto"/>
                    <w:right w:val="single" w:sz="4" w:space="0" w:color="auto"/>
                  </w:tcBorders>
                  <w:shd w:val="clear" w:color="auto" w:fill="auto"/>
                  <w:vAlign w:val="center"/>
                  <w:hideMark/>
                </w:tcPr>
                <w:p w14:paraId="767E39DF"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569-7729</w:t>
                  </w:r>
                </w:p>
              </w:tc>
              <w:tc>
                <w:tcPr>
                  <w:tcW w:w="1480" w:type="dxa"/>
                  <w:tcBorders>
                    <w:top w:val="nil"/>
                    <w:left w:val="nil"/>
                    <w:bottom w:val="single" w:sz="4" w:space="0" w:color="auto"/>
                    <w:right w:val="single" w:sz="4" w:space="0" w:color="auto"/>
                  </w:tcBorders>
                  <w:shd w:val="clear" w:color="auto" w:fill="auto"/>
                  <w:noWrap/>
                  <w:vAlign w:val="center"/>
                  <w:hideMark/>
                </w:tcPr>
                <w:p w14:paraId="637F1FEA"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w:t>
                  </w:r>
                </w:p>
              </w:tc>
            </w:tr>
            <w:tr w:rsidR="00D82483" w:rsidRPr="006A6421" w14:paraId="1A101FE8"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25FAB5E"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6</w:t>
                  </w:r>
                </w:p>
              </w:tc>
              <w:tc>
                <w:tcPr>
                  <w:tcW w:w="3500" w:type="dxa"/>
                  <w:tcBorders>
                    <w:top w:val="nil"/>
                    <w:left w:val="nil"/>
                    <w:bottom w:val="single" w:sz="4" w:space="0" w:color="auto"/>
                    <w:right w:val="single" w:sz="4" w:space="0" w:color="auto"/>
                  </w:tcBorders>
                  <w:shd w:val="clear" w:color="auto" w:fill="auto"/>
                  <w:vAlign w:val="center"/>
                  <w:hideMark/>
                </w:tcPr>
                <w:p w14:paraId="1B3DFDC2"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xml:space="preserve">Tuerca </w:t>
                  </w:r>
                  <w:proofErr w:type="spellStart"/>
                  <w:r w:rsidRPr="006A6421">
                    <w:rPr>
                      <w:rFonts w:ascii="Tahoma" w:hAnsi="Tahoma" w:cs="Tahoma"/>
                      <w:sz w:val="16"/>
                      <w:szCs w:val="16"/>
                      <w:lang w:eastAsia="es-BO"/>
                    </w:rPr>
                    <w:t>valvula</w:t>
                  </w:r>
                  <w:proofErr w:type="spellEnd"/>
                </w:p>
              </w:tc>
              <w:tc>
                <w:tcPr>
                  <w:tcW w:w="1500" w:type="dxa"/>
                  <w:tcBorders>
                    <w:top w:val="nil"/>
                    <w:left w:val="nil"/>
                    <w:bottom w:val="single" w:sz="4" w:space="0" w:color="auto"/>
                    <w:right w:val="single" w:sz="4" w:space="0" w:color="auto"/>
                  </w:tcBorders>
                  <w:shd w:val="clear" w:color="auto" w:fill="auto"/>
                  <w:vAlign w:val="center"/>
                  <w:hideMark/>
                </w:tcPr>
                <w:p w14:paraId="343CAF54"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3J-9196</w:t>
                  </w:r>
                </w:p>
              </w:tc>
              <w:tc>
                <w:tcPr>
                  <w:tcW w:w="1480" w:type="dxa"/>
                  <w:tcBorders>
                    <w:top w:val="nil"/>
                    <w:left w:val="nil"/>
                    <w:bottom w:val="single" w:sz="4" w:space="0" w:color="auto"/>
                    <w:right w:val="single" w:sz="4" w:space="0" w:color="auto"/>
                  </w:tcBorders>
                  <w:shd w:val="clear" w:color="auto" w:fill="auto"/>
                  <w:noWrap/>
                  <w:vAlign w:val="center"/>
                  <w:hideMark/>
                </w:tcPr>
                <w:p w14:paraId="171EF7AB"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16</w:t>
                  </w:r>
                </w:p>
              </w:tc>
            </w:tr>
            <w:tr w:rsidR="00D82483" w:rsidRPr="006A6421" w14:paraId="62363409"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7A4D760"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7</w:t>
                  </w:r>
                </w:p>
              </w:tc>
              <w:tc>
                <w:tcPr>
                  <w:tcW w:w="3500" w:type="dxa"/>
                  <w:tcBorders>
                    <w:top w:val="nil"/>
                    <w:left w:val="nil"/>
                    <w:bottom w:val="single" w:sz="4" w:space="0" w:color="auto"/>
                    <w:right w:val="single" w:sz="4" w:space="0" w:color="auto"/>
                  </w:tcBorders>
                  <w:shd w:val="clear" w:color="auto" w:fill="auto"/>
                  <w:vAlign w:val="center"/>
                  <w:hideMark/>
                </w:tcPr>
                <w:p w14:paraId="09E784C0"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Anillo seguro</w:t>
                  </w:r>
                </w:p>
              </w:tc>
              <w:tc>
                <w:tcPr>
                  <w:tcW w:w="1500" w:type="dxa"/>
                  <w:tcBorders>
                    <w:top w:val="nil"/>
                    <w:left w:val="nil"/>
                    <w:bottom w:val="single" w:sz="4" w:space="0" w:color="auto"/>
                    <w:right w:val="single" w:sz="4" w:space="0" w:color="auto"/>
                  </w:tcBorders>
                  <w:shd w:val="clear" w:color="auto" w:fill="auto"/>
                  <w:vAlign w:val="center"/>
                  <w:hideMark/>
                </w:tcPr>
                <w:p w14:paraId="11DC6B6E"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9F-7707</w:t>
                  </w:r>
                </w:p>
              </w:tc>
              <w:tc>
                <w:tcPr>
                  <w:tcW w:w="1480" w:type="dxa"/>
                  <w:tcBorders>
                    <w:top w:val="nil"/>
                    <w:left w:val="nil"/>
                    <w:bottom w:val="single" w:sz="4" w:space="0" w:color="auto"/>
                    <w:right w:val="single" w:sz="4" w:space="0" w:color="auto"/>
                  </w:tcBorders>
                  <w:shd w:val="clear" w:color="auto" w:fill="auto"/>
                  <w:noWrap/>
                  <w:vAlign w:val="center"/>
                  <w:hideMark/>
                </w:tcPr>
                <w:p w14:paraId="50121ED8"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48</w:t>
                  </w:r>
                </w:p>
              </w:tc>
            </w:tr>
            <w:tr w:rsidR="00D82483" w:rsidRPr="006A6421" w14:paraId="344792D4"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547728DE"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8</w:t>
                  </w:r>
                </w:p>
              </w:tc>
              <w:tc>
                <w:tcPr>
                  <w:tcW w:w="3500" w:type="dxa"/>
                  <w:tcBorders>
                    <w:top w:val="nil"/>
                    <w:left w:val="nil"/>
                    <w:bottom w:val="single" w:sz="4" w:space="0" w:color="auto"/>
                    <w:right w:val="single" w:sz="4" w:space="0" w:color="auto"/>
                  </w:tcBorders>
                  <w:shd w:val="clear" w:color="auto" w:fill="auto"/>
                  <w:vAlign w:val="center"/>
                  <w:hideMark/>
                </w:tcPr>
                <w:p w14:paraId="7A67A031"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Buje de engranajes</w:t>
                  </w:r>
                </w:p>
              </w:tc>
              <w:tc>
                <w:tcPr>
                  <w:tcW w:w="1500" w:type="dxa"/>
                  <w:tcBorders>
                    <w:top w:val="nil"/>
                    <w:left w:val="nil"/>
                    <w:bottom w:val="single" w:sz="4" w:space="0" w:color="auto"/>
                    <w:right w:val="single" w:sz="4" w:space="0" w:color="auto"/>
                  </w:tcBorders>
                  <w:shd w:val="clear" w:color="auto" w:fill="auto"/>
                  <w:vAlign w:val="center"/>
                  <w:hideMark/>
                </w:tcPr>
                <w:p w14:paraId="747965F1"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2S-7056</w:t>
                  </w:r>
                </w:p>
              </w:tc>
              <w:tc>
                <w:tcPr>
                  <w:tcW w:w="1480" w:type="dxa"/>
                  <w:tcBorders>
                    <w:top w:val="nil"/>
                    <w:left w:val="nil"/>
                    <w:bottom w:val="single" w:sz="4" w:space="0" w:color="auto"/>
                    <w:right w:val="single" w:sz="4" w:space="0" w:color="auto"/>
                  </w:tcBorders>
                  <w:shd w:val="clear" w:color="auto" w:fill="auto"/>
                  <w:noWrap/>
                  <w:vAlign w:val="center"/>
                  <w:hideMark/>
                </w:tcPr>
                <w:p w14:paraId="7048CF5A"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w:t>
                  </w:r>
                </w:p>
              </w:tc>
            </w:tr>
            <w:tr w:rsidR="00D82483" w:rsidRPr="006A6421" w14:paraId="28DE249B"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8D88E7B"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9</w:t>
                  </w:r>
                </w:p>
              </w:tc>
              <w:tc>
                <w:tcPr>
                  <w:tcW w:w="3500" w:type="dxa"/>
                  <w:tcBorders>
                    <w:top w:val="nil"/>
                    <w:left w:val="nil"/>
                    <w:bottom w:val="single" w:sz="4" w:space="0" w:color="auto"/>
                    <w:right w:val="single" w:sz="4" w:space="0" w:color="auto"/>
                  </w:tcBorders>
                  <w:shd w:val="clear" w:color="auto" w:fill="auto"/>
                  <w:vAlign w:val="center"/>
                  <w:hideMark/>
                </w:tcPr>
                <w:p w14:paraId="66DED8C0"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Sello O Ring tubo retorno aceite turbo</w:t>
                  </w:r>
                </w:p>
              </w:tc>
              <w:tc>
                <w:tcPr>
                  <w:tcW w:w="1500" w:type="dxa"/>
                  <w:tcBorders>
                    <w:top w:val="nil"/>
                    <w:left w:val="nil"/>
                    <w:bottom w:val="single" w:sz="4" w:space="0" w:color="auto"/>
                    <w:right w:val="single" w:sz="4" w:space="0" w:color="auto"/>
                  </w:tcBorders>
                  <w:shd w:val="clear" w:color="auto" w:fill="auto"/>
                  <w:vAlign w:val="center"/>
                  <w:hideMark/>
                </w:tcPr>
                <w:p w14:paraId="0E2E3650"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112-3540</w:t>
                  </w:r>
                </w:p>
              </w:tc>
              <w:tc>
                <w:tcPr>
                  <w:tcW w:w="1480" w:type="dxa"/>
                  <w:tcBorders>
                    <w:top w:val="nil"/>
                    <w:left w:val="nil"/>
                    <w:bottom w:val="single" w:sz="4" w:space="0" w:color="auto"/>
                    <w:right w:val="single" w:sz="4" w:space="0" w:color="auto"/>
                  </w:tcBorders>
                  <w:shd w:val="clear" w:color="auto" w:fill="auto"/>
                  <w:noWrap/>
                  <w:vAlign w:val="center"/>
                  <w:hideMark/>
                </w:tcPr>
                <w:p w14:paraId="1DE65882"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6</w:t>
                  </w:r>
                </w:p>
              </w:tc>
            </w:tr>
            <w:tr w:rsidR="00D82483" w:rsidRPr="006A6421" w14:paraId="5CE11227"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D2F1CAE"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10</w:t>
                  </w:r>
                </w:p>
              </w:tc>
              <w:tc>
                <w:tcPr>
                  <w:tcW w:w="3500" w:type="dxa"/>
                  <w:tcBorders>
                    <w:top w:val="nil"/>
                    <w:left w:val="nil"/>
                    <w:bottom w:val="single" w:sz="4" w:space="0" w:color="auto"/>
                    <w:right w:val="single" w:sz="4" w:space="0" w:color="auto"/>
                  </w:tcBorders>
                  <w:shd w:val="clear" w:color="auto" w:fill="auto"/>
                  <w:vAlign w:val="center"/>
                  <w:hideMark/>
                </w:tcPr>
                <w:p w14:paraId="436C3F43"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xml:space="preserve">Sello </w:t>
                  </w:r>
                  <w:proofErr w:type="spellStart"/>
                  <w:r w:rsidRPr="006A6421">
                    <w:rPr>
                      <w:rFonts w:ascii="Tahoma" w:hAnsi="Tahoma" w:cs="Tahoma"/>
                      <w:sz w:val="16"/>
                      <w:szCs w:val="16"/>
                      <w:lang w:eastAsia="es-BO"/>
                    </w:rPr>
                    <w:t>oring</w:t>
                  </w:r>
                  <w:proofErr w:type="spellEnd"/>
                  <w:r w:rsidRPr="006A6421">
                    <w:rPr>
                      <w:rFonts w:ascii="Tahoma" w:hAnsi="Tahoma" w:cs="Tahoma"/>
                      <w:sz w:val="16"/>
                      <w:szCs w:val="16"/>
                      <w:lang w:eastAsia="es-BO"/>
                    </w:rPr>
                    <w:t xml:space="preserve"> bomba auxiliar</w:t>
                  </w:r>
                </w:p>
              </w:tc>
              <w:tc>
                <w:tcPr>
                  <w:tcW w:w="1500" w:type="dxa"/>
                  <w:tcBorders>
                    <w:top w:val="nil"/>
                    <w:left w:val="nil"/>
                    <w:bottom w:val="single" w:sz="4" w:space="0" w:color="auto"/>
                    <w:right w:val="single" w:sz="4" w:space="0" w:color="auto"/>
                  </w:tcBorders>
                  <w:shd w:val="clear" w:color="auto" w:fill="auto"/>
                  <w:vAlign w:val="center"/>
                  <w:hideMark/>
                </w:tcPr>
                <w:p w14:paraId="2AC3D784"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1T-0132</w:t>
                  </w:r>
                </w:p>
              </w:tc>
              <w:tc>
                <w:tcPr>
                  <w:tcW w:w="1480" w:type="dxa"/>
                  <w:tcBorders>
                    <w:top w:val="nil"/>
                    <w:left w:val="nil"/>
                    <w:bottom w:val="single" w:sz="4" w:space="0" w:color="auto"/>
                    <w:right w:val="single" w:sz="4" w:space="0" w:color="auto"/>
                  </w:tcBorders>
                  <w:shd w:val="clear" w:color="auto" w:fill="auto"/>
                  <w:noWrap/>
                  <w:vAlign w:val="center"/>
                  <w:hideMark/>
                </w:tcPr>
                <w:p w14:paraId="362FA531"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w:t>
                  </w:r>
                </w:p>
              </w:tc>
            </w:tr>
            <w:tr w:rsidR="00D82483" w:rsidRPr="006A6421" w14:paraId="26CFF77E"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41825BB4"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11</w:t>
                  </w:r>
                </w:p>
              </w:tc>
              <w:tc>
                <w:tcPr>
                  <w:tcW w:w="3500" w:type="dxa"/>
                  <w:tcBorders>
                    <w:top w:val="nil"/>
                    <w:left w:val="nil"/>
                    <w:bottom w:val="single" w:sz="4" w:space="0" w:color="auto"/>
                    <w:right w:val="single" w:sz="4" w:space="0" w:color="auto"/>
                  </w:tcBorders>
                  <w:shd w:val="clear" w:color="auto" w:fill="auto"/>
                  <w:vAlign w:val="center"/>
                  <w:hideMark/>
                </w:tcPr>
                <w:p w14:paraId="4104D3B2"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xml:space="preserve">Sello </w:t>
                  </w:r>
                  <w:proofErr w:type="spellStart"/>
                  <w:r w:rsidRPr="006A6421">
                    <w:rPr>
                      <w:rFonts w:ascii="Tahoma" w:hAnsi="Tahoma" w:cs="Tahoma"/>
                      <w:sz w:val="16"/>
                      <w:szCs w:val="16"/>
                      <w:lang w:eastAsia="es-BO"/>
                    </w:rPr>
                    <w:t>oring</w:t>
                  </w:r>
                  <w:proofErr w:type="spellEnd"/>
                  <w:r w:rsidRPr="006A6421">
                    <w:rPr>
                      <w:rFonts w:ascii="Tahoma" w:hAnsi="Tahoma" w:cs="Tahoma"/>
                      <w:sz w:val="16"/>
                      <w:szCs w:val="16"/>
                      <w:lang w:eastAsia="es-BO"/>
                    </w:rPr>
                    <w:t xml:space="preserve"> bomba auxiliar</w:t>
                  </w:r>
                </w:p>
              </w:tc>
              <w:tc>
                <w:tcPr>
                  <w:tcW w:w="1500" w:type="dxa"/>
                  <w:tcBorders>
                    <w:top w:val="nil"/>
                    <w:left w:val="nil"/>
                    <w:bottom w:val="single" w:sz="4" w:space="0" w:color="auto"/>
                    <w:right w:val="single" w:sz="4" w:space="0" w:color="auto"/>
                  </w:tcBorders>
                  <w:shd w:val="clear" w:color="auto" w:fill="auto"/>
                  <w:vAlign w:val="center"/>
                  <w:hideMark/>
                </w:tcPr>
                <w:p w14:paraId="713A1C31"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9M-3786</w:t>
                  </w:r>
                </w:p>
              </w:tc>
              <w:tc>
                <w:tcPr>
                  <w:tcW w:w="1480" w:type="dxa"/>
                  <w:tcBorders>
                    <w:top w:val="nil"/>
                    <w:left w:val="nil"/>
                    <w:bottom w:val="single" w:sz="4" w:space="0" w:color="auto"/>
                    <w:right w:val="single" w:sz="4" w:space="0" w:color="auto"/>
                  </w:tcBorders>
                  <w:shd w:val="clear" w:color="auto" w:fill="auto"/>
                  <w:noWrap/>
                  <w:vAlign w:val="center"/>
                  <w:hideMark/>
                </w:tcPr>
                <w:p w14:paraId="5D587D68"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w:t>
                  </w:r>
                </w:p>
              </w:tc>
            </w:tr>
            <w:tr w:rsidR="00D82483" w:rsidRPr="006A6421" w14:paraId="0E81F1A9"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13566828"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12</w:t>
                  </w:r>
                </w:p>
              </w:tc>
              <w:tc>
                <w:tcPr>
                  <w:tcW w:w="3500" w:type="dxa"/>
                  <w:tcBorders>
                    <w:top w:val="nil"/>
                    <w:left w:val="nil"/>
                    <w:bottom w:val="single" w:sz="4" w:space="0" w:color="auto"/>
                    <w:right w:val="single" w:sz="4" w:space="0" w:color="auto"/>
                  </w:tcBorders>
                  <w:shd w:val="clear" w:color="auto" w:fill="auto"/>
                  <w:vAlign w:val="center"/>
                  <w:hideMark/>
                </w:tcPr>
                <w:p w14:paraId="74E66FAA"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xml:space="preserve">Sello </w:t>
                  </w:r>
                  <w:proofErr w:type="spellStart"/>
                  <w:r w:rsidRPr="006A6421">
                    <w:rPr>
                      <w:rFonts w:ascii="Tahoma" w:hAnsi="Tahoma" w:cs="Tahoma"/>
                      <w:sz w:val="16"/>
                      <w:szCs w:val="16"/>
                      <w:lang w:eastAsia="es-BO"/>
                    </w:rPr>
                    <w:t>tapon</w:t>
                  </w:r>
                  <w:proofErr w:type="spellEnd"/>
                  <w:r w:rsidRPr="006A6421">
                    <w:rPr>
                      <w:rFonts w:ascii="Tahoma" w:hAnsi="Tahoma" w:cs="Tahoma"/>
                      <w:sz w:val="16"/>
                      <w:szCs w:val="16"/>
                      <w:lang w:eastAsia="es-BO"/>
                    </w:rPr>
                    <w:t xml:space="preserve"> purga agua</w:t>
                  </w:r>
                </w:p>
              </w:tc>
              <w:tc>
                <w:tcPr>
                  <w:tcW w:w="1500" w:type="dxa"/>
                  <w:tcBorders>
                    <w:top w:val="nil"/>
                    <w:left w:val="nil"/>
                    <w:bottom w:val="single" w:sz="4" w:space="0" w:color="auto"/>
                    <w:right w:val="single" w:sz="4" w:space="0" w:color="auto"/>
                  </w:tcBorders>
                  <w:shd w:val="clear" w:color="auto" w:fill="auto"/>
                  <w:vAlign w:val="center"/>
                  <w:hideMark/>
                </w:tcPr>
                <w:p w14:paraId="4756C23F"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6V-609</w:t>
                  </w:r>
                </w:p>
              </w:tc>
              <w:tc>
                <w:tcPr>
                  <w:tcW w:w="1480" w:type="dxa"/>
                  <w:tcBorders>
                    <w:top w:val="nil"/>
                    <w:left w:val="nil"/>
                    <w:bottom w:val="single" w:sz="4" w:space="0" w:color="auto"/>
                    <w:right w:val="single" w:sz="4" w:space="0" w:color="auto"/>
                  </w:tcBorders>
                  <w:shd w:val="clear" w:color="auto" w:fill="auto"/>
                  <w:noWrap/>
                  <w:vAlign w:val="center"/>
                  <w:hideMark/>
                </w:tcPr>
                <w:p w14:paraId="6666BD88"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w:t>
                  </w:r>
                </w:p>
              </w:tc>
            </w:tr>
            <w:tr w:rsidR="00D82483" w:rsidRPr="006A6421" w14:paraId="708D4FBB"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A209F69"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13</w:t>
                  </w:r>
                </w:p>
              </w:tc>
              <w:tc>
                <w:tcPr>
                  <w:tcW w:w="3500" w:type="dxa"/>
                  <w:tcBorders>
                    <w:top w:val="nil"/>
                    <w:left w:val="nil"/>
                    <w:bottom w:val="single" w:sz="4" w:space="0" w:color="auto"/>
                    <w:right w:val="single" w:sz="4" w:space="0" w:color="auto"/>
                  </w:tcBorders>
                  <w:shd w:val="clear" w:color="auto" w:fill="auto"/>
                  <w:vAlign w:val="center"/>
                  <w:hideMark/>
                </w:tcPr>
                <w:p w14:paraId="40904FC5"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Abrazadera</w:t>
                  </w:r>
                </w:p>
              </w:tc>
              <w:tc>
                <w:tcPr>
                  <w:tcW w:w="1500" w:type="dxa"/>
                  <w:tcBorders>
                    <w:top w:val="nil"/>
                    <w:left w:val="nil"/>
                    <w:bottom w:val="single" w:sz="4" w:space="0" w:color="auto"/>
                    <w:right w:val="single" w:sz="4" w:space="0" w:color="auto"/>
                  </w:tcBorders>
                  <w:shd w:val="clear" w:color="auto" w:fill="auto"/>
                  <w:vAlign w:val="center"/>
                  <w:hideMark/>
                </w:tcPr>
                <w:p w14:paraId="7B50FD1F"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5P-4869</w:t>
                  </w:r>
                </w:p>
              </w:tc>
              <w:tc>
                <w:tcPr>
                  <w:tcW w:w="1480" w:type="dxa"/>
                  <w:tcBorders>
                    <w:top w:val="nil"/>
                    <w:left w:val="nil"/>
                    <w:bottom w:val="single" w:sz="4" w:space="0" w:color="auto"/>
                    <w:right w:val="single" w:sz="4" w:space="0" w:color="auto"/>
                  </w:tcBorders>
                  <w:shd w:val="clear" w:color="auto" w:fill="auto"/>
                  <w:noWrap/>
                  <w:vAlign w:val="center"/>
                  <w:hideMark/>
                </w:tcPr>
                <w:p w14:paraId="6D0B962E"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w:t>
                  </w:r>
                </w:p>
              </w:tc>
            </w:tr>
            <w:tr w:rsidR="00D82483" w:rsidRPr="006A6421" w14:paraId="1BE1090E"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78389DDC"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14</w:t>
                  </w:r>
                </w:p>
              </w:tc>
              <w:tc>
                <w:tcPr>
                  <w:tcW w:w="3500" w:type="dxa"/>
                  <w:tcBorders>
                    <w:top w:val="nil"/>
                    <w:left w:val="nil"/>
                    <w:bottom w:val="single" w:sz="4" w:space="0" w:color="auto"/>
                    <w:right w:val="single" w:sz="4" w:space="0" w:color="auto"/>
                  </w:tcBorders>
                  <w:shd w:val="clear" w:color="auto" w:fill="auto"/>
                  <w:vAlign w:val="center"/>
                  <w:hideMark/>
                </w:tcPr>
                <w:p w14:paraId="2F0CF48A"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Bracket soporte</w:t>
                  </w:r>
                </w:p>
              </w:tc>
              <w:tc>
                <w:tcPr>
                  <w:tcW w:w="1500" w:type="dxa"/>
                  <w:tcBorders>
                    <w:top w:val="nil"/>
                    <w:left w:val="nil"/>
                    <w:bottom w:val="single" w:sz="4" w:space="0" w:color="auto"/>
                    <w:right w:val="single" w:sz="4" w:space="0" w:color="auto"/>
                  </w:tcBorders>
                  <w:shd w:val="clear" w:color="auto" w:fill="auto"/>
                  <w:vAlign w:val="center"/>
                  <w:hideMark/>
                </w:tcPr>
                <w:p w14:paraId="1F0E101A"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8X-8470</w:t>
                  </w:r>
                </w:p>
              </w:tc>
              <w:tc>
                <w:tcPr>
                  <w:tcW w:w="1480" w:type="dxa"/>
                  <w:tcBorders>
                    <w:top w:val="nil"/>
                    <w:left w:val="nil"/>
                    <w:bottom w:val="single" w:sz="4" w:space="0" w:color="auto"/>
                    <w:right w:val="single" w:sz="4" w:space="0" w:color="auto"/>
                  </w:tcBorders>
                  <w:shd w:val="clear" w:color="auto" w:fill="auto"/>
                  <w:noWrap/>
                  <w:vAlign w:val="center"/>
                  <w:hideMark/>
                </w:tcPr>
                <w:p w14:paraId="798C713C"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w:t>
                  </w:r>
                </w:p>
              </w:tc>
            </w:tr>
            <w:tr w:rsidR="00D82483" w:rsidRPr="006A6421" w14:paraId="17052FCF"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2325141C"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15</w:t>
                  </w:r>
                </w:p>
              </w:tc>
              <w:tc>
                <w:tcPr>
                  <w:tcW w:w="3500" w:type="dxa"/>
                  <w:tcBorders>
                    <w:top w:val="nil"/>
                    <w:left w:val="nil"/>
                    <w:bottom w:val="single" w:sz="4" w:space="0" w:color="auto"/>
                    <w:right w:val="single" w:sz="4" w:space="0" w:color="auto"/>
                  </w:tcBorders>
                  <w:shd w:val="clear" w:color="auto" w:fill="auto"/>
                  <w:vAlign w:val="center"/>
                  <w:hideMark/>
                </w:tcPr>
                <w:p w14:paraId="60814E96"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xml:space="preserve">Sello turbo compresor </w:t>
                  </w:r>
                </w:p>
              </w:tc>
              <w:tc>
                <w:tcPr>
                  <w:tcW w:w="1500" w:type="dxa"/>
                  <w:tcBorders>
                    <w:top w:val="nil"/>
                    <w:left w:val="nil"/>
                    <w:bottom w:val="single" w:sz="4" w:space="0" w:color="auto"/>
                    <w:right w:val="single" w:sz="4" w:space="0" w:color="auto"/>
                  </w:tcBorders>
                  <w:shd w:val="clear" w:color="auto" w:fill="auto"/>
                  <w:vAlign w:val="center"/>
                  <w:hideMark/>
                </w:tcPr>
                <w:p w14:paraId="5BB0B738"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8L-2786</w:t>
                  </w:r>
                </w:p>
              </w:tc>
              <w:tc>
                <w:tcPr>
                  <w:tcW w:w="1480" w:type="dxa"/>
                  <w:tcBorders>
                    <w:top w:val="nil"/>
                    <w:left w:val="nil"/>
                    <w:bottom w:val="single" w:sz="4" w:space="0" w:color="auto"/>
                    <w:right w:val="single" w:sz="4" w:space="0" w:color="auto"/>
                  </w:tcBorders>
                  <w:shd w:val="clear" w:color="auto" w:fill="auto"/>
                  <w:noWrap/>
                  <w:vAlign w:val="center"/>
                  <w:hideMark/>
                </w:tcPr>
                <w:p w14:paraId="2571BA4F"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w:t>
                  </w:r>
                </w:p>
              </w:tc>
            </w:tr>
            <w:tr w:rsidR="00D82483" w:rsidRPr="006A6421" w14:paraId="1A0C4FF9" w14:textId="77777777" w:rsidTr="00050252">
              <w:trPr>
                <w:trHeight w:val="30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3D07DA23"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16</w:t>
                  </w:r>
                </w:p>
              </w:tc>
              <w:tc>
                <w:tcPr>
                  <w:tcW w:w="3500" w:type="dxa"/>
                  <w:tcBorders>
                    <w:top w:val="nil"/>
                    <w:left w:val="nil"/>
                    <w:bottom w:val="single" w:sz="4" w:space="0" w:color="auto"/>
                    <w:right w:val="single" w:sz="4" w:space="0" w:color="auto"/>
                  </w:tcBorders>
                  <w:shd w:val="clear" w:color="auto" w:fill="auto"/>
                  <w:vAlign w:val="center"/>
                  <w:hideMark/>
                </w:tcPr>
                <w:p w14:paraId="7148448F"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xml:space="preserve">Rodamiento </w:t>
                  </w:r>
                </w:p>
              </w:tc>
              <w:tc>
                <w:tcPr>
                  <w:tcW w:w="1500" w:type="dxa"/>
                  <w:tcBorders>
                    <w:top w:val="nil"/>
                    <w:left w:val="nil"/>
                    <w:bottom w:val="single" w:sz="4" w:space="0" w:color="auto"/>
                    <w:right w:val="single" w:sz="4" w:space="0" w:color="auto"/>
                  </w:tcBorders>
                  <w:shd w:val="clear" w:color="auto" w:fill="auto"/>
                  <w:vAlign w:val="center"/>
                  <w:hideMark/>
                </w:tcPr>
                <w:p w14:paraId="7C7B059A"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154-3032</w:t>
                  </w:r>
                </w:p>
              </w:tc>
              <w:tc>
                <w:tcPr>
                  <w:tcW w:w="1480" w:type="dxa"/>
                  <w:tcBorders>
                    <w:top w:val="nil"/>
                    <w:left w:val="nil"/>
                    <w:bottom w:val="single" w:sz="4" w:space="0" w:color="auto"/>
                    <w:right w:val="single" w:sz="4" w:space="0" w:color="auto"/>
                  </w:tcBorders>
                  <w:shd w:val="clear" w:color="auto" w:fill="auto"/>
                  <w:noWrap/>
                  <w:vAlign w:val="center"/>
                  <w:hideMark/>
                </w:tcPr>
                <w:p w14:paraId="1692D544"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w:t>
                  </w:r>
                </w:p>
              </w:tc>
            </w:tr>
            <w:tr w:rsidR="00D82483" w:rsidRPr="006A6421" w14:paraId="6A4F6B31" w14:textId="77777777" w:rsidTr="00050252">
              <w:trPr>
                <w:trHeight w:val="510"/>
              </w:trPr>
              <w:tc>
                <w:tcPr>
                  <w:tcW w:w="860" w:type="dxa"/>
                  <w:tcBorders>
                    <w:top w:val="nil"/>
                    <w:left w:val="single" w:sz="4" w:space="0" w:color="auto"/>
                    <w:bottom w:val="single" w:sz="4" w:space="0" w:color="auto"/>
                    <w:right w:val="single" w:sz="4" w:space="0" w:color="auto"/>
                  </w:tcBorders>
                  <w:shd w:val="clear" w:color="auto" w:fill="auto"/>
                  <w:vAlign w:val="center"/>
                  <w:hideMark/>
                </w:tcPr>
                <w:p w14:paraId="6564B4C2"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17</w:t>
                  </w:r>
                </w:p>
              </w:tc>
              <w:tc>
                <w:tcPr>
                  <w:tcW w:w="3500" w:type="dxa"/>
                  <w:tcBorders>
                    <w:top w:val="nil"/>
                    <w:left w:val="nil"/>
                    <w:bottom w:val="single" w:sz="4" w:space="0" w:color="auto"/>
                    <w:right w:val="single" w:sz="4" w:space="0" w:color="auto"/>
                  </w:tcBorders>
                  <w:shd w:val="clear" w:color="auto" w:fill="auto"/>
                  <w:vAlign w:val="center"/>
                  <w:hideMark/>
                </w:tcPr>
                <w:p w14:paraId="6377643F"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xml:space="preserve">Refrigerante CAT </w:t>
                  </w:r>
                  <w:proofErr w:type="spellStart"/>
                  <w:r w:rsidRPr="006A6421">
                    <w:rPr>
                      <w:rFonts w:ascii="Tahoma" w:hAnsi="Tahoma" w:cs="Tahoma"/>
                      <w:sz w:val="16"/>
                      <w:szCs w:val="16"/>
                      <w:lang w:eastAsia="es-BO"/>
                    </w:rPr>
                    <w:t>DEAC</w:t>
                  </w:r>
                  <w:proofErr w:type="spellEnd"/>
                  <w:r w:rsidRPr="006A6421">
                    <w:rPr>
                      <w:rFonts w:ascii="Tahoma" w:hAnsi="Tahoma" w:cs="Tahoma"/>
                      <w:sz w:val="16"/>
                      <w:szCs w:val="16"/>
                      <w:lang w:eastAsia="es-BO"/>
                    </w:rPr>
                    <w:t xml:space="preserve"> Concentrado (litros) </w:t>
                  </w:r>
                </w:p>
              </w:tc>
              <w:tc>
                <w:tcPr>
                  <w:tcW w:w="1500" w:type="dxa"/>
                  <w:tcBorders>
                    <w:top w:val="nil"/>
                    <w:left w:val="nil"/>
                    <w:bottom w:val="single" w:sz="4" w:space="0" w:color="auto"/>
                    <w:right w:val="single" w:sz="4" w:space="0" w:color="auto"/>
                  </w:tcBorders>
                  <w:shd w:val="clear" w:color="auto" w:fill="auto"/>
                  <w:vAlign w:val="center"/>
                  <w:hideMark/>
                </w:tcPr>
                <w:p w14:paraId="764DA2B2"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339-3768</w:t>
                  </w:r>
                </w:p>
              </w:tc>
              <w:tc>
                <w:tcPr>
                  <w:tcW w:w="1480" w:type="dxa"/>
                  <w:tcBorders>
                    <w:top w:val="nil"/>
                    <w:left w:val="nil"/>
                    <w:bottom w:val="single" w:sz="4" w:space="0" w:color="auto"/>
                    <w:right w:val="single" w:sz="4" w:space="0" w:color="auto"/>
                  </w:tcBorders>
                  <w:shd w:val="clear" w:color="auto" w:fill="auto"/>
                  <w:noWrap/>
                  <w:vAlign w:val="center"/>
                  <w:hideMark/>
                </w:tcPr>
                <w:p w14:paraId="1B677064"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416</w:t>
                  </w:r>
                </w:p>
              </w:tc>
            </w:tr>
          </w:tbl>
          <w:p w14:paraId="03D01FDB" w14:textId="77777777" w:rsidR="00D82483" w:rsidRPr="006A6421" w:rsidRDefault="00D82483" w:rsidP="00050252">
            <w:pPr>
              <w:tabs>
                <w:tab w:val="left" w:pos="1696"/>
              </w:tabs>
              <w:rPr>
                <w:rFonts w:ascii="Tahoma" w:eastAsia="Times New Roman" w:hAnsi="Tahoma" w:cs="Tahoma"/>
                <w:b/>
                <w:bCs/>
                <w:lang w:eastAsia="es-BO"/>
              </w:rPr>
            </w:pPr>
          </w:p>
        </w:tc>
        <w:tc>
          <w:tcPr>
            <w:tcW w:w="1559" w:type="dxa"/>
            <w:tcBorders>
              <w:top w:val="nil"/>
              <w:left w:val="nil"/>
              <w:bottom w:val="single" w:sz="4" w:space="0" w:color="auto"/>
              <w:right w:val="single" w:sz="4" w:space="0" w:color="auto"/>
            </w:tcBorders>
            <w:shd w:val="clear" w:color="auto" w:fill="auto"/>
            <w:vAlign w:val="center"/>
          </w:tcPr>
          <w:p w14:paraId="6262BAFF"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090CF3C7"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AED47F6"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7BEEA87E" w14:textId="77777777" w:rsidR="00D82483" w:rsidRPr="006A6421" w:rsidRDefault="00D82483" w:rsidP="00050252">
            <w:pPr>
              <w:rPr>
                <w:rFonts w:ascii="Tahoma" w:hAnsi="Tahoma" w:cs="Tahoma"/>
                <w:b/>
                <w:bCs/>
                <w:sz w:val="16"/>
                <w:szCs w:val="16"/>
              </w:rPr>
            </w:pPr>
            <w:r w:rsidRPr="006A6421">
              <w:rPr>
                <w:rFonts w:ascii="Tahoma" w:hAnsi="Tahoma" w:cs="Tahoma"/>
                <w:b/>
                <w:bCs/>
                <w:sz w:val="16"/>
                <w:szCs w:val="16"/>
              </w:rPr>
              <w:t>Resumen de la Propuesta Económica</w:t>
            </w:r>
          </w:p>
        </w:tc>
        <w:tc>
          <w:tcPr>
            <w:tcW w:w="1559" w:type="dxa"/>
            <w:tcBorders>
              <w:top w:val="nil"/>
              <w:left w:val="nil"/>
              <w:bottom w:val="single" w:sz="4" w:space="0" w:color="auto"/>
              <w:right w:val="single" w:sz="4" w:space="0" w:color="auto"/>
            </w:tcBorders>
            <w:shd w:val="clear" w:color="auto" w:fill="auto"/>
            <w:vAlign w:val="center"/>
          </w:tcPr>
          <w:p w14:paraId="0DC2E662"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78B7B42B"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0F0D948"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tbl>
            <w:tblPr>
              <w:tblW w:w="8904" w:type="dxa"/>
              <w:tblLayout w:type="fixed"/>
              <w:tblCellMar>
                <w:left w:w="70" w:type="dxa"/>
                <w:right w:w="70" w:type="dxa"/>
              </w:tblCellMar>
              <w:tblLook w:val="04A0" w:firstRow="1" w:lastRow="0" w:firstColumn="1" w:lastColumn="0" w:noHBand="0" w:noVBand="1"/>
            </w:tblPr>
            <w:tblGrid>
              <w:gridCol w:w="797"/>
              <w:gridCol w:w="4727"/>
              <w:gridCol w:w="1345"/>
              <w:gridCol w:w="923"/>
              <w:gridCol w:w="1112"/>
            </w:tblGrid>
            <w:tr w:rsidR="00D82483" w:rsidRPr="006A6421" w14:paraId="62997147" w14:textId="77777777" w:rsidTr="00050252">
              <w:trPr>
                <w:trHeight w:val="39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C7DA4" w14:textId="77777777" w:rsidR="00D82483" w:rsidRPr="006A6421" w:rsidRDefault="00D82483" w:rsidP="00050252">
                  <w:pPr>
                    <w:rPr>
                      <w:rFonts w:ascii="Tahoma" w:hAnsi="Tahoma" w:cs="Tahoma"/>
                      <w:b/>
                      <w:bCs/>
                      <w:sz w:val="16"/>
                      <w:lang w:eastAsia="es-BO"/>
                    </w:rPr>
                  </w:pPr>
                  <w:r w:rsidRPr="006A6421">
                    <w:rPr>
                      <w:rFonts w:ascii="Tahoma" w:hAnsi="Tahoma" w:cs="Tahoma"/>
                      <w:b/>
                      <w:bCs/>
                      <w:sz w:val="16"/>
                      <w:lang w:eastAsia="es-BO"/>
                    </w:rPr>
                    <w:t>Ítem</w:t>
                  </w:r>
                </w:p>
              </w:tc>
              <w:tc>
                <w:tcPr>
                  <w:tcW w:w="4727" w:type="dxa"/>
                  <w:tcBorders>
                    <w:top w:val="single" w:sz="4" w:space="0" w:color="auto"/>
                    <w:left w:val="nil"/>
                    <w:bottom w:val="single" w:sz="4" w:space="0" w:color="auto"/>
                    <w:right w:val="single" w:sz="4" w:space="0" w:color="auto"/>
                  </w:tcBorders>
                  <w:shd w:val="clear" w:color="auto" w:fill="auto"/>
                  <w:vAlign w:val="center"/>
                  <w:hideMark/>
                </w:tcPr>
                <w:p w14:paraId="39FCD84B" w14:textId="77777777" w:rsidR="00D82483" w:rsidRPr="006A6421" w:rsidRDefault="00D82483" w:rsidP="00050252">
                  <w:pPr>
                    <w:jc w:val="center"/>
                    <w:rPr>
                      <w:rFonts w:ascii="Tahoma" w:hAnsi="Tahoma" w:cs="Tahoma"/>
                      <w:b/>
                      <w:bCs/>
                      <w:sz w:val="16"/>
                      <w:lang w:eastAsia="es-BO"/>
                    </w:rPr>
                  </w:pPr>
                  <w:r w:rsidRPr="006A6421">
                    <w:rPr>
                      <w:rFonts w:ascii="Tahoma" w:hAnsi="Tahoma" w:cs="Tahoma"/>
                      <w:b/>
                      <w:bCs/>
                      <w:sz w:val="16"/>
                      <w:lang w:eastAsia="es-BO"/>
                    </w:rPr>
                    <w:t>DESCRIPCIÓN</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34027550" w14:textId="77777777" w:rsidR="00D82483" w:rsidRPr="006A6421" w:rsidRDefault="00D82483" w:rsidP="00050252">
                  <w:pPr>
                    <w:rPr>
                      <w:rFonts w:ascii="Tahoma" w:hAnsi="Tahoma" w:cs="Tahoma"/>
                      <w:b/>
                      <w:bCs/>
                      <w:sz w:val="16"/>
                      <w:lang w:eastAsia="es-BO"/>
                    </w:rPr>
                  </w:pPr>
                  <w:r w:rsidRPr="006A6421">
                    <w:rPr>
                      <w:rFonts w:ascii="Tahoma" w:hAnsi="Tahoma" w:cs="Tahoma"/>
                      <w:b/>
                      <w:bCs/>
                      <w:sz w:val="16"/>
                      <w:lang w:eastAsia="es-BO"/>
                    </w:rPr>
                    <w:t>Cantidad</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5D5B3D27" w14:textId="77777777" w:rsidR="00D82483" w:rsidRPr="006A6421" w:rsidRDefault="00D82483" w:rsidP="00050252">
                  <w:pPr>
                    <w:jc w:val="center"/>
                    <w:rPr>
                      <w:rFonts w:ascii="Tahoma" w:hAnsi="Tahoma" w:cs="Tahoma"/>
                      <w:b/>
                      <w:bCs/>
                      <w:sz w:val="16"/>
                      <w:lang w:eastAsia="es-BO"/>
                    </w:rPr>
                  </w:pPr>
                  <w:r w:rsidRPr="006A6421">
                    <w:rPr>
                      <w:rFonts w:ascii="Tahoma" w:hAnsi="Tahoma" w:cs="Tahoma"/>
                      <w:b/>
                      <w:bCs/>
                      <w:sz w:val="16"/>
                      <w:lang w:eastAsia="es-BO"/>
                    </w:rPr>
                    <w:t>Precio unitario (Bs.)</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1045D8C3" w14:textId="77777777" w:rsidR="00D82483" w:rsidRPr="006A6421" w:rsidRDefault="00D82483" w:rsidP="00050252">
                  <w:pPr>
                    <w:jc w:val="center"/>
                    <w:rPr>
                      <w:rFonts w:ascii="Tahoma" w:hAnsi="Tahoma" w:cs="Tahoma"/>
                      <w:b/>
                      <w:bCs/>
                      <w:sz w:val="16"/>
                      <w:lang w:eastAsia="es-BO"/>
                    </w:rPr>
                  </w:pPr>
                  <w:r w:rsidRPr="006A6421">
                    <w:rPr>
                      <w:rFonts w:ascii="Tahoma" w:hAnsi="Tahoma" w:cs="Tahoma"/>
                      <w:b/>
                      <w:bCs/>
                      <w:sz w:val="16"/>
                      <w:lang w:eastAsia="es-BO"/>
                    </w:rPr>
                    <w:t>Precio total (Bs.)</w:t>
                  </w:r>
                </w:p>
              </w:tc>
            </w:tr>
            <w:tr w:rsidR="00D82483" w:rsidRPr="006A6421" w14:paraId="4EE0AC43" w14:textId="77777777" w:rsidTr="00050252">
              <w:trPr>
                <w:trHeight w:val="532"/>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339B92BA" w14:textId="77777777" w:rsidR="00D82483" w:rsidRPr="006A6421" w:rsidRDefault="00D82483" w:rsidP="00050252">
                  <w:pPr>
                    <w:jc w:val="center"/>
                    <w:rPr>
                      <w:rFonts w:ascii="Tahoma" w:hAnsi="Tahoma" w:cs="Tahoma"/>
                      <w:sz w:val="16"/>
                      <w:lang w:eastAsia="es-BO"/>
                    </w:rPr>
                  </w:pPr>
                </w:p>
              </w:tc>
              <w:tc>
                <w:tcPr>
                  <w:tcW w:w="8107" w:type="dxa"/>
                  <w:gridSpan w:val="4"/>
                  <w:tcBorders>
                    <w:top w:val="single" w:sz="4" w:space="0" w:color="auto"/>
                    <w:left w:val="nil"/>
                    <w:bottom w:val="single" w:sz="4" w:space="0" w:color="auto"/>
                    <w:right w:val="single" w:sz="4" w:space="0" w:color="auto"/>
                  </w:tcBorders>
                  <w:shd w:val="clear" w:color="auto" w:fill="auto"/>
                  <w:vAlign w:val="center"/>
                  <w:hideMark/>
                </w:tcPr>
                <w:p w14:paraId="7258AC8E" w14:textId="77777777" w:rsidR="00D82483" w:rsidRPr="006A6421" w:rsidRDefault="00D82483" w:rsidP="00050252">
                  <w:pPr>
                    <w:rPr>
                      <w:rFonts w:ascii="Tahoma" w:hAnsi="Tahoma" w:cs="Tahoma"/>
                      <w:sz w:val="16"/>
                      <w:lang w:eastAsia="es-BO"/>
                    </w:rPr>
                  </w:pPr>
                  <w:r w:rsidRPr="006A6421">
                    <w:rPr>
                      <w:rFonts w:ascii="Tahoma" w:hAnsi="Tahoma" w:cs="Tahoma"/>
                      <w:sz w:val="16"/>
                      <w:lang w:eastAsia="es-BO"/>
                    </w:rPr>
                    <w:t xml:space="preserve">MANTENIMIENTO </w:t>
                  </w:r>
                  <w:proofErr w:type="spellStart"/>
                  <w:r w:rsidRPr="006A6421">
                    <w:rPr>
                      <w:rFonts w:ascii="Tahoma" w:hAnsi="Tahoma" w:cs="Tahoma"/>
                      <w:sz w:val="16"/>
                      <w:lang w:eastAsia="es-BO"/>
                    </w:rPr>
                    <w:t>OVERHAUL</w:t>
                  </w:r>
                  <w:proofErr w:type="spellEnd"/>
                  <w:r w:rsidRPr="006A6421">
                    <w:rPr>
                      <w:rFonts w:ascii="Tahoma" w:hAnsi="Tahoma" w:cs="Tahoma"/>
                      <w:sz w:val="16"/>
                      <w:lang w:eastAsia="es-BO"/>
                    </w:rPr>
                    <w:t xml:space="preserve"> A GRUPO GENERADOR BAH</w:t>
                  </w:r>
                  <w:proofErr w:type="gramStart"/>
                  <w:r w:rsidRPr="006A6421">
                    <w:rPr>
                      <w:rFonts w:ascii="Tahoma" w:hAnsi="Tahoma" w:cs="Tahoma"/>
                      <w:sz w:val="16"/>
                      <w:lang w:eastAsia="es-BO"/>
                    </w:rPr>
                    <w:t>09  CATERPILLAR</w:t>
                  </w:r>
                  <w:proofErr w:type="gramEnd"/>
                  <w:r w:rsidRPr="006A6421">
                    <w:rPr>
                      <w:rFonts w:ascii="Tahoma" w:hAnsi="Tahoma" w:cs="Tahoma"/>
                      <w:sz w:val="16"/>
                      <w:lang w:eastAsia="es-BO"/>
                    </w:rPr>
                    <w:t xml:space="preserve"> 3516B</w:t>
                  </w:r>
                  <w:r w:rsidRPr="006A6421">
                    <w:rPr>
                      <w:rFonts w:ascii="Tahoma" w:hAnsi="Tahoma" w:cs="Tahoma"/>
                      <w:sz w:val="16"/>
                      <w:lang w:eastAsia="es-BO"/>
                    </w:rPr>
                    <w:br/>
                    <w:t xml:space="preserve"> SERIE: </w:t>
                  </w:r>
                  <w:r w:rsidRPr="006A6421">
                    <w:rPr>
                      <w:rFonts w:ascii="Tahoma" w:eastAsia="Times New Roman" w:hAnsi="Tahoma" w:cs="Tahoma"/>
                      <w:sz w:val="16"/>
                      <w:szCs w:val="16"/>
                    </w:rPr>
                    <w:t>1HZ03608</w:t>
                  </w:r>
                  <w:r w:rsidRPr="006A6421">
                    <w:rPr>
                      <w:rFonts w:ascii="Tahoma" w:hAnsi="Tahoma" w:cs="Tahoma"/>
                      <w:sz w:val="16"/>
                      <w:lang w:eastAsia="es-BO"/>
                    </w:rPr>
                    <w:t xml:space="preserve">            </w:t>
                  </w:r>
                  <w:r w:rsidRPr="006A6421">
                    <w:rPr>
                      <w:rFonts w:ascii="Tahoma" w:hAnsi="Tahoma" w:cs="Tahoma"/>
                      <w:sz w:val="16"/>
                      <w:lang w:eastAsia="es-BO"/>
                    </w:rPr>
                    <w:br/>
                    <w:t xml:space="preserve">ARREGLO: 147-3169   </w:t>
                  </w:r>
                </w:p>
              </w:tc>
            </w:tr>
            <w:tr w:rsidR="00D82483" w:rsidRPr="006A6421" w14:paraId="6E054344" w14:textId="77777777" w:rsidTr="00050252">
              <w:trPr>
                <w:trHeight w:val="488"/>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1C3D56BE" w14:textId="77777777" w:rsidR="00D82483" w:rsidRPr="006A6421" w:rsidRDefault="00D82483" w:rsidP="00050252">
                  <w:pPr>
                    <w:rPr>
                      <w:rFonts w:ascii="Tahoma" w:hAnsi="Tahoma" w:cs="Tahoma"/>
                      <w:sz w:val="16"/>
                      <w:lang w:eastAsia="es-BO"/>
                    </w:rPr>
                  </w:pPr>
                  <w:r w:rsidRPr="006A6421">
                    <w:rPr>
                      <w:rFonts w:ascii="Tahoma" w:hAnsi="Tahoma" w:cs="Tahoma"/>
                      <w:sz w:val="16"/>
                      <w:lang w:eastAsia="es-BO"/>
                    </w:rPr>
                    <w:t> 1</w:t>
                  </w:r>
                </w:p>
              </w:tc>
              <w:tc>
                <w:tcPr>
                  <w:tcW w:w="4727" w:type="dxa"/>
                  <w:tcBorders>
                    <w:top w:val="nil"/>
                    <w:left w:val="nil"/>
                    <w:bottom w:val="single" w:sz="4" w:space="0" w:color="auto"/>
                    <w:right w:val="single" w:sz="4" w:space="0" w:color="auto"/>
                  </w:tcBorders>
                  <w:shd w:val="clear" w:color="auto" w:fill="auto"/>
                  <w:vAlign w:val="center"/>
                  <w:hideMark/>
                </w:tcPr>
                <w:p w14:paraId="783566AD" w14:textId="77777777" w:rsidR="00D82483" w:rsidRPr="006A6421" w:rsidRDefault="00D82483" w:rsidP="00050252">
                  <w:pPr>
                    <w:rPr>
                      <w:rFonts w:ascii="Tahoma" w:hAnsi="Tahoma" w:cs="Tahoma"/>
                      <w:sz w:val="16"/>
                      <w:lang w:eastAsia="es-BO"/>
                    </w:rPr>
                  </w:pPr>
                  <w:r w:rsidRPr="006A6421">
                    <w:rPr>
                      <w:rFonts w:ascii="Tahoma" w:hAnsi="Tahoma" w:cs="Tahoma"/>
                      <w:sz w:val="16"/>
                      <w:lang w:eastAsia="es-BO"/>
                    </w:rPr>
                    <w:t>Logística de traslado y manipulación de grupo</w:t>
                  </w:r>
                  <w:r w:rsidRPr="006A6421">
                    <w:rPr>
                      <w:rFonts w:ascii="Tahoma" w:hAnsi="Tahoma" w:cs="Tahoma"/>
                      <w:sz w:val="16"/>
                      <w:lang w:eastAsia="es-BO"/>
                    </w:rPr>
                    <w:br/>
                    <w:t>electrógeno</w:t>
                  </w:r>
                </w:p>
              </w:tc>
              <w:tc>
                <w:tcPr>
                  <w:tcW w:w="1345" w:type="dxa"/>
                  <w:tcBorders>
                    <w:top w:val="nil"/>
                    <w:left w:val="nil"/>
                    <w:bottom w:val="single" w:sz="4" w:space="0" w:color="auto"/>
                    <w:right w:val="single" w:sz="4" w:space="0" w:color="auto"/>
                  </w:tcBorders>
                  <w:shd w:val="clear" w:color="auto" w:fill="auto"/>
                  <w:vAlign w:val="center"/>
                  <w:hideMark/>
                </w:tcPr>
                <w:p w14:paraId="33B0E8C5" w14:textId="77777777" w:rsidR="00D82483" w:rsidRPr="006A6421" w:rsidRDefault="00D82483" w:rsidP="00050252">
                  <w:pPr>
                    <w:jc w:val="center"/>
                    <w:rPr>
                      <w:rFonts w:ascii="Tahoma" w:hAnsi="Tahoma" w:cs="Tahoma"/>
                      <w:sz w:val="16"/>
                      <w:lang w:eastAsia="es-BO"/>
                    </w:rPr>
                  </w:pPr>
                  <w:r w:rsidRPr="006A6421">
                    <w:rPr>
                      <w:rFonts w:ascii="Tahoma" w:hAnsi="Tahoma" w:cs="Tahoma"/>
                      <w:sz w:val="16"/>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24DE9307" w14:textId="77777777" w:rsidR="00D82483" w:rsidRPr="006A6421" w:rsidRDefault="00D82483" w:rsidP="00050252">
                  <w:pPr>
                    <w:rPr>
                      <w:rFonts w:ascii="Tahoma" w:hAnsi="Tahoma" w:cs="Tahoma"/>
                      <w:sz w:val="16"/>
                      <w:lang w:eastAsia="es-BO"/>
                    </w:rPr>
                  </w:pPr>
                  <w:r w:rsidRPr="006A6421">
                    <w:rPr>
                      <w:rFonts w:ascii="Tahoma" w:hAnsi="Tahoma" w:cs="Tahoma"/>
                      <w:sz w:val="16"/>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09BB35A2" w14:textId="77777777" w:rsidR="00D82483" w:rsidRPr="006A6421" w:rsidRDefault="00D82483" w:rsidP="00050252">
                  <w:pPr>
                    <w:rPr>
                      <w:rFonts w:ascii="Tahoma" w:hAnsi="Tahoma" w:cs="Tahoma"/>
                      <w:sz w:val="16"/>
                      <w:lang w:eastAsia="es-BO"/>
                    </w:rPr>
                  </w:pPr>
                  <w:r w:rsidRPr="006A6421">
                    <w:rPr>
                      <w:rFonts w:ascii="Tahoma" w:hAnsi="Tahoma" w:cs="Tahoma"/>
                      <w:sz w:val="16"/>
                      <w:lang w:eastAsia="es-BO"/>
                    </w:rPr>
                    <w:t> </w:t>
                  </w:r>
                </w:p>
              </w:tc>
            </w:tr>
            <w:tr w:rsidR="00D82483" w:rsidRPr="006A6421" w14:paraId="63C5A3D2" w14:textId="77777777" w:rsidTr="00050252">
              <w:trPr>
                <w:trHeight w:val="1013"/>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5AF2897A" w14:textId="77777777" w:rsidR="00D82483" w:rsidRPr="006A6421" w:rsidRDefault="00D82483" w:rsidP="00050252">
                  <w:pPr>
                    <w:rPr>
                      <w:rFonts w:ascii="Tahoma" w:hAnsi="Tahoma" w:cs="Tahoma"/>
                      <w:sz w:val="16"/>
                      <w:lang w:eastAsia="es-BO"/>
                    </w:rPr>
                  </w:pPr>
                  <w:r w:rsidRPr="006A6421">
                    <w:rPr>
                      <w:rFonts w:ascii="Tahoma" w:hAnsi="Tahoma" w:cs="Tahoma"/>
                      <w:sz w:val="16"/>
                      <w:lang w:eastAsia="es-BO"/>
                    </w:rPr>
                    <w:t> 2</w:t>
                  </w:r>
                </w:p>
              </w:tc>
              <w:tc>
                <w:tcPr>
                  <w:tcW w:w="4727" w:type="dxa"/>
                  <w:tcBorders>
                    <w:top w:val="nil"/>
                    <w:left w:val="nil"/>
                    <w:bottom w:val="single" w:sz="4" w:space="0" w:color="auto"/>
                    <w:right w:val="single" w:sz="4" w:space="0" w:color="auto"/>
                  </w:tcBorders>
                  <w:shd w:val="clear" w:color="auto" w:fill="auto"/>
                  <w:vAlign w:val="center"/>
                  <w:hideMark/>
                </w:tcPr>
                <w:p w14:paraId="2590FE3D" w14:textId="77777777" w:rsidR="00D82483" w:rsidRPr="006A6421" w:rsidRDefault="00D82483" w:rsidP="00050252">
                  <w:pPr>
                    <w:rPr>
                      <w:rFonts w:ascii="Tahoma" w:hAnsi="Tahoma" w:cs="Tahoma"/>
                      <w:sz w:val="16"/>
                      <w:lang w:eastAsia="es-BO"/>
                    </w:rPr>
                  </w:pPr>
                  <w:proofErr w:type="spellStart"/>
                  <w:r w:rsidRPr="006A6421">
                    <w:rPr>
                      <w:rFonts w:ascii="Tahoma" w:hAnsi="Tahoma" w:cs="Tahoma"/>
                      <w:sz w:val="16"/>
                      <w:lang w:eastAsia="es-BO"/>
                    </w:rPr>
                    <w:t>Overhaul</w:t>
                  </w:r>
                  <w:proofErr w:type="spellEnd"/>
                  <w:r w:rsidRPr="006A6421">
                    <w:rPr>
                      <w:rFonts w:ascii="Tahoma" w:hAnsi="Tahoma" w:cs="Tahoma"/>
                      <w:sz w:val="16"/>
                      <w:lang w:eastAsia="es-BO"/>
                    </w:rPr>
                    <w:t xml:space="preserve"> motor.</w:t>
                  </w:r>
                  <w:r w:rsidRPr="006A6421">
                    <w:rPr>
                      <w:rFonts w:ascii="Tahoma" w:hAnsi="Tahoma" w:cs="Tahoma"/>
                      <w:sz w:val="16"/>
                      <w:lang w:eastAsia="es-BO"/>
                    </w:rPr>
                    <w:br/>
                    <w:t>Mano de obra, Insumos, Maestranzas, Pruebas y puesta en Marcha, Uso de herramientas y equipos de acuerdo a descripción del alcance en los puntos (a) al (h). Incluye Informe de Reparación del Motor</w:t>
                  </w:r>
                </w:p>
              </w:tc>
              <w:tc>
                <w:tcPr>
                  <w:tcW w:w="1345" w:type="dxa"/>
                  <w:tcBorders>
                    <w:top w:val="nil"/>
                    <w:left w:val="nil"/>
                    <w:bottom w:val="single" w:sz="4" w:space="0" w:color="auto"/>
                    <w:right w:val="single" w:sz="4" w:space="0" w:color="auto"/>
                  </w:tcBorders>
                  <w:shd w:val="clear" w:color="auto" w:fill="auto"/>
                  <w:vAlign w:val="center"/>
                  <w:hideMark/>
                </w:tcPr>
                <w:p w14:paraId="467639BC" w14:textId="77777777" w:rsidR="00D82483" w:rsidRPr="006A6421" w:rsidRDefault="00D82483" w:rsidP="00050252">
                  <w:pPr>
                    <w:jc w:val="center"/>
                    <w:rPr>
                      <w:rFonts w:ascii="Tahoma" w:hAnsi="Tahoma" w:cs="Tahoma"/>
                      <w:sz w:val="16"/>
                      <w:lang w:eastAsia="es-BO"/>
                    </w:rPr>
                  </w:pPr>
                  <w:r w:rsidRPr="006A6421">
                    <w:rPr>
                      <w:rFonts w:ascii="Tahoma" w:hAnsi="Tahoma" w:cs="Tahoma"/>
                      <w:sz w:val="16"/>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4091B764" w14:textId="77777777" w:rsidR="00D82483" w:rsidRPr="006A6421" w:rsidRDefault="00D82483" w:rsidP="00050252">
                  <w:pPr>
                    <w:rPr>
                      <w:rFonts w:ascii="Tahoma" w:hAnsi="Tahoma" w:cs="Tahoma"/>
                      <w:sz w:val="16"/>
                      <w:lang w:eastAsia="es-BO"/>
                    </w:rPr>
                  </w:pPr>
                  <w:r w:rsidRPr="006A6421">
                    <w:rPr>
                      <w:rFonts w:ascii="Tahoma" w:hAnsi="Tahoma" w:cs="Tahoma"/>
                      <w:sz w:val="16"/>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313545DB" w14:textId="77777777" w:rsidR="00D82483" w:rsidRPr="006A6421" w:rsidRDefault="00D82483" w:rsidP="00050252">
                  <w:pPr>
                    <w:rPr>
                      <w:rFonts w:ascii="Tahoma" w:hAnsi="Tahoma" w:cs="Tahoma"/>
                      <w:sz w:val="16"/>
                      <w:lang w:eastAsia="es-BO"/>
                    </w:rPr>
                  </w:pPr>
                  <w:r w:rsidRPr="006A6421">
                    <w:rPr>
                      <w:rFonts w:ascii="Tahoma" w:hAnsi="Tahoma" w:cs="Tahoma"/>
                      <w:sz w:val="16"/>
                      <w:lang w:eastAsia="es-BO"/>
                    </w:rPr>
                    <w:t> </w:t>
                  </w:r>
                </w:p>
              </w:tc>
            </w:tr>
            <w:tr w:rsidR="00D82483" w:rsidRPr="006A6421" w14:paraId="099D1BB3" w14:textId="77777777" w:rsidTr="00050252">
              <w:trPr>
                <w:trHeight w:val="989"/>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302A9126" w14:textId="77777777" w:rsidR="00D82483" w:rsidRPr="006A6421" w:rsidRDefault="00D82483" w:rsidP="00050252">
                  <w:pPr>
                    <w:rPr>
                      <w:rFonts w:ascii="Tahoma" w:hAnsi="Tahoma" w:cs="Tahoma"/>
                      <w:sz w:val="16"/>
                      <w:lang w:eastAsia="es-BO"/>
                    </w:rPr>
                  </w:pPr>
                  <w:r w:rsidRPr="006A6421">
                    <w:rPr>
                      <w:rFonts w:ascii="Tahoma" w:hAnsi="Tahoma" w:cs="Tahoma"/>
                      <w:sz w:val="16"/>
                      <w:lang w:eastAsia="es-BO"/>
                    </w:rPr>
                    <w:lastRenderedPageBreak/>
                    <w:t> 3</w:t>
                  </w:r>
                </w:p>
              </w:tc>
              <w:tc>
                <w:tcPr>
                  <w:tcW w:w="4727" w:type="dxa"/>
                  <w:tcBorders>
                    <w:top w:val="nil"/>
                    <w:left w:val="nil"/>
                    <w:bottom w:val="single" w:sz="4" w:space="0" w:color="auto"/>
                    <w:right w:val="single" w:sz="4" w:space="0" w:color="auto"/>
                  </w:tcBorders>
                  <w:shd w:val="clear" w:color="auto" w:fill="auto"/>
                  <w:vAlign w:val="center"/>
                  <w:hideMark/>
                </w:tcPr>
                <w:p w14:paraId="6C0F1AD2" w14:textId="77777777" w:rsidR="00D82483" w:rsidRPr="006A6421" w:rsidRDefault="00D82483" w:rsidP="00050252">
                  <w:pPr>
                    <w:rPr>
                      <w:rFonts w:ascii="Tahoma" w:hAnsi="Tahoma" w:cs="Tahoma"/>
                      <w:sz w:val="16"/>
                      <w:lang w:eastAsia="es-BO"/>
                    </w:rPr>
                  </w:pPr>
                  <w:r w:rsidRPr="006A6421">
                    <w:rPr>
                      <w:rFonts w:ascii="Tahoma" w:hAnsi="Tahoma" w:cs="Tahoma"/>
                      <w:sz w:val="16"/>
                      <w:lang w:eastAsia="es-BO"/>
                    </w:rPr>
                    <w:t>Mantenimiento del Generador</w:t>
                  </w:r>
                  <w:r w:rsidRPr="006A6421">
                    <w:rPr>
                      <w:rFonts w:ascii="Tahoma" w:hAnsi="Tahoma" w:cs="Tahoma"/>
                      <w:sz w:val="16"/>
                      <w:lang w:eastAsia="es-BO"/>
                    </w:rPr>
                    <w:br/>
                    <w:t>Mano de obra, Insumos, Maestranzas, Uso de herramientas y equipos. De acuerdo a descripción del alcance en el punto (g). Incluye Alineamiento, Vibraciones, Pintado del generador y motor, Informe de reparación del generador</w:t>
                  </w:r>
                </w:p>
              </w:tc>
              <w:tc>
                <w:tcPr>
                  <w:tcW w:w="1345" w:type="dxa"/>
                  <w:tcBorders>
                    <w:top w:val="nil"/>
                    <w:left w:val="nil"/>
                    <w:bottom w:val="single" w:sz="4" w:space="0" w:color="auto"/>
                    <w:right w:val="single" w:sz="4" w:space="0" w:color="auto"/>
                  </w:tcBorders>
                  <w:shd w:val="clear" w:color="auto" w:fill="auto"/>
                  <w:vAlign w:val="center"/>
                  <w:hideMark/>
                </w:tcPr>
                <w:p w14:paraId="1A84D716" w14:textId="77777777" w:rsidR="00D82483" w:rsidRPr="006A6421" w:rsidRDefault="00D82483" w:rsidP="00050252">
                  <w:pPr>
                    <w:jc w:val="center"/>
                    <w:rPr>
                      <w:rFonts w:ascii="Tahoma" w:hAnsi="Tahoma" w:cs="Tahoma"/>
                      <w:sz w:val="16"/>
                      <w:lang w:eastAsia="es-BO"/>
                    </w:rPr>
                  </w:pPr>
                  <w:r w:rsidRPr="006A6421">
                    <w:rPr>
                      <w:rFonts w:ascii="Tahoma" w:hAnsi="Tahoma" w:cs="Tahoma"/>
                      <w:sz w:val="16"/>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753C36F0" w14:textId="77777777" w:rsidR="00D82483" w:rsidRPr="006A6421" w:rsidRDefault="00D82483" w:rsidP="00050252">
                  <w:pPr>
                    <w:rPr>
                      <w:rFonts w:ascii="Tahoma" w:hAnsi="Tahoma" w:cs="Tahoma"/>
                      <w:sz w:val="16"/>
                      <w:lang w:eastAsia="es-BO"/>
                    </w:rPr>
                  </w:pPr>
                  <w:r w:rsidRPr="006A6421">
                    <w:rPr>
                      <w:rFonts w:ascii="Tahoma" w:hAnsi="Tahoma" w:cs="Tahoma"/>
                      <w:sz w:val="16"/>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22148E20" w14:textId="77777777" w:rsidR="00D82483" w:rsidRPr="006A6421" w:rsidRDefault="00D82483" w:rsidP="00050252">
                  <w:pPr>
                    <w:rPr>
                      <w:rFonts w:ascii="Tahoma" w:hAnsi="Tahoma" w:cs="Tahoma"/>
                      <w:sz w:val="16"/>
                      <w:lang w:eastAsia="es-BO"/>
                    </w:rPr>
                  </w:pPr>
                  <w:r w:rsidRPr="006A6421">
                    <w:rPr>
                      <w:rFonts w:ascii="Tahoma" w:hAnsi="Tahoma" w:cs="Tahoma"/>
                      <w:sz w:val="16"/>
                      <w:lang w:eastAsia="es-BO"/>
                    </w:rPr>
                    <w:t> </w:t>
                  </w:r>
                </w:p>
              </w:tc>
            </w:tr>
            <w:tr w:rsidR="00D82483" w:rsidRPr="006A6421" w14:paraId="3E3F9594" w14:textId="77777777" w:rsidTr="00050252">
              <w:trPr>
                <w:trHeight w:val="989"/>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6B3C4CBC" w14:textId="77777777" w:rsidR="00D82483" w:rsidRPr="006A6421" w:rsidRDefault="00D82483" w:rsidP="00050252">
                  <w:pPr>
                    <w:rPr>
                      <w:rFonts w:ascii="Tahoma" w:hAnsi="Tahoma" w:cs="Tahoma"/>
                      <w:sz w:val="16"/>
                      <w:lang w:eastAsia="es-BO"/>
                    </w:rPr>
                  </w:pPr>
                  <w:r w:rsidRPr="006A6421">
                    <w:rPr>
                      <w:rFonts w:ascii="Tahoma" w:hAnsi="Tahoma" w:cs="Tahoma"/>
                      <w:sz w:val="16"/>
                      <w:lang w:eastAsia="es-BO"/>
                    </w:rPr>
                    <w:t> 4</w:t>
                  </w:r>
                </w:p>
              </w:tc>
              <w:tc>
                <w:tcPr>
                  <w:tcW w:w="4727" w:type="dxa"/>
                  <w:tcBorders>
                    <w:top w:val="nil"/>
                    <w:left w:val="nil"/>
                    <w:bottom w:val="single" w:sz="4" w:space="0" w:color="auto"/>
                    <w:right w:val="single" w:sz="4" w:space="0" w:color="auto"/>
                  </w:tcBorders>
                  <w:shd w:val="clear" w:color="auto" w:fill="auto"/>
                  <w:vAlign w:val="center"/>
                  <w:hideMark/>
                </w:tcPr>
                <w:p w14:paraId="0358B6AC" w14:textId="77777777" w:rsidR="00D82483" w:rsidRPr="006A6421" w:rsidRDefault="00D82483" w:rsidP="00050252">
                  <w:pPr>
                    <w:rPr>
                      <w:rFonts w:ascii="Tahoma" w:hAnsi="Tahoma" w:cs="Tahoma"/>
                      <w:sz w:val="16"/>
                      <w:lang w:eastAsia="es-BO"/>
                    </w:rPr>
                  </w:pPr>
                  <w:r w:rsidRPr="006A6421">
                    <w:rPr>
                      <w:rFonts w:ascii="Tahoma" w:hAnsi="Tahoma" w:cs="Tahoma"/>
                      <w:sz w:val="16"/>
                      <w:lang w:eastAsia="es-BO"/>
                    </w:rPr>
                    <w:t>Mantenimiento del Radiador</w:t>
                  </w:r>
                  <w:r w:rsidRPr="006A6421">
                    <w:rPr>
                      <w:rFonts w:ascii="Tahoma" w:hAnsi="Tahoma" w:cs="Tahoma"/>
                      <w:sz w:val="16"/>
                      <w:lang w:eastAsia="es-BO"/>
                    </w:rPr>
                    <w:br/>
                    <w:t xml:space="preserve">Mano de obra, Insumos, Maestranzas, Pintado, Pruebas y puesta en Marcha, de acuerdo a descripción del alcance en </w:t>
                  </w:r>
                  <w:proofErr w:type="gramStart"/>
                  <w:r w:rsidRPr="006A6421">
                    <w:rPr>
                      <w:rFonts w:ascii="Tahoma" w:hAnsi="Tahoma" w:cs="Tahoma"/>
                      <w:sz w:val="16"/>
                      <w:lang w:eastAsia="es-BO"/>
                    </w:rPr>
                    <w:t>el  inciso</w:t>
                  </w:r>
                  <w:proofErr w:type="gramEnd"/>
                  <w:r w:rsidRPr="006A6421">
                    <w:rPr>
                      <w:rFonts w:ascii="Tahoma" w:hAnsi="Tahoma" w:cs="Tahoma"/>
                      <w:sz w:val="16"/>
                      <w:lang w:eastAsia="es-BO"/>
                    </w:rPr>
                    <w:t xml:space="preserve"> (c). No incluye reemplazo de paneles en caso de no ser reusables.</w:t>
                  </w:r>
                </w:p>
              </w:tc>
              <w:tc>
                <w:tcPr>
                  <w:tcW w:w="1345" w:type="dxa"/>
                  <w:tcBorders>
                    <w:top w:val="nil"/>
                    <w:left w:val="nil"/>
                    <w:bottom w:val="single" w:sz="4" w:space="0" w:color="auto"/>
                    <w:right w:val="single" w:sz="4" w:space="0" w:color="auto"/>
                  </w:tcBorders>
                  <w:shd w:val="clear" w:color="auto" w:fill="auto"/>
                  <w:vAlign w:val="center"/>
                  <w:hideMark/>
                </w:tcPr>
                <w:p w14:paraId="7D648706" w14:textId="77777777" w:rsidR="00D82483" w:rsidRPr="006A6421" w:rsidRDefault="00D82483" w:rsidP="00050252">
                  <w:pPr>
                    <w:jc w:val="center"/>
                    <w:rPr>
                      <w:rFonts w:ascii="Tahoma" w:hAnsi="Tahoma" w:cs="Tahoma"/>
                      <w:sz w:val="16"/>
                      <w:lang w:eastAsia="es-BO"/>
                    </w:rPr>
                  </w:pPr>
                  <w:r w:rsidRPr="006A6421">
                    <w:rPr>
                      <w:rFonts w:ascii="Tahoma" w:hAnsi="Tahoma" w:cs="Tahoma"/>
                      <w:sz w:val="16"/>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149CE745" w14:textId="77777777" w:rsidR="00D82483" w:rsidRPr="006A6421" w:rsidRDefault="00D82483" w:rsidP="00050252">
                  <w:pPr>
                    <w:rPr>
                      <w:rFonts w:ascii="Tahoma" w:hAnsi="Tahoma" w:cs="Tahoma"/>
                      <w:sz w:val="16"/>
                      <w:lang w:eastAsia="es-BO"/>
                    </w:rPr>
                  </w:pPr>
                  <w:r w:rsidRPr="006A6421">
                    <w:rPr>
                      <w:rFonts w:ascii="Tahoma" w:hAnsi="Tahoma" w:cs="Tahoma"/>
                      <w:sz w:val="16"/>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6260FFBB" w14:textId="77777777" w:rsidR="00D82483" w:rsidRPr="006A6421" w:rsidRDefault="00D82483" w:rsidP="00050252">
                  <w:pPr>
                    <w:rPr>
                      <w:rFonts w:ascii="Tahoma" w:hAnsi="Tahoma" w:cs="Tahoma"/>
                      <w:sz w:val="16"/>
                      <w:lang w:eastAsia="es-BO"/>
                    </w:rPr>
                  </w:pPr>
                  <w:r w:rsidRPr="006A6421">
                    <w:rPr>
                      <w:rFonts w:ascii="Tahoma" w:hAnsi="Tahoma" w:cs="Tahoma"/>
                      <w:sz w:val="16"/>
                      <w:lang w:eastAsia="es-BO"/>
                    </w:rPr>
                    <w:t> </w:t>
                  </w:r>
                </w:p>
              </w:tc>
            </w:tr>
            <w:tr w:rsidR="00D82483" w:rsidRPr="006A6421" w14:paraId="4083D418" w14:textId="77777777" w:rsidTr="00050252">
              <w:trPr>
                <w:trHeight w:val="1386"/>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14:paraId="285A3724" w14:textId="77777777" w:rsidR="00D82483" w:rsidRPr="006A6421" w:rsidRDefault="00D82483" w:rsidP="00050252">
                  <w:pPr>
                    <w:jc w:val="center"/>
                    <w:rPr>
                      <w:rFonts w:ascii="Tahoma" w:hAnsi="Tahoma" w:cs="Tahoma"/>
                      <w:sz w:val="16"/>
                      <w:lang w:eastAsia="es-BO"/>
                    </w:rPr>
                  </w:pPr>
                  <w:r w:rsidRPr="006A6421">
                    <w:rPr>
                      <w:rFonts w:ascii="Tahoma" w:hAnsi="Tahoma" w:cs="Tahoma"/>
                      <w:sz w:val="16"/>
                      <w:lang w:eastAsia="es-BO"/>
                    </w:rPr>
                    <w:t>5 </w:t>
                  </w:r>
                </w:p>
              </w:tc>
              <w:tc>
                <w:tcPr>
                  <w:tcW w:w="4727" w:type="dxa"/>
                  <w:tcBorders>
                    <w:top w:val="nil"/>
                    <w:left w:val="nil"/>
                    <w:bottom w:val="single" w:sz="4" w:space="0" w:color="auto"/>
                    <w:right w:val="single" w:sz="4" w:space="0" w:color="auto"/>
                  </w:tcBorders>
                  <w:shd w:val="clear" w:color="auto" w:fill="auto"/>
                  <w:vAlign w:val="center"/>
                  <w:hideMark/>
                </w:tcPr>
                <w:p w14:paraId="28023AE5" w14:textId="77777777" w:rsidR="00D82483" w:rsidRPr="006A6421" w:rsidRDefault="00D82483" w:rsidP="00050252">
                  <w:pPr>
                    <w:jc w:val="both"/>
                    <w:rPr>
                      <w:rFonts w:ascii="Tahoma" w:hAnsi="Tahoma" w:cs="Tahoma"/>
                      <w:sz w:val="16"/>
                      <w:lang w:eastAsia="es-BO"/>
                    </w:rPr>
                  </w:pPr>
                  <w:r w:rsidRPr="006A6421">
                    <w:rPr>
                      <w:rFonts w:ascii="Tahoma" w:hAnsi="Tahoma" w:cs="Tahoma"/>
                      <w:sz w:val="16"/>
                      <w:lang w:eastAsia="es-BO"/>
                    </w:rPr>
                    <w:t>Mantenimiento del Tablero de Control e Interruptor inciso (h) Mano de obra, Insumos, Pruebas y puesta en Marcha, de acuerdo a descripción del alcance en el inciso (h). No se incluye ninguna pieza o componente que se detecte con daño o no reutilizable en el tablero de control e interruptor</w:t>
                  </w:r>
                </w:p>
              </w:tc>
              <w:tc>
                <w:tcPr>
                  <w:tcW w:w="1345" w:type="dxa"/>
                  <w:tcBorders>
                    <w:top w:val="nil"/>
                    <w:left w:val="nil"/>
                    <w:bottom w:val="single" w:sz="4" w:space="0" w:color="auto"/>
                    <w:right w:val="single" w:sz="4" w:space="0" w:color="auto"/>
                  </w:tcBorders>
                  <w:shd w:val="clear" w:color="auto" w:fill="auto"/>
                  <w:vAlign w:val="center"/>
                  <w:hideMark/>
                </w:tcPr>
                <w:p w14:paraId="789A1C5C" w14:textId="77777777" w:rsidR="00D82483" w:rsidRPr="006A6421" w:rsidRDefault="00D82483" w:rsidP="00050252">
                  <w:pPr>
                    <w:jc w:val="center"/>
                    <w:rPr>
                      <w:rFonts w:ascii="Tahoma" w:hAnsi="Tahoma" w:cs="Tahoma"/>
                      <w:sz w:val="16"/>
                      <w:lang w:eastAsia="es-BO"/>
                    </w:rPr>
                  </w:pPr>
                  <w:r w:rsidRPr="006A6421">
                    <w:rPr>
                      <w:rFonts w:ascii="Tahoma" w:hAnsi="Tahoma" w:cs="Tahoma"/>
                      <w:sz w:val="16"/>
                      <w:lang w:eastAsia="es-BO"/>
                    </w:rPr>
                    <w:t>1</w:t>
                  </w:r>
                </w:p>
              </w:tc>
              <w:tc>
                <w:tcPr>
                  <w:tcW w:w="923" w:type="dxa"/>
                  <w:tcBorders>
                    <w:top w:val="nil"/>
                    <w:left w:val="nil"/>
                    <w:bottom w:val="single" w:sz="4" w:space="0" w:color="auto"/>
                    <w:right w:val="single" w:sz="4" w:space="0" w:color="auto"/>
                  </w:tcBorders>
                  <w:shd w:val="clear" w:color="auto" w:fill="auto"/>
                  <w:vAlign w:val="center"/>
                  <w:hideMark/>
                </w:tcPr>
                <w:p w14:paraId="4B3EE5F7" w14:textId="77777777" w:rsidR="00D82483" w:rsidRPr="006A6421" w:rsidRDefault="00D82483" w:rsidP="00050252">
                  <w:pPr>
                    <w:ind w:firstLineChars="300" w:firstLine="480"/>
                    <w:rPr>
                      <w:rFonts w:ascii="Tahoma" w:hAnsi="Tahoma" w:cs="Tahoma"/>
                      <w:sz w:val="16"/>
                      <w:lang w:eastAsia="es-BO"/>
                    </w:rPr>
                  </w:pPr>
                  <w:r w:rsidRPr="006A6421">
                    <w:rPr>
                      <w:rFonts w:ascii="Tahoma" w:hAnsi="Tahoma" w:cs="Tahoma"/>
                      <w:sz w:val="16"/>
                      <w:lang w:eastAsia="es-BO"/>
                    </w:rPr>
                    <w:t> </w:t>
                  </w:r>
                </w:p>
              </w:tc>
              <w:tc>
                <w:tcPr>
                  <w:tcW w:w="1112" w:type="dxa"/>
                  <w:tcBorders>
                    <w:top w:val="nil"/>
                    <w:left w:val="nil"/>
                    <w:bottom w:val="single" w:sz="4" w:space="0" w:color="auto"/>
                    <w:right w:val="single" w:sz="4" w:space="0" w:color="auto"/>
                  </w:tcBorders>
                  <w:shd w:val="clear" w:color="auto" w:fill="auto"/>
                  <w:vAlign w:val="center"/>
                  <w:hideMark/>
                </w:tcPr>
                <w:p w14:paraId="470907FA" w14:textId="77777777" w:rsidR="00D82483" w:rsidRPr="006A6421" w:rsidRDefault="00D82483" w:rsidP="00050252">
                  <w:pPr>
                    <w:ind w:firstLineChars="300" w:firstLine="480"/>
                    <w:rPr>
                      <w:rFonts w:ascii="Tahoma" w:hAnsi="Tahoma" w:cs="Tahoma"/>
                      <w:sz w:val="16"/>
                      <w:lang w:eastAsia="es-BO"/>
                    </w:rPr>
                  </w:pPr>
                  <w:r w:rsidRPr="006A6421">
                    <w:rPr>
                      <w:rFonts w:ascii="Tahoma" w:hAnsi="Tahoma" w:cs="Tahoma"/>
                      <w:sz w:val="16"/>
                      <w:lang w:eastAsia="es-BO"/>
                    </w:rPr>
                    <w:t> </w:t>
                  </w:r>
                </w:p>
              </w:tc>
            </w:tr>
            <w:tr w:rsidR="00D82483" w:rsidRPr="006A6421" w14:paraId="56C9FC26" w14:textId="77777777" w:rsidTr="00050252">
              <w:trPr>
                <w:trHeight w:val="516"/>
              </w:trPr>
              <w:tc>
                <w:tcPr>
                  <w:tcW w:w="797" w:type="dxa"/>
                  <w:tcBorders>
                    <w:top w:val="nil"/>
                    <w:left w:val="single" w:sz="4" w:space="0" w:color="auto"/>
                    <w:bottom w:val="single" w:sz="4" w:space="0" w:color="auto"/>
                    <w:right w:val="single" w:sz="4" w:space="0" w:color="auto"/>
                  </w:tcBorders>
                  <w:shd w:val="clear" w:color="auto" w:fill="auto"/>
                  <w:noWrap/>
                  <w:vAlign w:val="center"/>
                </w:tcPr>
                <w:p w14:paraId="1C6C6121" w14:textId="77777777" w:rsidR="00D82483" w:rsidRPr="006A6421" w:rsidRDefault="00D82483" w:rsidP="00050252">
                  <w:pPr>
                    <w:jc w:val="center"/>
                    <w:rPr>
                      <w:rFonts w:ascii="Tahoma" w:hAnsi="Tahoma" w:cs="Tahoma"/>
                      <w:sz w:val="16"/>
                      <w:lang w:eastAsia="es-BO"/>
                    </w:rPr>
                  </w:pPr>
                  <w:r w:rsidRPr="006A6421">
                    <w:rPr>
                      <w:rFonts w:ascii="Tahoma" w:hAnsi="Tahoma" w:cs="Tahoma"/>
                      <w:sz w:val="16"/>
                      <w:lang w:eastAsia="es-BO"/>
                    </w:rPr>
                    <w:t>6</w:t>
                  </w:r>
                </w:p>
              </w:tc>
              <w:tc>
                <w:tcPr>
                  <w:tcW w:w="4727" w:type="dxa"/>
                  <w:tcBorders>
                    <w:top w:val="nil"/>
                    <w:left w:val="nil"/>
                    <w:bottom w:val="single" w:sz="4" w:space="0" w:color="auto"/>
                    <w:right w:val="single" w:sz="4" w:space="0" w:color="auto"/>
                  </w:tcBorders>
                  <w:shd w:val="clear" w:color="auto" w:fill="auto"/>
                  <w:vAlign w:val="center"/>
                </w:tcPr>
                <w:p w14:paraId="04D7029D" w14:textId="77777777" w:rsidR="00D82483" w:rsidRPr="006A6421" w:rsidRDefault="00D82483" w:rsidP="00050252">
                  <w:pPr>
                    <w:jc w:val="both"/>
                    <w:rPr>
                      <w:rFonts w:ascii="Tahoma" w:hAnsi="Tahoma" w:cs="Tahoma"/>
                      <w:sz w:val="16"/>
                      <w:lang w:eastAsia="es-BO"/>
                    </w:rPr>
                  </w:pPr>
                  <w:r w:rsidRPr="006A6421">
                    <w:rPr>
                      <w:rFonts w:ascii="Tahoma" w:hAnsi="Tahoma" w:cs="Tahoma"/>
                      <w:sz w:val="16"/>
                      <w:lang w:eastAsia="es-BO"/>
                    </w:rPr>
                    <w:t>Repuestos para grupo generador Caterpillar 3516B.</w:t>
                  </w:r>
                </w:p>
              </w:tc>
              <w:tc>
                <w:tcPr>
                  <w:tcW w:w="1345" w:type="dxa"/>
                  <w:tcBorders>
                    <w:top w:val="nil"/>
                    <w:left w:val="nil"/>
                    <w:bottom w:val="single" w:sz="4" w:space="0" w:color="auto"/>
                    <w:right w:val="single" w:sz="4" w:space="0" w:color="auto"/>
                  </w:tcBorders>
                  <w:shd w:val="clear" w:color="auto" w:fill="auto"/>
                  <w:vAlign w:val="center"/>
                </w:tcPr>
                <w:p w14:paraId="478BE96C" w14:textId="77777777" w:rsidR="00D82483" w:rsidRPr="006A6421" w:rsidRDefault="00D82483" w:rsidP="00050252">
                  <w:pPr>
                    <w:jc w:val="center"/>
                    <w:rPr>
                      <w:rFonts w:ascii="Tahoma" w:hAnsi="Tahoma" w:cs="Tahoma"/>
                      <w:sz w:val="16"/>
                      <w:lang w:eastAsia="es-BO"/>
                    </w:rPr>
                  </w:pPr>
                  <w:r w:rsidRPr="006A6421">
                    <w:rPr>
                      <w:rFonts w:ascii="Tahoma" w:hAnsi="Tahoma" w:cs="Tahoma"/>
                      <w:sz w:val="16"/>
                      <w:lang w:eastAsia="es-BO"/>
                    </w:rPr>
                    <w:t>1</w:t>
                  </w:r>
                </w:p>
              </w:tc>
              <w:tc>
                <w:tcPr>
                  <w:tcW w:w="923" w:type="dxa"/>
                  <w:tcBorders>
                    <w:top w:val="nil"/>
                    <w:left w:val="nil"/>
                    <w:bottom w:val="single" w:sz="4" w:space="0" w:color="auto"/>
                    <w:right w:val="single" w:sz="4" w:space="0" w:color="auto"/>
                  </w:tcBorders>
                  <w:shd w:val="clear" w:color="auto" w:fill="auto"/>
                  <w:vAlign w:val="center"/>
                </w:tcPr>
                <w:p w14:paraId="5D86AA67" w14:textId="77777777" w:rsidR="00D82483" w:rsidRPr="006A6421" w:rsidRDefault="00D82483" w:rsidP="00050252">
                  <w:pPr>
                    <w:ind w:firstLineChars="300" w:firstLine="480"/>
                    <w:rPr>
                      <w:rFonts w:ascii="Tahoma" w:hAnsi="Tahoma" w:cs="Tahoma"/>
                      <w:sz w:val="16"/>
                      <w:lang w:eastAsia="es-BO"/>
                    </w:rPr>
                  </w:pPr>
                </w:p>
              </w:tc>
              <w:tc>
                <w:tcPr>
                  <w:tcW w:w="1112" w:type="dxa"/>
                  <w:tcBorders>
                    <w:top w:val="nil"/>
                    <w:left w:val="nil"/>
                    <w:bottom w:val="single" w:sz="4" w:space="0" w:color="auto"/>
                    <w:right w:val="single" w:sz="4" w:space="0" w:color="auto"/>
                  </w:tcBorders>
                  <w:shd w:val="clear" w:color="auto" w:fill="auto"/>
                  <w:vAlign w:val="center"/>
                </w:tcPr>
                <w:p w14:paraId="124406EA" w14:textId="77777777" w:rsidR="00D82483" w:rsidRPr="006A6421" w:rsidRDefault="00D82483" w:rsidP="00050252">
                  <w:pPr>
                    <w:ind w:firstLineChars="300" w:firstLine="480"/>
                    <w:rPr>
                      <w:rFonts w:ascii="Tahoma" w:hAnsi="Tahoma" w:cs="Tahoma"/>
                      <w:sz w:val="16"/>
                      <w:lang w:eastAsia="es-BO"/>
                    </w:rPr>
                  </w:pPr>
                </w:p>
              </w:tc>
            </w:tr>
            <w:tr w:rsidR="00D82483" w:rsidRPr="006A6421" w14:paraId="2338422E" w14:textId="77777777" w:rsidTr="00050252">
              <w:trPr>
                <w:trHeight w:val="477"/>
              </w:trPr>
              <w:tc>
                <w:tcPr>
                  <w:tcW w:w="779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DDB200A" w14:textId="77777777" w:rsidR="00D82483" w:rsidRPr="006A6421" w:rsidRDefault="00D82483" w:rsidP="00050252">
                  <w:pPr>
                    <w:jc w:val="right"/>
                    <w:rPr>
                      <w:rFonts w:ascii="Tahoma" w:hAnsi="Tahoma" w:cs="Tahoma"/>
                      <w:sz w:val="16"/>
                      <w:lang w:eastAsia="es-BO"/>
                    </w:rPr>
                  </w:pPr>
                  <w:r w:rsidRPr="006A6421">
                    <w:rPr>
                      <w:rFonts w:ascii="Tahoma" w:hAnsi="Tahoma" w:cs="Tahoma"/>
                      <w:sz w:val="16"/>
                      <w:lang w:eastAsia="es-BO"/>
                    </w:rPr>
                    <w:t xml:space="preserve">          </w:t>
                  </w:r>
                  <w:proofErr w:type="gramStart"/>
                  <w:r w:rsidRPr="006A6421">
                    <w:rPr>
                      <w:rFonts w:ascii="Tahoma" w:hAnsi="Tahoma" w:cs="Tahoma"/>
                      <w:sz w:val="16"/>
                      <w:lang w:eastAsia="es-BO"/>
                    </w:rPr>
                    <w:t>TOTAL</w:t>
                  </w:r>
                  <w:proofErr w:type="gramEnd"/>
                  <w:r w:rsidRPr="006A6421">
                    <w:rPr>
                      <w:rFonts w:ascii="Tahoma" w:hAnsi="Tahoma" w:cs="Tahoma"/>
                      <w:sz w:val="16"/>
                      <w:lang w:eastAsia="es-BO"/>
                    </w:rPr>
                    <w:t xml:space="preserve"> MANTENIMIENTO MAYOR BAH09 (Bs.)  </w:t>
                  </w:r>
                </w:p>
              </w:tc>
              <w:tc>
                <w:tcPr>
                  <w:tcW w:w="1112" w:type="dxa"/>
                  <w:tcBorders>
                    <w:top w:val="nil"/>
                    <w:left w:val="nil"/>
                    <w:bottom w:val="single" w:sz="4" w:space="0" w:color="auto"/>
                    <w:right w:val="single" w:sz="4" w:space="0" w:color="auto"/>
                  </w:tcBorders>
                  <w:shd w:val="clear" w:color="auto" w:fill="auto"/>
                  <w:vAlign w:val="center"/>
                  <w:hideMark/>
                </w:tcPr>
                <w:p w14:paraId="7A68D820" w14:textId="77777777" w:rsidR="00D82483" w:rsidRPr="006A6421" w:rsidRDefault="00D82483" w:rsidP="00050252">
                  <w:pPr>
                    <w:jc w:val="center"/>
                    <w:rPr>
                      <w:rFonts w:ascii="Tahoma" w:hAnsi="Tahoma" w:cs="Tahoma"/>
                      <w:b/>
                      <w:bCs/>
                      <w:sz w:val="16"/>
                      <w:lang w:eastAsia="es-BO"/>
                    </w:rPr>
                  </w:pPr>
                  <w:r w:rsidRPr="006A6421">
                    <w:rPr>
                      <w:rFonts w:ascii="Tahoma" w:hAnsi="Tahoma" w:cs="Tahoma"/>
                      <w:b/>
                      <w:bCs/>
                      <w:sz w:val="16"/>
                      <w:lang w:eastAsia="es-BO"/>
                    </w:rPr>
                    <w:t> </w:t>
                  </w:r>
                </w:p>
              </w:tc>
            </w:tr>
          </w:tbl>
          <w:p w14:paraId="404FB09C" w14:textId="77777777" w:rsidR="00D82483" w:rsidRPr="006A6421" w:rsidRDefault="00D82483" w:rsidP="00050252">
            <w:pPr>
              <w:pStyle w:val="Prrafodelista"/>
              <w:keepNext/>
              <w:tabs>
                <w:tab w:val="left" w:pos="1696"/>
              </w:tabs>
              <w:ind w:left="395"/>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4C37189A"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0808DA88"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A87C8DD"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063187DA" w14:textId="77777777" w:rsidR="00D82483" w:rsidRPr="006A6421" w:rsidRDefault="00D82483" w:rsidP="00050252">
            <w:pPr>
              <w:keepNext/>
              <w:tabs>
                <w:tab w:val="left" w:pos="1696"/>
              </w:tabs>
              <w:contextualSpacing/>
              <w:outlineLvl w:val="1"/>
              <w:rPr>
                <w:rFonts w:ascii="Tahoma" w:hAnsi="Tahoma" w:cs="Tahoma"/>
                <w:b/>
                <w:sz w:val="16"/>
                <w:szCs w:val="16"/>
              </w:rPr>
            </w:pPr>
            <w:r w:rsidRPr="006A6421">
              <w:rPr>
                <w:rFonts w:ascii="Tahoma" w:hAnsi="Tahoma" w:cs="Tahoma"/>
                <w:b/>
                <w:sz w:val="16"/>
                <w:szCs w:val="16"/>
              </w:rPr>
              <w:t>Forma de realizar el trabajo:</w:t>
            </w:r>
          </w:p>
          <w:p w14:paraId="35356733"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5CC4E16C"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45CC699D"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6B45544"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5F3804F1" w14:textId="77777777" w:rsidR="00D82483" w:rsidRPr="006A6421" w:rsidRDefault="00D82483" w:rsidP="00050252">
            <w:pPr>
              <w:ind w:left="426"/>
              <w:jc w:val="both"/>
              <w:rPr>
                <w:rFonts w:ascii="Tahoma" w:hAnsi="Tahoma" w:cs="Tahoma"/>
                <w:sz w:val="16"/>
                <w:szCs w:val="16"/>
              </w:rPr>
            </w:pPr>
            <w:r w:rsidRPr="006A6421">
              <w:rPr>
                <w:rFonts w:ascii="Tahoma" w:hAnsi="Tahoma" w:cs="Tahoma"/>
                <w:sz w:val="16"/>
                <w:szCs w:val="16"/>
              </w:rPr>
              <w:t xml:space="preserve">Debe considerar que la unidad se encuentra dentro de la sala de máquinas I de la Planta Bahía; por lo que debe prever logística de transporte y herramientas de taller suficientes para la realización del trabajo de mantenimiento </w:t>
            </w:r>
            <w:proofErr w:type="spellStart"/>
            <w:r w:rsidRPr="006A6421">
              <w:rPr>
                <w:rFonts w:ascii="Tahoma" w:hAnsi="Tahoma" w:cs="Tahoma"/>
                <w:sz w:val="16"/>
                <w:szCs w:val="16"/>
              </w:rPr>
              <w:t>OVERHAUL</w:t>
            </w:r>
            <w:proofErr w:type="spellEnd"/>
            <w:r w:rsidRPr="006A6421">
              <w:rPr>
                <w:rFonts w:ascii="Tahoma" w:hAnsi="Tahoma" w:cs="Tahoma"/>
                <w:sz w:val="16"/>
                <w:szCs w:val="16"/>
              </w:rPr>
              <w:t xml:space="preserve">. </w:t>
            </w:r>
          </w:p>
          <w:p w14:paraId="03227955" w14:textId="77777777" w:rsidR="00D82483" w:rsidRPr="006A6421" w:rsidRDefault="00D82483" w:rsidP="00050252">
            <w:pPr>
              <w:ind w:left="426"/>
              <w:jc w:val="both"/>
              <w:rPr>
                <w:rFonts w:ascii="Tahoma" w:hAnsi="Tahoma" w:cs="Tahoma"/>
                <w:sz w:val="16"/>
                <w:szCs w:val="16"/>
              </w:rPr>
            </w:pPr>
            <w:r w:rsidRPr="006A6421">
              <w:rPr>
                <w:rFonts w:ascii="Tahoma" w:hAnsi="Tahoma" w:cs="Tahoma"/>
                <w:sz w:val="16"/>
                <w:szCs w:val="16"/>
              </w:rPr>
              <w:t>Todos los insumos que demanden la limpieza e instalación de los componentes, son a cargo del proveedor.</w:t>
            </w:r>
          </w:p>
          <w:p w14:paraId="5C9554F2" w14:textId="77777777" w:rsidR="00D82483" w:rsidRPr="006A6421" w:rsidRDefault="00D82483" w:rsidP="00050252">
            <w:pPr>
              <w:ind w:left="426"/>
              <w:jc w:val="both"/>
              <w:rPr>
                <w:rFonts w:ascii="Tahoma" w:hAnsi="Tahoma" w:cs="Tahoma"/>
                <w:sz w:val="16"/>
                <w:szCs w:val="16"/>
              </w:rPr>
            </w:pPr>
            <w:r w:rsidRPr="006A6421">
              <w:rPr>
                <w:rFonts w:ascii="Tahoma" w:hAnsi="Tahoma" w:cs="Tahoma"/>
                <w:sz w:val="16"/>
                <w:szCs w:val="16"/>
              </w:rPr>
              <w:t>Para la verificación de configuración y funcionamiento apropiado en paralelo con las otras unidades generadoras deberá efectuar la verificación de parámetros y emitir recomendaciones para funcionamiento.</w:t>
            </w:r>
          </w:p>
          <w:p w14:paraId="67E8A20E" w14:textId="77777777" w:rsidR="00D82483" w:rsidRPr="006A6421" w:rsidRDefault="00D82483" w:rsidP="00050252">
            <w:pPr>
              <w:ind w:left="426"/>
              <w:jc w:val="both"/>
              <w:rPr>
                <w:rFonts w:ascii="Tahoma" w:hAnsi="Tahoma" w:cs="Tahoma"/>
                <w:sz w:val="16"/>
                <w:szCs w:val="16"/>
              </w:rPr>
            </w:pPr>
            <w:r w:rsidRPr="006A6421">
              <w:rPr>
                <w:rFonts w:ascii="Tahoma" w:hAnsi="Tahoma" w:cs="Tahoma"/>
                <w:sz w:val="16"/>
                <w:szCs w:val="16"/>
              </w:rPr>
              <w:t>Las pruebas de funcionamiento, deben contemplar la utilización de herramientas o equipos que garanticen y demuestren el desempeño apropiado de la unidad generadora.</w:t>
            </w:r>
          </w:p>
          <w:p w14:paraId="629DD145"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5B722A44"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39912459"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DFC8FFD"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6D2CC296" w14:textId="77777777" w:rsidR="00D82483" w:rsidRPr="006A6421" w:rsidRDefault="00D82483" w:rsidP="00050252">
            <w:pPr>
              <w:ind w:left="426"/>
              <w:rPr>
                <w:rFonts w:ascii="Tahoma" w:hAnsi="Tahoma" w:cs="Tahoma"/>
                <w:b/>
                <w:bCs/>
                <w:sz w:val="16"/>
                <w:szCs w:val="16"/>
                <w:lang w:val="es-ES_tradnl" w:eastAsia="es-ES"/>
              </w:rPr>
            </w:pPr>
            <w:r w:rsidRPr="006A6421">
              <w:rPr>
                <w:rFonts w:ascii="Tahoma" w:hAnsi="Tahoma" w:cs="Tahoma"/>
                <w:b/>
                <w:sz w:val="16"/>
                <w:szCs w:val="16"/>
              </w:rPr>
              <w:t>Herramientas equipos y software necesario:</w:t>
            </w:r>
          </w:p>
        </w:tc>
        <w:tc>
          <w:tcPr>
            <w:tcW w:w="1559" w:type="dxa"/>
            <w:tcBorders>
              <w:top w:val="nil"/>
              <w:left w:val="nil"/>
              <w:bottom w:val="single" w:sz="4" w:space="0" w:color="auto"/>
              <w:right w:val="single" w:sz="4" w:space="0" w:color="auto"/>
            </w:tcBorders>
            <w:shd w:val="clear" w:color="auto" w:fill="auto"/>
            <w:vAlign w:val="center"/>
          </w:tcPr>
          <w:p w14:paraId="6931E0FC"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0EAD2516"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02C4D64"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0EA1ADC1" w14:textId="77777777" w:rsidR="00D82483" w:rsidRPr="006A6421" w:rsidRDefault="00D82483" w:rsidP="00050252">
            <w:pPr>
              <w:ind w:left="426"/>
              <w:jc w:val="both"/>
              <w:rPr>
                <w:rFonts w:ascii="Tahoma" w:hAnsi="Tahoma" w:cs="Tahoma"/>
                <w:sz w:val="16"/>
                <w:szCs w:val="16"/>
              </w:rPr>
            </w:pPr>
            <w:r w:rsidRPr="006A6421">
              <w:rPr>
                <w:rFonts w:ascii="Tahoma" w:hAnsi="Tahoma" w:cs="Tahoma"/>
                <w:sz w:val="16"/>
                <w:szCs w:val="16"/>
              </w:rPr>
              <w:t xml:space="preserve">El contratista deberá contar con herramientas adecuadas y que recomienden el fabricante para realización de mantenimiento </w:t>
            </w:r>
            <w:proofErr w:type="spellStart"/>
            <w:r w:rsidRPr="006A6421">
              <w:rPr>
                <w:rFonts w:ascii="Tahoma" w:hAnsi="Tahoma" w:cs="Tahoma"/>
                <w:sz w:val="16"/>
                <w:szCs w:val="16"/>
              </w:rPr>
              <w:t>Overhaul</w:t>
            </w:r>
            <w:proofErr w:type="spellEnd"/>
            <w:r w:rsidRPr="006A6421">
              <w:rPr>
                <w:rFonts w:ascii="Tahoma" w:hAnsi="Tahoma" w:cs="Tahoma"/>
                <w:sz w:val="16"/>
                <w:szCs w:val="16"/>
              </w:rPr>
              <w:t xml:space="preserve"> bancos de volteo, equipos para el cambio de elementos en piezas que deben reutilizarse (bujes de eje de levas, bielas..) así como para los ajuste para cada sistema de motor y  generador para todos estos trabajos deberán estar asistidos de manuales o el SIS Caterpillar, para la realización de pruebas de funcionamiento  debe contar con el ET (Electronic </w:t>
            </w:r>
            <w:proofErr w:type="spellStart"/>
            <w:r w:rsidRPr="006A6421">
              <w:rPr>
                <w:rFonts w:ascii="Tahoma" w:hAnsi="Tahoma" w:cs="Tahoma"/>
                <w:sz w:val="16"/>
                <w:szCs w:val="16"/>
              </w:rPr>
              <w:t>Technician</w:t>
            </w:r>
            <w:proofErr w:type="spellEnd"/>
            <w:r w:rsidRPr="006A6421">
              <w:rPr>
                <w:rFonts w:ascii="Tahoma" w:hAnsi="Tahoma" w:cs="Tahoma"/>
                <w:sz w:val="16"/>
                <w:szCs w:val="16"/>
              </w:rPr>
              <w:t xml:space="preserve">) o maleta de pruebas según corresponda, indicar </w:t>
            </w:r>
            <w:proofErr w:type="spellStart"/>
            <w:r w:rsidRPr="006A6421">
              <w:rPr>
                <w:rFonts w:ascii="Tahoma" w:hAnsi="Tahoma" w:cs="Tahoma"/>
                <w:sz w:val="16"/>
                <w:szCs w:val="16"/>
              </w:rPr>
              <w:t>N°</w:t>
            </w:r>
            <w:proofErr w:type="spellEnd"/>
            <w:r w:rsidRPr="006A6421">
              <w:rPr>
                <w:rFonts w:ascii="Tahoma" w:hAnsi="Tahoma" w:cs="Tahoma"/>
                <w:sz w:val="16"/>
                <w:szCs w:val="16"/>
              </w:rPr>
              <w:t xml:space="preserve"> de serie de equipo a utilizar.</w:t>
            </w:r>
          </w:p>
          <w:p w14:paraId="6B936FF8"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123B7967"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426188CB" w14:textId="77777777" w:rsidTr="00050252">
        <w:trPr>
          <w:trHeight w:val="20"/>
        </w:trPr>
        <w:tc>
          <w:tcPr>
            <w:tcW w:w="452" w:type="dxa"/>
            <w:tcBorders>
              <w:top w:val="nil"/>
              <w:left w:val="single" w:sz="4" w:space="0" w:color="auto"/>
              <w:bottom w:val="single" w:sz="4" w:space="0" w:color="auto"/>
              <w:right w:val="single" w:sz="4" w:space="0" w:color="auto"/>
            </w:tcBorders>
            <w:shd w:val="clear" w:color="auto" w:fill="7FC0DB" w:themeFill="accent1" w:themeFillTint="99"/>
            <w:vAlign w:val="center"/>
          </w:tcPr>
          <w:p w14:paraId="2374671B" w14:textId="77777777" w:rsidR="00D82483" w:rsidRPr="006A6421" w:rsidRDefault="00D82483" w:rsidP="00050252">
            <w:pPr>
              <w:tabs>
                <w:tab w:val="left" w:pos="1696"/>
              </w:tabs>
              <w:jc w:val="center"/>
              <w:rPr>
                <w:rFonts w:ascii="Tahoma" w:eastAsia="Times New Roman" w:hAnsi="Tahoma" w:cs="Tahoma"/>
                <w:b/>
                <w:bCs/>
                <w:lang w:eastAsia="es-BO"/>
              </w:rPr>
            </w:pPr>
            <w:r w:rsidRPr="006A6421">
              <w:rPr>
                <w:rFonts w:ascii="Tahoma" w:eastAsia="Times New Roman" w:hAnsi="Tahoma" w:cs="Tahoma"/>
                <w:b/>
                <w:bCs/>
                <w:lang w:eastAsia="es-BO"/>
              </w:rPr>
              <w:t>3</w:t>
            </w:r>
          </w:p>
        </w:tc>
        <w:tc>
          <w:tcPr>
            <w:tcW w:w="4510" w:type="dxa"/>
            <w:tcBorders>
              <w:top w:val="nil"/>
              <w:left w:val="nil"/>
              <w:bottom w:val="single" w:sz="4" w:space="0" w:color="auto"/>
              <w:right w:val="single" w:sz="4" w:space="0" w:color="auto"/>
            </w:tcBorders>
            <w:shd w:val="clear" w:color="auto" w:fill="7FC0DB" w:themeFill="accent1" w:themeFillTint="99"/>
            <w:vAlign w:val="center"/>
          </w:tcPr>
          <w:p w14:paraId="43A42D6E" w14:textId="77777777" w:rsidR="00D82483" w:rsidRPr="006A6421" w:rsidRDefault="00D82483" w:rsidP="00050252">
            <w:pPr>
              <w:tabs>
                <w:tab w:val="left" w:pos="1696"/>
              </w:tabs>
              <w:rPr>
                <w:rFonts w:ascii="Tahoma" w:eastAsia="Times New Roman" w:hAnsi="Tahoma" w:cs="Tahoma"/>
                <w:b/>
                <w:bCs/>
                <w:lang w:eastAsia="es-BO"/>
              </w:rPr>
            </w:pPr>
            <w:r w:rsidRPr="006A6421">
              <w:rPr>
                <w:rFonts w:ascii="Tahoma" w:eastAsia="Times New Roman" w:hAnsi="Tahoma" w:cs="Tahoma"/>
                <w:b/>
                <w:bCs/>
                <w:lang w:eastAsia="es-BO"/>
              </w:rPr>
              <w:t xml:space="preserve">MANTENIMIENTO </w:t>
            </w:r>
            <w:proofErr w:type="spellStart"/>
            <w:r w:rsidRPr="006A6421">
              <w:rPr>
                <w:rFonts w:ascii="Tahoma" w:eastAsia="Times New Roman" w:hAnsi="Tahoma" w:cs="Tahoma"/>
                <w:b/>
                <w:bCs/>
                <w:lang w:eastAsia="es-BO"/>
              </w:rPr>
              <w:t>OVERHAUL</w:t>
            </w:r>
            <w:proofErr w:type="spellEnd"/>
            <w:r w:rsidRPr="006A6421">
              <w:rPr>
                <w:rFonts w:ascii="Tahoma" w:eastAsia="Times New Roman" w:hAnsi="Tahoma" w:cs="Tahoma"/>
                <w:b/>
                <w:bCs/>
                <w:lang w:eastAsia="es-BO"/>
              </w:rPr>
              <w:t xml:space="preserve"> A GRUPO GENERADOR BAH</w:t>
            </w:r>
            <w:proofErr w:type="gramStart"/>
            <w:r w:rsidRPr="006A6421">
              <w:rPr>
                <w:rFonts w:ascii="Tahoma" w:eastAsia="Times New Roman" w:hAnsi="Tahoma" w:cs="Tahoma"/>
                <w:b/>
                <w:bCs/>
                <w:lang w:eastAsia="es-BO"/>
              </w:rPr>
              <w:t>01  CATERPILLAR</w:t>
            </w:r>
            <w:proofErr w:type="gramEnd"/>
            <w:r w:rsidRPr="006A6421">
              <w:rPr>
                <w:rFonts w:ascii="Tahoma" w:eastAsia="Times New Roman" w:hAnsi="Tahoma" w:cs="Tahoma"/>
                <w:b/>
                <w:bCs/>
                <w:lang w:eastAsia="es-BO"/>
              </w:rPr>
              <w:t xml:space="preserve"> 3516B, SERIE: ZAP01136, ARREGLO:  256-0757</w:t>
            </w:r>
          </w:p>
        </w:tc>
        <w:tc>
          <w:tcPr>
            <w:tcW w:w="1766" w:type="dxa"/>
            <w:gridSpan w:val="2"/>
            <w:tcBorders>
              <w:top w:val="nil"/>
              <w:left w:val="nil"/>
              <w:bottom w:val="single" w:sz="4" w:space="0" w:color="auto"/>
              <w:right w:val="single" w:sz="4" w:space="0" w:color="auto"/>
            </w:tcBorders>
            <w:shd w:val="clear" w:color="auto" w:fill="7FC0DB" w:themeFill="accent1" w:themeFillTint="99"/>
            <w:vAlign w:val="center"/>
          </w:tcPr>
          <w:p w14:paraId="0C6FBEC3" w14:textId="77777777" w:rsidR="00D82483" w:rsidRPr="006A6421" w:rsidRDefault="00D82483" w:rsidP="00050252">
            <w:pPr>
              <w:tabs>
                <w:tab w:val="left" w:pos="1696"/>
              </w:tabs>
              <w:rPr>
                <w:rFonts w:ascii="Tahoma" w:eastAsia="Times New Roman" w:hAnsi="Tahoma" w:cs="Tahoma"/>
                <w:b/>
                <w:bCs/>
                <w:lang w:eastAsia="es-BO"/>
              </w:rPr>
            </w:pPr>
            <w:r w:rsidRPr="006A6421">
              <w:rPr>
                <w:rFonts w:ascii="Tahoma" w:eastAsia="Times New Roman" w:hAnsi="Tahoma" w:cs="Tahoma"/>
                <w:b/>
                <w:bCs/>
                <w:lang w:eastAsia="es-BO"/>
              </w:rPr>
              <w:t xml:space="preserve">           1</w:t>
            </w:r>
          </w:p>
        </w:tc>
        <w:tc>
          <w:tcPr>
            <w:tcW w:w="1636" w:type="dxa"/>
            <w:tcBorders>
              <w:top w:val="nil"/>
              <w:left w:val="nil"/>
              <w:bottom w:val="single" w:sz="4" w:space="0" w:color="auto"/>
              <w:right w:val="single" w:sz="4" w:space="0" w:color="auto"/>
            </w:tcBorders>
            <w:shd w:val="clear" w:color="auto" w:fill="7FC0DB" w:themeFill="accent1" w:themeFillTint="99"/>
            <w:vAlign w:val="center"/>
          </w:tcPr>
          <w:p w14:paraId="35F60499" w14:textId="77777777" w:rsidR="00D82483" w:rsidRPr="006A6421" w:rsidRDefault="00D82483" w:rsidP="00050252">
            <w:pPr>
              <w:tabs>
                <w:tab w:val="left" w:pos="1696"/>
              </w:tabs>
              <w:jc w:val="center"/>
              <w:rPr>
                <w:rFonts w:ascii="Tahoma" w:eastAsia="Times New Roman" w:hAnsi="Tahoma" w:cs="Tahoma"/>
                <w:b/>
                <w:bCs/>
                <w:lang w:eastAsia="es-BO"/>
              </w:rPr>
            </w:pPr>
            <w:proofErr w:type="spellStart"/>
            <w:r w:rsidRPr="006A6421">
              <w:rPr>
                <w:rFonts w:ascii="Tahoma" w:eastAsia="Times New Roman" w:hAnsi="Tahoma" w:cs="Tahoma"/>
                <w:b/>
                <w:bCs/>
                <w:lang w:eastAsia="es-BO"/>
              </w:rPr>
              <w:t>SERV</w:t>
            </w:r>
            <w:proofErr w:type="spellEnd"/>
            <w:r w:rsidRPr="006A6421">
              <w:rPr>
                <w:rFonts w:ascii="Tahoma" w:eastAsia="Times New Roman" w:hAnsi="Tahoma" w:cs="Tahoma"/>
                <w:b/>
                <w:bCs/>
                <w:lang w:eastAsia="es-BO"/>
              </w:rPr>
              <w:t>.</w:t>
            </w:r>
          </w:p>
        </w:tc>
        <w:tc>
          <w:tcPr>
            <w:tcW w:w="1559" w:type="dxa"/>
            <w:tcBorders>
              <w:top w:val="nil"/>
              <w:left w:val="nil"/>
              <w:bottom w:val="single" w:sz="4" w:space="0" w:color="auto"/>
              <w:right w:val="single" w:sz="4" w:space="0" w:color="auto"/>
            </w:tcBorders>
            <w:shd w:val="clear" w:color="auto" w:fill="7FC0DB" w:themeFill="accent1" w:themeFillTint="99"/>
            <w:vAlign w:val="center"/>
          </w:tcPr>
          <w:p w14:paraId="3A1B3F8B"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595A9E07"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2C9B0A9"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7E8AFFDC"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Alcance del trabajo es el siguiente:</w:t>
            </w:r>
          </w:p>
          <w:p w14:paraId="35868B2A" w14:textId="77777777" w:rsidR="00D82483" w:rsidRPr="006A6421" w:rsidRDefault="00D82483" w:rsidP="00050252">
            <w:pPr>
              <w:tabs>
                <w:tab w:val="left" w:pos="1696"/>
              </w:tabs>
              <w:rPr>
                <w:rFonts w:ascii="Tahoma" w:eastAsia="Times New Roman" w:hAnsi="Tahoma" w:cs="Tahoma"/>
                <w:b/>
                <w:bCs/>
                <w:i/>
                <w:iCs/>
                <w:sz w:val="16"/>
                <w:szCs w:val="16"/>
                <w:lang w:eastAsia="es-BO"/>
              </w:rPr>
            </w:pPr>
          </w:p>
        </w:tc>
        <w:tc>
          <w:tcPr>
            <w:tcW w:w="1559" w:type="dxa"/>
            <w:tcBorders>
              <w:top w:val="nil"/>
              <w:left w:val="nil"/>
              <w:bottom w:val="single" w:sz="4" w:space="0" w:color="auto"/>
              <w:right w:val="single" w:sz="4" w:space="0" w:color="auto"/>
            </w:tcBorders>
            <w:shd w:val="clear" w:color="auto" w:fill="auto"/>
            <w:vAlign w:val="center"/>
          </w:tcPr>
          <w:p w14:paraId="0595A7FF"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042AD35D"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46D5BD2"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726842A1" w14:textId="77777777" w:rsidR="00D82483" w:rsidRPr="006A6421" w:rsidRDefault="00D82483" w:rsidP="00D94DBA">
            <w:pPr>
              <w:pStyle w:val="Prrafodelista"/>
              <w:keepNext/>
              <w:numPr>
                <w:ilvl w:val="0"/>
                <w:numId w:val="57"/>
              </w:numPr>
              <w:tabs>
                <w:tab w:val="left" w:pos="1696"/>
              </w:tabs>
              <w:ind w:left="329" w:hanging="329"/>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Limpieza general del grupo</w:t>
            </w:r>
          </w:p>
        </w:tc>
        <w:tc>
          <w:tcPr>
            <w:tcW w:w="1559" w:type="dxa"/>
            <w:tcBorders>
              <w:top w:val="nil"/>
              <w:left w:val="nil"/>
              <w:bottom w:val="single" w:sz="4" w:space="0" w:color="auto"/>
              <w:right w:val="single" w:sz="4" w:space="0" w:color="auto"/>
            </w:tcBorders>
            <w:shd w:val="clear" w:color="auto" w:fill="auto"/>
            <w:vAlign w:val="center"/>
          </w:tcPr>
          <w:p w14:paraId="24D1154C"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322AC897"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9FB4696"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37CFE459"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Drenado de los fluidos del motor (aceite, refrigerante).</w:t>
            </w:r>
          </w:p>
          <w:p w14:paraId="3D780DEA"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Limpieza y desengrasado externo del grupo electrógeno con limpiador industrial, agua y aire comprimido.</w:t>
            </w:r>
          </w:p>
          <w:p w14:paraId="41BA8CD8"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Limpieza interna del sistema de refrigeración con desincrustante químico.</w:t>
            </w:r>
          </w:p>
          <w:p w14:paraId="2CBA1535"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79CC6AD1"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03CF8618"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E5E1BA7"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6B57A47D" w14:textId="77777777" w:rsidR="00D82483" w:rsidRPr="006A6421" w:rsidRDefault="00D82483" w:rsidP="00D94DBA">
            <w:pPr>
              <w:pStyle w:val="Prrafodelista"/>
              <w:keepNext/>
              <w:numPr>
                <w:ilvl w:val="0"/>
                <w:numId w:val="57"/>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Desmontaje de componentes periféricos y sistemas auxiliares</w:t>
            </w:r>
          </w:p>
        </w:tc>
        <w:tc>
          <w:tcPr>
            <w:tcW w:w="1559" w:type="dxa"/>
            <w:tcBorders>
              <w:top w:val="nil"/>
              <w:left w:val="nil"/>
              <w:bottom w:val="single" w:sz="4" w:space="0" w:color="auto"/>
              <w:right w:val="single" w:sz="4" w:space="0" w:color="auto"/>
            </w:tcBorders>
            <w:shd w:val="clear" w:color="auto" w:fill="auto"/>
            <w:vAlign w:val="center"/>
          </w:tcPr>
          <w:p w14:paraId="1C4E52E9"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2C34A10F"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B580B34"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0BB2A47C"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 xml:space="preserve">Desmontaje de equipos periféricos: turbocompresor, bomba de refrigerante, aceite y combustible, enfriador de aceite, bomba auxiliar, bomba de pre lubricación, Válvulas de alivio y respiradero del cárter, etc. </w:t>
            </w:r>
          </w:p>
          <w:p w14:paraId="5F5CCD50"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Desarmado de los equipos periféricos y limpieza y evaluación de sus componentes.</w:t>
            </w:r>
          </w:p>
          <w:p w14:paraId="063D4C9C"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78B0A847"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5B0F231B"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A137A43"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584656EC" w14:textId="77777777" w:rsidR="00D82483" w:rsidRPr="006A6421" w:rsidRDefault="00D82483" w:rsidP="00D94DBA">
            <w:pPr>
              <w:pStyle w:val="Prrafodelista"/>
              <w:keepNext/>
              <w:numPr>
                <w:ilvl w:val="0"/>
                <w:numId w:val="57"/>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Cambio de radiador incorporado</w:t>
            </w:r>
          </w:p>
          <w:p w14:paraId="1D817BDF"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0B79CF37"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62DE848D"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EC2B080"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3DFA1BB5" w14:textId="77777777" w:rsidR="00D82483" w:rsidRPr="006A6421" w:rsidRDefault="00D82483" w:rsidP="00D94DBA">
            <w:pPr>
              <w:pStyle w:val="Prrafodelista"/>
              <w:numPr>
                <w:ilvl w:val="0"/>
                <w:numId w:val="58"/>
              </w:numPr>
              <w:ind w:left="471" w:hanging="284"/>
              <w:jc w:val="both"/>
              <w:rPr>
                <w:rFonts w:ascii="Tahoma" w:hAnsi="Tahoma" w:cs="Tahoma"/>
                <w:sz w:val="16"/>
                <w:szCs w:val="16"/>
              </w:rPr>
            </w:pPr>
            <w:r w:rsidRPr="006A6421">
              <w:rPr>
                <w:rFonts w:ascii="Tahoma" w:hAnsi="Tahoma" w:cs="Tahoma"/>
                <w:sz w:val="16"/>
                <w:szCs w:val="16"/>
              </w:rPr>
              <w:t xml:space="preserve">Limpieza externa del radiador </w:t>
            </w:r>
            <w:r w:rsidRPr="006A6421">
              <w:rPr>
                <w:rFonts w:ascii="Tahoma" w:hAnsi="Tahoma" w:cs="Tahoma"/>
                <w:b/>
                <w:sz w:val="16"/>
                <w:szCs w:val="16"/>
              </w:rPr>
              <w:t xml:space="preserve">incorporado </w:t>
            </w:r>
            <w:r w:rsidRPr="006A6421">
              <w:rPr>
                <w:rFonts w:ascii="Tahoma" w:hAnsi="Tahoma" w:cs="Tahoma"/>
                <w:sz w:val="16"/>
                <w:szCs w:val="16"/>
              </w:rPr>
              <w:t>de un panel</w:t>
            </w:r>
            <w:r w:rsidRPr="006A6421">
              <w:rPr>
                <w:rFonts w:ascii="Tahoma" w:hAnsi="Tahoma" w:cs="Tahoma"/>
                <w:b/>
                <w:sz w:val="16"/>
                <w:szCs w:val="16"/>
              </w:rPr>
              <w:t xml:space="preserve"> </w:t>
            </w:r>
            <w:r w:rsidRPr="006A6421">
              <w:rPr>
                <w:rFonts w:ascii="Tahoma" w:hAnsi="Tahoma" w:cs="Tahoma"/>
                <w:sz w:val="16"/>
                <w:szCs w:val="16"/>
              </w:rPr>
              <w:t>(proporcionado por ENDE).</w:t>
            </w:r>
          </w:p>
          <w:p w14:paraId="3F05B650" w14:textId="77777777" w:rsidR="00D82483" w:rsidRPr="006A6421" w:rsidRDefault="00D82483" w:rsidP="00D94DBA">
            <w:pPr>
              <w:pStyle w:val="Prrafodelista"/>
              <w:numPr>
                <w:ilvl w:val="0"/>
                <w:numId w:val="58"/>
              </w:numPr>
              <w:ind w:left="471" w:hanging="284"/>
              <w:jc w:val="both"/>
              <w:rPr>
                <w:rFonts w:ascii="Tahoma" w:hAnsi="Tahoma" w:cs="Tahoma"/>
                <w:sz w:val="16"/>
                <w:szCs w:val="16"/>
              </w:rPr>
            </w:pPr>
            <w:r w:rsidRPr="006A6421">
              <w:rPr>
                <w:rFonts w:ascii="Tahoma" w:hAnsi="Tahoma" w:cs="Tahoma"/>
                <w:sz w:val="16"/>
                <w:szCs w:val="16"/>
              </w:rPr>
              <w:t>Inspección y cardado de aletas del radiador de ser necesario.</w:t>
            </w:r>
          </w:p>
          <w:p w14:paraId="592FE072" w14:textId="77777777" w:rsidR="00D82483" w:rsidRPr="006A6421" w:rsidRDefault="00D82483" w:rsidP="00D94DBA">
            <w:pPr>
              <w:pStyle w:val="Prrafodelista"/>
              <w:numPr>
                <w:ilvl w:val="0"/>
                <w:numId w:val="58"/>
              </w:numPr>
              <w:ind w:left="471" w:hanging="284"/>
              <w:jc w:val="both"/>
              <w:rPr>
                <w:rFonts w:ascii="Tahoma" w:hAnsi="Tahoma" w:cs="Tahoma"/>
                <w:sz w:val="16"/>
                <w:szCs w:val="16"/>
              </w:rPr>
            </w:pPr>
            <w:r w:rsidRPr="006A6421">
              <w:rPr>
                <w:rFonts w:ascii="Tahoma" w:hAnsi="Tahoma" w:cs="Tahoma"/>
                <w:sz w:val="16"/>
                <w:szCs w:val="16"/>
              </w:rPr>
              <w:t>Inspección del estado de: soldaduras, soportes de montaje, tuberías, conexiones, abrazaderas bridas y sellos.</w:t>
            </w:r>
          </w:p>
          <w:p w14:paraId="1CC256E6" w14:textId="77777777" w:rsidR="00D82483" w:rsidRPr="006A6421" w:rsidRDefault="00D82483" w:rsidP="00D94DBA">
            <w:pPr>
              <w:pStyle w:val="Prrafodelista"/>
              <w:numPr>
                <w:ilvl w:val="0"/>
                <w:numId w:val="58"/>
              </w:numPr>
              <w:ind w:left="471" w:hanging="284"/>
              <w:jc w:val="both"/>
              <w:rPr>
                <w:rFonts w:ascii="Tahoma" w:hAnsi="Tahoma" w:cs="Tahoma"/>
                <w:sz w:val="16"/>
                <w:szCs w:val="16"/>
              </w:rPr>
            </w:pPr>
            <w:r w:rsidRPr="006A6421">
              <w:rPr>
                <w:rFonts w:ascii="Tahoma" w:hAnsi="Tahoma" w:cs="Tahoma"/>
                <w:sz w:val="16"/>
                <w:szCs w:val="16"/>
              </w:rPr>
              <w:t>Pruebas de estanqueidad y verificación de fisuras y/o fugas de agua.</w:t>
            </w:r>
          </w:p>
          <w:p w14:paraId="668C7518" w14:textId="77777777" w:rsidR="00D82483" w:rsidRPr="006A6421" w:rsidRDefault="00D82483" w:rsidP="00D94DBA">
            <w:pPr>
              <w:pStyle w:val="Prrafodelista"/>
              <w:numPr>
                <w:ilvl w:val="0"/>
                <w:numId w:val="58"/>
              </w:numPr>
              <w:ind w:left="471" w:hanging="284"/>
              <w:jc w:val="both"/>
              <w:rPr>
                <w:rFonts w:ascii="Tahoma" w:hAnsi="Tahoma" w:cs="Tahoma"/>
                <w:b/>
                <w:bCs/>
                <w:sz w:val="16"/>
                <w:szCs w:val="16"/>
                <w:lang w:val="es-ES_tradnl" w:eastAsia="es-ES"/>
              </w:rPr>
            </w:pPr>
            <w:r w:rsidRPr="006A6421">
              <w:rPr>
                <w:rFonts w:ascii="Tahoma" w:hAnsi="Tahoma" w:cs="Tahoma"/>
                <w:sz w:val="16"/>
                <w:szCs w:val="16"/>
              </w:rPr>
              <w:t xml:space="preserve">Montaje a motor reparado </w:t>
            </w:r>
            <w:proofErr w:type="spellStart"/>
            <w:r w:rsidRPr="006A6421">
              <w:rPr>
                <w:rFonts w:ascii="Tahoma" w:hAnsi="Tahoma" w:cs="Tahoma"/>
                <w:sz w:val="16"/>
                <w:szCs w:val="16"/>
              </w:rPr>
              <w:t>Overhaul</w:t>
            </w:r>
            <w:proofErr w:type="spellEnd"/>
          </w:p>
        </w:tc>
        <w:tc>
          <w:tcPr>
            <w:tcW w:w="1559" w:type="dxa"/>
            <w:tcBorders>
              <w:top w:val="nil"/>
              <w:left w:val="nil"/>
              <w:bottom w:val="single" w:sz="4" w:space="0" w:color="auto"/>
              <w:right w:val="single" w:sz="4" w:space="0" w:color="auto"/>
            </w:tcBorders>
            <w:shd w:val="clear" w:color="auto" w:fill="auto"/>
            <w:vAlign w:val="center"/>
          </w:tcPr>
          <w:p w14:paraId="3574F4C2"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1E14A2E6"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D8FF968" w14:textId="77777777" w:rsidR="00D82483" w:rsidRPr="006A6421" w:rsidRDefault="00D82483" w:rsidP="00050252">
            <w:pPr>
              <w:tabs>
                <w:tab w:val="left" w:pos="1696"/>
              </w:tabs>
              <w:jc w:val="center"/>
              <w:rPr>
                <w:rFonts w:ascii="Tahoma" w:eastAsia="Times New Roman" w:hAnsi="Tahoma" w:cs="Tahoma"/>
                <w:b/>
                <w:bCs/>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675FB8A3" w14:textId="77777777" w:rsidR="00D82483" w:rsidRPr="006A6421" w:rsidRDefault="00D82483" w:rsidP="00D94DBA">
            <w:pPr>
              <w:pStyle w:val="Prrafodelista"/>
              <w:keepNext/>
              <w:numPr>
                <w:ilvl w:val="0"/>
                <w:numId w:val="57"/>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Desarmado y limpieza de componentes y piezas del motor</w:t>
            </w:r>
          </w:p>
        </w:tc>
        <w:tc>
          <w:tcPr>
            <w:tcW w:w="1559" w:type="dxa"/>
            <w:tcBorders>
              <w:top w:val="nil"/>
              <w:left w:val="nil"/>
              <w:bottom w:val="single" w:sz="4" w:space="0" w:color="auto"/>
              <w:right w:val="single" w:sz="4" w:space="0" w:color="auto"/>
            </w:tcBorders>
            <w:shd w:val="clear" w:color="auto" w:fill="auto"/>
            <w:vAlign w:val="center"/>
          </w:tcPr>
          <w:p w14:paraId="5E3B2559"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0FC9631F"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8BA03AF" w14:textId="77777777" w:rsidR="00D82483" w:rsidRPr="006A6421" w:rsidRDefault="00D82483" w:rsidP="00050252">
            <w:pPr>
              <w:tabs>
                <w:tab w:val="left" w:pos="1696"/>
              </w:tabs>
              <w:jc w:val="center"/>
              <w:rPr>
                <w:rFonts w:ascii="Tahoma" w:eastAsia="Times New Roman" w:hAnsi="Tahoma" w:cs="Tahoma"/>
                <w:b/>
                <w:bCs/>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332C17E8"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Desarmado de piezas y componentes del motor de acuerdo a metodología recomendada por el fabricante.</w:t>
            </w:r>
          </w:p>
          <w:p w14:paraId="3D9DF620"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 xml:space="preserve">Cabe señalar que debe incluir la toma de medidas, evaluación de estado de camisas, conjunto pistón biela y ejes de levas correspondientes al mantenimiento </w:t>
            </w:r>
            <w:proofErr w:type="spellStart"/>
            <w:r w:rsidRPr="006A6421">
              <w:rPr>
                <w:rFonts w:ascii="Tahoma" w:hAnsi="Tahoma" w:cs="Tahoma"/>
                <w:sz w:val="16"/>
                <w:szCs w:val="16"/>
              </w:rPr>
              <w:t>OVERHAUL</w:t>
            </w:r>
            <w:proofErr w:type="spellEnd"/>
            <w:r w:rsidRPr="006A6421">
              <w:rPr>
                <w:rFonts w:ascii="Tahoma" w:hAnsi="Tahoma" w:cs="Tahoma"/>
                <w:sz w:val="16"/>
                <w:szCs w:val="16"/>
              </w:rPr>
              <w:t>.</w:t>
            </w:r>
          </w:p>
          <w:p w14:paraId="6FF7F11B" w14:textId="77777777" w:rsidR="00D82483" w:rsidRPr="006A6421" w:rsidRDefault="00D82483" w:rsidP="00D94DBA">
            <w:pPr>
              <w:pStyle w:val="Prrafodelista"/>
              <w:numPr>
                <w:ilvl w:val="0"/>
                <w:numId w:val="48"/>
              </w:numPr>
              <w:ind w:left="395" w:hanging="284"/>
              <w:jc w:val="both"/>
              <w:rPr>
                <w:rFonts w:ascii="Tahoma" w:hAnsi="Tahoma" w:cs="Tahoma"/>
                <w:sz w:val="16"/>
                <w:szCs w:val="16"/>
              </w:rPr>
            </w:pPr>
            <w:r w:rsidRPr="006A6421">
              <w:rPr>
                <w:rFonts w:ascii="Tahoma" w:hAnsi="Tahoma" w:cs="Tahoma"/>
                <w:sz w:val="16"/>
                <w:szCs w:val="16"/>
              </w:rPr>
              <w:t>Limpieza con detergentes o limpiadores adecuados, las piezas y/o componentes retirando depósitos de carbonilla, herrumbre y óxidos.</w:t>
            </w:r>
          </w:p>
          <w:p w14:paraId="15E97D97"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3983C92C"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63800DE5"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BEC5056" w14:textId="77777777" w:rsidR="00D82483" w:rsidRPr="006A6421" w:rsidRDefault="00D82483" w:rsidP="00050252">
            <w:pPr>
              <w:tabs>
                <w:tab w:val="left" w:pos="1696"/>
              </w:tabs>
              <w:jc w:val="center"/>
              <w:rPr>
                <w:rFonts w:ascii="Tahoma" w:eastAsia="Times New Roman" w:hAnsi="Tahoma" w:cs="Tahoma"/>
                <w:b/>
                <w:bCs/>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73D2D64B" w14:textId="77777777" w:rsidR="00D82483" w:rsidRPr="006A6421" w:rsidRDefault="00D82483" w:rsidP="00D94DBA">
            <w:pPr>
              <w:pStyle w:val="Prrafodelista"/>
              <w:keepNext/>
              <w:numPr>
                <w:ilvl w:val="0"/>
                <w:numId w:val="57"/>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Evaluación y controles de piezas, repuestos, conjuntos y componentes</w:t>
            </w:r>
          </w:p>
          <w:p w14:paraId="7A740064"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4F3FF3FD"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1DEC8BFE"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42A1F3FE" w14:textId="77777777" w:rsidR="00D82483" w:rsidRPr="006A6421" w:rsidRDefault="00D82483" w:rsidP="00050252">
            <w:pPr>
              <w:tabs>
                <w:tab w:val="left" w:pos="1696"/>
              </w:tabs>
              <w:jc w:val="center"/>
              <w:rPr>
                <w:rFonts w:ascii="Tahoma" w:eastAsia="Times New Roman" w:hAnsi="Tahoma" w:cs="Tahoma"/>
                <w:b/>
                <w:bCs/>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5A1A1D08" w14:textId="77777777" w:rsidR="00D82483" w:rsidRPr="006A6421" w:rsidRDefault="00D82483" w:rsidP="00050252">
            <w:pPr>
              <w:ind w:left="111"/>
              <w:jc w:val="both"/>
              <w:rPr>
                <w:rFonts w:ascii="Tahoma" w:hAnsi="Tahoma" w:cs="Tahoma"/>
                <w:sz w:val="16"/>
                <w:szCs w:val="16"/>
              </w:rPr>
            </w:pPr>
            <w:r w:rsidRPr="006A6421">
              <w:rPr>
                <w:rFonts w:ascii="Tahoma" w:hAnsi="Tahoma" w:cs="Tahoma"/>
                <w:sz w:val="16"/>
                <w:szCs w:val="16"/>
              </w:rPr>
              <w:t>Verificación de las piezas y componentes, tomando en cuenta los valores y tolerancias determinadas por el fabricante en sus       manuales de reutilización de componentes.</w:t>
            </w:r>
          </w:p>
          <w:p w14:paraId="36D899DE" w14:textId="77777777" w:rsidR="00D82483" w:rsidRPr="006A6421" w:rsidRDefault="00D82483" w:rsidP="00050252">
            <w:pPr>
              <w:ind w:left="111" w:hanging="111"/>
              <w:jc w:val="both"/>
              <w:rPr>
                <w:rFonts w:ascii="Tahoma" w:hAnsi="Tahoma" w:cs="Tahoma"/>
                <w:sz w:val="16"/>
                <w:szCs w:val="16"/>
              </w:rPr>
            </w:pPr>
            <w:r w:rsidRPr="006A6421">
              <w:rPr>
                <w:rFonts w:ascii="Tahoma" w:hAnsi="Tahoma" w:cs="Tahoma"/>
                <w:sz w:val="16"/>
                <w:szCs w:val="16"/>
              </w:rPr>
              <w:t xml:space="preserve">   Presentar a ENDE, lista de repuestos adicionales, resultantes de la evaluación de los incisos i) la cual debe incluir: cantidad, número de parte de la pieza antigua y actual, y la descripción y/o nombre de la pieza, costos y tiempo de entrega. </w:t>
            </w:r>
          </w:p>
          <w:p w14:paraId="2E93AAF2" w14:textId="77777777" w:rsidR="00D82483" w:rsidRPr="006A6421" w:rsidRDefault="00D82483" w:rsidP="00D94DBA">
            <w:pPr>
              <w:pStyle w:val="Prrafodelista"/>
              <w:numPr>
                <w:ilvl w:val="0"/>
                <w:numId w:val="52"/>
              </w:numPr>
              <w:ind w:left="678" w:hanging="318"/>
              <w:jc w:val="both"/>
              <w:rPr>
                <w:rFonts w:ascii="Tahoma" w:hAnsi="Tahoma" w:cs="Tahoma"/>
                <w:b/>
                <w:sz w:val="16"/>
                <w:szCs w:val="16"/>
              </w:rPr>
            </w:pPr>
            <w:r w:rsidRPr="006A6421">
              <w:rPr>
                <w:rFonts w:ascii="Tahoma" w:hAnsi="Tahoma" w:cs="Tahoma"/>
                <w:b/>
                <w:sz w:val="16"/>
                <w:szCs w:val="16"/>
              </w:rPr>
              <w:t>Reemplazo de componentes</w:t>
            </w:r>
          </w:p>
          <w:p w14:paraId="7211E2D3" w14:textId="77777777" w:rsidR="00D82483" w:rsidRPr="006A6421" w:rsidRDefault="00D82483" w:rsidP="00050252">
            <w:pPr>
              <w:pStyle w:val="Prrafodelista"/>
              <w:ind w:left="395"/>
              <w:jc w:val="both"/>
              <w:rPr>
                <w:rFonts w:ascii="Tahoma" w:hAnsi="Tahoma" w:cs="Tahoma"/>
                <w:sz w:val="16"/>
                <w:szCs w:val="16"/>
              </w:rPr>
            </w:pPr>
          </w:p>
          <w:p w14:paraId="33379B7C" w14:textId="77777777" w:rsidR="00D82483" w:rsidRPr="006A6421" w:rsidRDefault="00D82483" w:rsidP="00050252">
            <w:pPr>
              <w:pStyle w:val="Prrafodelista"/>
              <w:ind w:left="395"/>
              <w:jc w:val="both"/>
              <w:rPr>
                <w:rFonts w:ascii="Tahoma" w:hAnsi="Tahoma" w:cs="Tahoma"/>
                <w:sz w:val="16"/>
                <w:szCs w:val="16"/>
              </w:rPr>
            </w:pPr>
            <w:r w:rsidRPr="006A6421">
              <w:rPr>
                <w:rFonts w:ascii="Tahoma" w:hAnsi="Tahoma" w:cs="Tahoma"/>
                <w:sz w:val="16"/>
                <w:szCs w:val="16"/>
              </w:rPr>
              <w:t xml:space="preserve">En un mantenimiento </w:t>
            </w:r>
            <w:proofErr w:type="spellStart"/>
            <w:r w:rsidRPr="006A6421">
              <w:rPr>
                <w:rFonts w:ascii="Tahoma" w:hAnsi="Tahoma" w:cs="Tahoma"/>
                <w:sz w:val="16"/>
                <w:szCs w:val="16"/>
              </w:rPr>
              <w:t>OVERHAUL</w:t>
            </w:r>
            <w:proofErr w:type="spellEnd"/>
            <w:r w:rsidRPr="006A6421">
              <w:rPr>
                <w:rFonts w:ascii="Tahoma" w:hAnsi="Tahoma" w:cs="Tahoma"/>
                <w:sz w:val="16"/>
                <w:szCs w:val="16"/>
              </w:rPr>
              <w:t xml:space="preserve"> se recomienda reemplazar las piezas de la lista siguiente:</w:t>
            </w:r>
          </w:p>
          <w:p w14:paraId="7754AE00" w14:textId="77777777" w:rsidR="00D82483" w:rsidRPr="006A6421" w:rsidRDefault="00D82483" w:rsidP="00050252">
            <w:pPr>
              <w:pStyle w:val="Prrafodelista"/>
              <w:ind w:left="395"/>
              <w:jc w:val="both"/>
              <w:rPr>
                <w:rFonts w:ascii="Tahoma" w:hAnsi="Tahoma" w:cs="Tahoma"/>
                <w:sz w:val="16"/>
                <w:szCs w:val="16"/>
              </w:rPr>
            </w:pPr>
          </w:p>
          <w:p w14:paraId="06A41A8F"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 xml:space="preserve">Termostatos del sistema de refrigeración (circuito de camisas y </w:t>
            </w:r>
            <w:proofErr w:type="spellStart"/>
            <w:r w:rsidRPr="006A6421">
              <w:rPr>
                <w:rFonts w:ascii="Tahoma" w:hAnsi="Tahoma" w:cs="Tahoma"/>
                <w:sz w:val="16"/>
                <w:szCs w:val="16"/>
              </w:rPr>
              <w:t>aftercooler</w:t>
            </w:r>
            <w:proofErr w:type="spellEnd"/>
            <w:r w:rsidRPr="006A6421">
              <w:rPr>
                <w:rFonts w:ascii="Tahoma" w:hAnsi="Tahoma" w:cs="Tahoma"/>
                <w:sz w:val="16"/>
                <w:szCs w:val="16"/>
              </w:rPr>
              <w:t>)</w:t>
            </w:r>
          </w:p>
          <w:p w14:paraId="609B8A6F"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 xml:space="preserve">Componentes de cada culata (reconstrucción de la culata): Válvulas, asientos de válvula, guías de válvulas, resortes, </w:t>
            </w:r>
            <w:proofErr w:type="spellStart"/>
            <w:r w:rsidRPr="006A6421">
              <w:rPr>
                <w:rFonts w:ascii="Tahoma" w:hAnsi="Tahoma" w:cs="Tahoma"/>
                <w:sz w:val="16"/>
                <w:szCs w:val="16"/>
              </w:rPr>
              <w:t>rotocoil</w:t>
            </w:r>
            <w:proofErr w:type="spellEnd"/>
            <w:r w:rsidRPr="006A6421">
              <w:rPr>
                <w:rFonts w:ascii="Tahoma" w:hAnsi="Tahoma" w:cs="Tahoma"/>
                <w:sz w:val="16"/>
                <w:szCs w:val="16"/>
              </w:rPr>
              <w:t xml:space="preserve"> y seguros.</w:t>
            </w:r>
          </w:p>
          <w:p w14:paraId="4A1A9DCA"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Camisa, pistón, anillas y pasador.</w:t>
            </w:r>
          </w:p>
          <w:p w14:paraId="7A242393"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Cojinetes de cigüeñal, biela, eje de levas y engranajes.</w:t>
            </w:r>
          </w:p>
          <w:p w14:paraId="5775AC65"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Retenes de Cigüeñal</w:t>
            </w:r>
          </w:p>
          <w:p w14:paraId="58639168"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de culatas.</w:t>
            </w:r>
          </w:p>
          <w:p w14:paraId="7ECE2023"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Sellos de combustible.</w:t>
            </w:r>
          </w:p>
          <w:p w14:paraId="44B3EB5B"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Sellos de camisa.</w:t>
            </w:r>
          </w:p>
          <w:p w14:paraId="4558D9A6"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 xml:space="preserve">Empaquetaduras y sellos de los componentes removidos en el </w:t>
            </w:r>
            <w:proofErr w:type="spellStart"/>
            <w:r w:rsidRPr="006A6421">
              <w:rPr>
                <w:rFonts w:ascii="Tahoma" w:hAnsi="Tahoma" w:cs="Tahoma"/>
                <w:sz w:val="16"/>
                <w:szCs w:val="16"/>
              </w:rPr>
              <w:t>OVERHAUL</w:t>
            </w:r>
            <w:proofErr w:type="spellEnd"/>
            <w:r w:rsidRPr="006A6421">
              <w:rPr>
                <w:rFonts w:ascii="Tahoma" w:hAnsi="Tahoma" w:cs="Tahoma"/>
                <w:sz w:val="16"/>
                <w:szCs w:val="16"/>
              </w:rPr>
              <w:t>.</w:t>
            </w:r>
          </w:p>
          <w:p w14:paraId="7CA29C1A"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y sellos de la bomba principal de agua.</w:t>
            </w:r>
          </w:p>
          <w:p w14:paraId="054B99BE"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y sellos de la bomba auxiliar.</w:t>
            </w:r>
          </w:p>
          <w:p w14:paraId="4055D116"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y sellos del enfriador de aceite.</w:t>
            </w:r>
          </w:p>
          <w:p w14:paraId="37430246"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y sellos de la caja del termostato.</w:t>
            </w:r>
          </w:p>
          <w:p w14:paraId="20BB03A2"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y sellos de las líneas del circuito de refrigeración.</w:t>
            </w:r>
          </w:p>
          <w:p w14:paraId="41872D47"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y sellos del sistema de escape.</w:t>
            </w:r>
          </w:p>
          <w:p w14:paraId="79E0C4F2"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sellos del turbocompresor.</w:t>
            </w:r>
          </w:p>
          <w:p w14:paraId="3EF0750B"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sellos y filtros del sistema de admisión de aire.</w:t>
            </w:r>
          </w:p>
          <w:p w14:paraId="29C70E06"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sellos y filtros del sistema de lubricación.</w:t>
            </w:r>
          </w:p>
          <w:p w14:paraId="5471CCA7"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Empaquetaduras, sellos y filtros del sistema de combustible.</w:t>
            </w:r>
          </w:p>
          <w:p w14:paraId="2CC4FFA8"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Fluidos del sistema de refrigeración y lubricación.</w:t>
            </w:r>
          </w:p>
          <w:p w14:paraId="1C909378" w14:textId="77777777" w:rsidR="00D82483" w:rsidRPr="006A6421" w:rsidRDefault="00D82483" w:rsidP="00050252">
            <w:pPr>
              <w:pStyle w:val="Prrafodelista"/>
              <w:ind w:left="395"/>
              <w:jc w:val="both"/>
              <w:rPr>
                <w:rFonts w:ascii="Tahoma" w:hAnsi="Tahoma" w:cs="Tahoma"/>
                <w:sz w:val="16"/>
                <w:szCs w:val="16"/>
              </w:rPr>
            </w:pPr>
          </w:p>
          <w:p w14:paraId="71762859" w14:textId="77777777" w:rsidR="00D82483" w:rsidRPr="006A6421" w:rsidRDefault="00D82483" w:rsidP="00D94DBA">
            <w:pPr>
              <w:pStyle w:val="Prrafodelista"/>
              <w:numPr>
                <w:ilvl w:val="0"/>
                <w:numId w:val="52"/>
              </w:numPr>
              <w:ind w:left="678" w:hanging="318"/>
              <w:jc w:val="both"/>
              <w:rPr>
                <w:rFonts w:ascii="Tahoma" w:hAnsi="Tahoma" w:cs="Tahoma"/>
                <w:b/>
                <w:sz w:val="16"/>
                <w:szCs w:val="16"/>
              </w:rPr>
            </w:pPr>
            <w:r w:rsidRPr="006A6421">
              <w:rPr>
                <w:rFonts w:ascii="Tahoma" w:hAnsi="Tahoma" w:cs="Tahoma"/>
                <w:b/>
                <w:sz w:val="16"/>
                <w:szCs w:val="16"/>
              </w:rPr>
              <w:t xml:space="preserve">Inspección, reconstrucción o reemplazo de componentes (según evaluación)  </w:t>
            </w:r>
          </w:p>
          <w:p w14:paraId="5CF6E2A7" w14:textId="77777777" w:rsidR="00D82483" w:rsidRPr="006A6421" w:rsidRDefault="00D82483" w:rsidP="00050252">
            <w:pPr>
              <w:pStyle w:val="Prrafodelista"/>
              <w:ind w:left="395"/>
              <w:jc w:val="both"/>
              <w:rPr>
                <w:rFonts w:ascii="Tahoma" w:hAnsi="Tahoma" w:cs="Tahoma"/>
                <w:sz w:val="16"/>
                <w:szCs w:val="16"/>
              </w:rPr>
            </w:pPr>
          </w:p>
          <w:p w14:paraId="0662187B" w14:textId="77777777" w:rsidR="00D82483" w:rsidRPr="006A6421" w:rsidRDefault="00D82483" w:rsidP="00050252">
            <w:pPr>
              <w:pStyle w:val="Prrafodelista"/>
              <w:ind w:left="395"/>
              <w:jc w:val="both"/>
              <w:rPr>
                <w:rFonts w:ascii="Tahoma" w:hAnsi="Tahoma" w:cs="Tahoma"/>
                <w:sz w:val="16"/>
                <w:szCs w:val="16"/>
              </w:rPr>
            </w:pPr>
            <w:r w:rsidRPr="006A6421">
              <w:rPr>
                <w:rFonts w:ascii="Tahoma" w:hAnsi="Tahoma" w:cs="Tahoma"/>
                <w:sz w:val="16"/>
                <w:szCs w:val="16"/>
              </w:rPr>
              <w:t>La inspección de cada pieza se respaldará mediante registro fotográfico y se realizará siguiendo las instrucciones que se indican en las publicaciones de reutilización de piezas Caterpillar además de estar asistido del SIS Caterpillar.</w:t>
            </w:r>
          </w:p>
          <w:p w14:paraId="7C51EB2A" w14:textId="77777777" w:rsidR="00D82483" w:rsidRPr="006A6421" w:rsidRDefault="00D82483" w:rsidP="00050252">
            <w:pPr>
              <w:pStyle w:val="Prrafodelista"/>
              <w:ind w:left="395"/>
              <w:jc w:val="both"/>
              <w:rPr>
                <w:rFonts w:ascii="Tahoma" w:hAnsi="Tahoma" w:cs="Tahoma"/>
                <w:sz w:val="16"/>
                <w:szCs w:val="16"/>
              </w:rPr>
            </w:pPr>
          </w:p>
          <w:p w14:paraId="6DB7AB35" w14:textId="77777777" w:rsidR="00D82483" w:rsidRPr="006A6421" w:rsidRDefault="00D82483" w:rsidP="00050252">
            <w:pPr>
              <w:pStyle w:val="Prrafodelista"/>
              <w:ind w:left="395"/>
              <w:jc w:val="both"/>
              <w:rPr>
                <w:rFonts w:ascii="Tahoma" w:hAnsi="Tahoma" w:cs="Tahoma"/>
                <w:sz w:val="16"/>
                <w:szCs w:val="16"/>
              </w:rPr>
            </w:pPr>
            <w:r w:rsidRPr="006A6421">
              <w:rPr>
                <w:rFonts w:ascii="Tahoma" w:hAnsi="Tahoma" w:cs="Tahoma"/>
                <w:sz w:val="16"/>
                <w:szCs w:val="16"/>
              </w:rPr>
              <w:t>Las siguientes piezas se inspeccionarán de acuerdo a su estado se reutilizarán, reconstruirán o reemplazarán; en el caso de reemplazo ENDE, suministrará los mismos.</w:t>
            </w:r>
          </w:p>
          <w:p w14:paraId="3A300152" w14:textId="77777777" w:rsidR="00D82483" w:rsidRPr="006A6421" w:rsidRDefault="00D82483" w:rsidP="00050252">
            <w:pPr>
              <w:pStyle w:val="Prrafodelista"/>
              <w:ind w:left="395"/>
              <w:jc w:val="both"/>
              <w:rPr>
                <w:rFonts w:ascii="Tahoma" w:hAnsi="Tahoma" w:cs="Tahoma"/>
                <w:sz w:val="16"/>
                <w:szCs w:val="16"/>
              </w:rPr>
            </w:pPr>
          </w:p>
          <w:p w14:paraId="5EAF845F"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Rejilla de succión del aceite.</w:t>
            </w:r>
          </w:p>
          <w:p w14:paraId="0E762BB2"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Seguidores de árbol de levas.</w:t>
            </w:r>
          </w:p>
          <w:p w14:paraId="667716D1"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 xml:space="preserve">Núcleo del </w:t>
            </w:r>
            <w:proofErr w:type="spellStart"/>
            <w:r w:rsidRPr="006A6421">
              <w:rPr>
                <w:rFonts w:ascii="Tahoma" w:hAnsi="Tahoma" w:cs="Tahoma"/>
                <w:sz w:val="16"/>
                <w:szCs w:val="16"/>
              </w:rPr>
              <w:t>aftercooler</w:t>
            </w:r>
            <w:proofErr w:type="spellEnd"/>
            <w:r w:rsidRPr="006A6421">
              <w:rPr>
                <w:rFonts w:ascii="Tahoma" w:hAnsi="Tahoma" w:cs="Tahoma"/>
                <w:sz w:val="16"/>
                <w:szCs w:val="16"/>
              </w:rPr>
              <w:t>.</w:t>
            </w:r>
          </w:p>
          <w:p w14:paraId="01B330E3"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Núcleo del enfriador de aceite.</w:t>
            </w:r>
          </w:p>
          <w:p w14:paraId="52672997"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Balancines de válvulas (32 piezas).</w:t>
            </w:r>
          </w:p>
          <w:p w14:paraId="5AB35761"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Balancines de inyectores (16 piezas).</w:t>
            </w:r>
          </w:p>
          <w:p w14:paraId="2D2C06B2"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Conjunto de culata (de los 16 cilindros).</w:t>
            </w:r>
          </w:p>
          <w:p w14:paraId="0D09A812"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Bomba de cebado de combustible.</w:t>
            </w:r>
          </w:p>
          <w:p w14:paraId="46816001"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Bomba de transferencia de combustible.</w:t>
            </w:r>
          </w:p>
          <w:p w14:paraId="6C4CD94E"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 xml:space="preserve">Bomba de </w:t>
            </w:r>
            <w:proofErr w:type="spellStart"/>
            <w:r w:rsidRPr="006A6421">
              <w:rPr>
                <w:rFonts w:ascii="Tahoma" w:hAnsi="Tahoma" w:cs="Tahoma"/>
                <w:sz w:val="16"/>
                <w:szCs w:val="16"/>
              </w:rPr>
              <w:t>prelubricación</w:t>
            </w:r>
            <w:proofErr w:type="spellEnd"/>
            <w:r w:rsidRPr="006A6421">
              <w:rPr>
                <w:rFonts w:ascii="Tahoma" w:hAnsi="Tahoma" w:cs="Tahoma"/>
                <w:sz w:val="16"/>
                <w:szCs w:val="16"/>
              </w:rPr>
              <w:t>.</w:t>
            </w:r>
          </w:p>
          <w:p w14:paraId="5B398876"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Bomba de aceite.</w:t>
            </w:r>
          </w:p>
          <w:p w14:paraId="4934EBE9"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Bomba de agua circuito de camisas.</w:t>
            </w:r>
          </w:p>
          <w:p w14:paraId="0E4B29B5"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 xml:space="preserve">Bomba de agua circuito del </w:t>
            </w:r>
            <w:proofErr w:type="spellStart"/>
            <w:r w:rsidRPr="006A6421">
              <w:rPr>
                <w:rFonts w:ascii="Tahoma" w:hAnsi="Tahoma" w:cs="Tahoma"/>
                <w:sz w:val="16"/>
                <w:szCs w:val="16"/>
              </w:rPr>
              <w:t>aftercooler</w:t>
            </w:r>
            <w:proofErr w:type="spellEnd"/>
            <w:r w:rsidRPr="006A6421">
              <w:rPr>
                <w:rFonts w:ascii="Tahoma" w:hAnsi="Tahoma" w:cs="Tahoma"/>
                <w:sz w:val="16"/>
                <w:szCs w:val="16"/>
              </w:rPr>
              <w:t>.</w:t>
            </w:r>
          </w:p>
          <w:p w14:paraId="748BB2FB"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Turbocompresores (evaluación de carcasas).</w:t>
            </w:r>
          </w:p>
          <w:p w14:paraId="2E5E4A29"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proofErr w:type="spellStart"/>
            <w:r w:rsidRPr="006A6421">
              <w:rPr>
                <w:rFonts w:ascii="Tahoma" w:hAnsi="Tahoma" w:cs="Tahoma"/>
                <w:sz w:val="16"/>
                <w:szCs w:val="16"/>
              </w:rPr>
              <w:t>Cartridge</w:t>
            </w:r>
            <w:proofErr w:type="spellEnd"/>
            <w:r w:rsidRPr="006A6421">
              <w:rPr>
                <w:rFonts w:ascii="Tahoma" w:hAnsi="Tahoma" w:cs="Tahoma"/>
                <w:sz w:val="16"/>
                <w:szCs w:val="16"/>
              </w:rPr>
              <w:t xml:space="preserve"> de los turbos</w:t>
            </w:r>
          </w:p>
          <w:p w14:paraId="724FCDD9"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Porta filtros de aire.</w:t>
            </w:r>
          </w:p>
          <w:p w14:paraId="7A98FE8E"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Válvula reguladora de presión de combustible.</w:t>
            </w:r>
          </w:p>
          <w:p w14:paraId="5A6A902F"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Conjunto Pistón</w:t>
            </w:r>
          </w:p>
          <w:p w14:paraId="452A4BFE"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Biela, camisa.</w:t>
            </w:r>
          </w:p>
          <w:p w14:paraId="02B21EDA"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Mazo de cables del motor.</w:t>
            </w:r>
          </w:p>
          <w:p w14:paraId="065640EE"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lastRenderedPageBreak/>
              <w:t>Varilla de empuje de los balancines (32 piezas).</w:t>
            </w:r>
          </w:p>
          <w:p w14:paraId="360592A0"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Placas espaciadoras (entre culatas y block).</w:t>
            </w:r>
          </w:p>
          <w:p w14:paraId="0ED6DC62" w14:textId="77777777" w:rsidR="00D82483" w:rsidRPr="006A6421" w:rsidRDefault="00D82483" w:rsidP="00050252">
            <w:pPr>
              <w:pStyle w:val="Prrafodelista"/>
              <w:ind w:left="395"/>
              <w:jc w:val="both"/>
              <w:rPr>
                <w:rFonts w:ascii="Tahoma" w:hAnsi="Tahoma" w:cs="Tahoma"/>
                <w:sz w:val="16"/>
                <w:szCs w:val="16"/>
              </w:rPr>
            </w:pPr>
          </w:p>
          <w:p w14:paraId="63D1651B" w14:textId="77777777" w:rsidR="00D82483" w:rsidRPr="006A6421" w:rsidRDefault="00D82483" w:rsidP="00D94DBA">
            <w:pPr>
              <w:pStyle w:val="Prrafodelista"/>
              <w:numPr>
                <w:ilvl w:val="0"/>
                <w:numId w:val="52"/>
              </w:numPr>
              <w:ind w:left="678" w:hanging="318"/>
              <w:jc w:val="both"/>
              <w:rPr>
                <w:rFonts w:ascii="Tahoma" w:hAnsi="Tahoma" w:cs="Tahoma"/>
                <w:b/>
                <w:sz w:val="16"/>
                <w:szCs w:val="16"/>
              </w:rPr>
            </w:pPr>
            <w:r w:rsidRPr="006A6421">
              <w:rPr>
                <w:rFonts w:ascii="Tahoma" w:hAnsi="Tahoma" w:cs="Tahoma"/>
                <w:b/>
                <w:sz w:val="16"/>
                <w:szCs w:val="16"/>
              </w:rPr>
              <w:t>Trabajos de Maestranza</w:t>
            </w:r>
          </w:p>
          <w:p w14:paraId="73209DEA" w14:textId="77777777" w:rsidR="00D82483" w:rsidRPr="006A6421" w:rsidRDefault="00D82483" w:rsidP="00050252">
            <w:pPr>
              <w:pStyle w:val="Prrafodelista"/>
              <w:ind w:left="395"/>
              <w:jc w:val="both"/>
              <w:rPr>
                <w:rFonts w:ascii="Tahoma" w:hAnsi="Tahoma" w:cs="Tahoma"/>
                <w:sz w:val="16"/>
                <w:szCs w:val="16"/>
              </w:rPr>
            </w:pPr>
          </w:p>
          <w:p w14:paraId="4557036F" w14:textId="77777777" w:rsidR="00D82483" w:rsidRPr="006A6421" w:rsidRDefault="00D82483" w:rsidP="00050252">
            <w:pPr>
              <w:pStyle w:val="Prrafodelista"/>
              <w:ind w:left="395"/>
              <w:jc w:val="both"/>
              <w:rPr>
                <w:rFonts w:ascii="Tahoma" w:hAnsi="Tahoma" w:cs="Tahoma"/>
                <w:sz w:val="16"/>
                <w:szCs w:val="16"/>
              </w:rPr>
            </w:pPr>
            <w:r w:rsidRPr="006A6421">
              <w:rPr>
                <w:rFonts w:ascii="Tahoma" w:hAnsi="Tahoma" w:cs="Tahoma"/>
                <w:sz w:val="16"/>
                <w:szCs w:val="16"/>
              </w:rPr>
              <w:t>Los trabajos de maestranza contemplados basados en la evaluación y objeto del presente servicio de mantenimiento son los siguientes.</w:t>
            </w:r>
          </w:p>
          <w:p w14:paraId="362B82AE" w14:textId="77777777" w:rsidR="00D82483" w:rsidRPr="006A6421" w:rsidRDefault="00D82483" w:rsidP="00050252">
            <w:pPr>
              <w:pStyle w:val="Prrafodelista"/>
              <w:ind w:left="395"/>
              <w:jc w:val="both"/>
              <w:rPr>
                <w:rFonts w:ascii="Tahoma" w:hAnsi="Tahoma" w:cs="Tahoma"/>
                <w:sz w:val="16"/>
                <w:szCs w:val="16"/>
              </w:rPr>
            </w:pPr>
          </w:p>
          <w:p w14:paraId="3E412062"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Instalación y rectificado de bujes de balancines y bujes de biela.</w:t>
            </w:r>
          </w:p>
          <w:p w14:paraId="63841AE7"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Prueba de estanqueidad del núcleo del enfriador de aceite.</w:t>
            </w:r>
          </w:p>
          <w:p w14:paraId="5E08FECF"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 xml:space="preserve">Prueba de estanqueidad del núcleo del </w:t>
            </w:r>
            <w:proofErr w:type="spellStart"/>
            <w:r w:rsidRPr="006A6421">
              <w:rPr>
                <w:rFonts w:ascii="Tahoma" w:hAnsi="Tahoma" w:cs="Tahoma"/>
                <w:sz w:val="16"/>
                <w:szCs w:val="16"/>
              </w:rPr>
              <w:t>aftercooler</w:t>
            </w:r>
            <w:proofErr w:type="spellEnd"/>
            <w:r w:rsidRPr="006A6421">
              <w:rPr>
                <w:rFonts w:ascii="Tahoma" w:hAnsi="Tahoma" w:cs="Tahoma"/>
                <w:sz w:val="16"/>
                <w:szCs w:val="16"/>
              </w:rPr>
              <w:t>.</w:t>
            </w:r>
          </w:p>
          <w:p w14:paraId="1A2444CF"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Prueba hidráulica de las culatas.</w:t>
            </w:r>
          </w:p>
          <w:p w14:paraId="7C708B78"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Control de Block.</w:t>
            </w:r>
          </w:p>
          <w:p w14:paraId="04A3655F"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Control dimensional de bielas</w:t>
            </w:r>
          </w:p>
          <w:p w14:paraId="0B749AD9"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Control dimensional de cigüeñal.</w:t>
            </w:r>
          </w:p>
          <w:p w14:paraId="13652631" w14:textId="77777777" w:rsidR="00D82483" w:rsidRPr="006A6421" w:rsidRDefault="00D82483" w:rsidP="00D94DBA">
            <w:pPr>
              <w:pStyle w:val="Prrafodelista"/>
              <w:numPr>
                <w:ilvl w:val="0"/>
                <w:numId w:val="48"/>
              </w:numPr>
              <w:ind w:left="678" w:hanging="284"/>
              <w:jc w:val="both"/>
              <w:rPr>
                <w:rFonts w:ascii="Tahoma" w:hAnsi="Tahoma" w:cs="Tahoma"/>
                <w:sz w:val="16"/>
                <w:szCs w:val="16"/>
              </w:rPr>
            </w:pPr>
            <w:r w:rsidRPr="006A6421">
              <w:rPr>
                <w:rFonts w:ascii="Tahoma" w:hAnsi="Tahoma" w:cs="Tahoma"/>
                <w:sz w:val="16"/>
                <w:szCs w:val="16"/>
              </w:rPr>
              <w:t>Control dimensional de eje de levas.</w:t>
            </w:r>
          </w:p>
          <w:p w14:paraId="2A76D17C"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B4F57EB"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576CE01D"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6C35CE7" w14:textId="77777777" w:rsidR="00D82483" w:rsidRPr="006A6421" w:rsidRDefault="00D82483" w:rsidP="00050252">
            <w:pPr>
              <w:tabs>
                <w:tab w:val="left" w:pos="1696"/>
              </w:tabs>
              <w:jc w:val="center"/>
              <w:rPr>
                <w:rFonts w:ascii="Tahoma" w:eastAsia="Times New Roman" w:hAnsi="Tahoma" w:cs="Tahoma"/>
                <w:b/>
                <w:bCs/>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5FCFC449" w14:textId="77777777" w:rsidR="00D82483" w:rsidRPr="006A6421" w:rsidRDefault="00D82483" w:rsidP="00D94DBA">
            <w:pPr>
              <w:pStyle w:val="Prrafodelista"/>
              <w:keepNext/>
              <w:numPr>
                <w:ilvl w:val="0"/>
                <w:numId w:val="57"/>
              </w:numPr>
              <w:tabs>
                <w:tab w:val="left" w:pos="1696"/>
              </w:tabs>
              <w:ind w:left="395" w:hanging="395"/>
              <w:contextualSpacing/>
              <w:outlineLvl w:val="1"/>
              <w:rPr>
                <w:rFonts w:ascii="Tahoma" w:hAnsi="Tahoma" w:cs="Tahoma"/>
                <w:b/>
                <w:bCs/>
              </w:rPr>
            </w:pPr>
            <w:proofErr w:type="spellStart"/>
            <w:r w:rsidRPr="006A6421">
              <w:rPr>
                <w:rFonts w:ascii="Tahoma" w:hAnsi="Tahoma" w:cs="Tahoma"/>
                <w:b/>
                <w:bCs/>
                <w:sz w:val="16"/>
                <w:szCs w:val="16"/>
                <w:lang w:val="es-ES_tradnl" w:eastAsia="es-ES"/>
              </w:rPr>
              <w:t>Evalucion</w:t>
            </w:r>
            <w:proofErr w:type="spellEnd"/>
            <w:r w:rsidRPr="006A6421">
              <w:rPr>
                <w:rFonts w:ascii="Tahoma" w:hAnsi="Tahoma" w:cs="Tahoma"/>
                <w:b/>
                <w:bCs/>
                <w:sz w:val="16"/>
                <w:szCs w:val="16"/>
                <w:lang w:val="es-ES_tradnl" w:eastAsia="es-ES"/>
              </w:rPr>
              <w:t xml:space="preserve"> de limpieza de block Motor</w:t>
            </w:r>
            <w:r w:rsidRPr="006A6421">
              <w:rPr>
                <w:rFonts w:ascii="Tahoma" w:hAnsi="Tahoma" w:cs="Tahoma"/>
                <w:b/>
                <w:bCs/>
              </w:rPr>
              <w:t xml:space="preserve"> </w:t>
            </w:r>
          </w:p>
        </w:tc>
        <w:tc>
          <w:tcPr>
            <w:tcW w:w="1559" w:type="dxa"/>
            <w:tcBorders>
              <w:top w:val="nil"/>
              <w:left w:val="nil"/>
              <w:bottom w:val="single" w:sz="4" w:space="0" w:color="auto"/>
              <w:right w:val="single" w:sz="4" w:space="0" w:color="auto"/>
            </w:tcBorders>
            <w:shd w:val="clear" w:color="auto" w:fill="auto"/>
            <w:vAlign w:val="center"/>
          </w:tcPr>
          <w:p w14:paraId="40AA1177"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6DECA551"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6DEA93B" w14:textId="77777777" w:rsidR="00D82483" w:rsidRPr="006A6421" w:rsidRDefault="00D82483" w:rsidP="00050252">
            <w:pPr>
              <w:tabs>
                <w:tab w:val="left" w:pos="1696"/>
              </w:tabs>
              <w:jc w:val="center"/>
              <w:rPr>
                <w:rFonts w:ascii="Tahoma" w:eastAsia="Times New Roman" w:hAnsi="Tahoma" w:cs="Tahoma"/>
                <w:b/>
                <w:bCs/>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270EF71B" w14:textId="77777777" w:rsidR="00D82483" w:rsidRPr="006A6421" w:rsidRDefault="00D82483" w:rsidP="00050252">
            <w:pPr>
              <w:spacing w:after="200"/>
              <w:ind w:left="45"/>
              <w:contextualSpacing/>
              <w:rPr>
                <w:rFonts w:ascii="Tahoma" w:hAnsi="Tahoma" w:cs="Tahoma"/>
              </w:rPr>
            </w:pPr>
            <w:r w:rsidRPr="006A6421">
              <w:rPr>
                <w:rFonts w:ascii="Tahoma" w:hAnsi="Tahoma" w:cs="Tahoma"/>
                <w:sz w:val="16"/>
                <w:szCs w:val="16"/>
              </w:rPr>
              <w:t>Se deberá realizar la evaluación del Block por picadoras en la cara plana izquierda y derecha, pudiendo requerir aporte de material y rectificado.</w:t>
            </w:r>
          </w:p>
        </w:tc>
        <w:tc>
          <w:tcPr>
            <w:tcW w:w="1559" w:type="dxa"/>
            <w:tcBorders>
              <w:top w:val="nil"/>
              <w:left w:val="nil"/>
              <w:bottom w:val="single" w:sz="4" w:space="0" w:color="auto"/>
              <w:right w:val="single" w:sz="4" w:space="0" w:color="auto"/>
            </w:tcBorders>
            <w:shd w:val="clear" w:color="auto" w:fill="auto"/>
            <w:vAlign w:val="center"/>
          </w:tcPr>
          <w:p w14:paraId="042A82E8"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15939B24"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A8F069E" w14:textId="77777777" w:rsidR="00D82483" w:rsidRPr="006A6421" w:rsidRDefault="00D82483" w:rsidP="00050252">
            <w:pPr>
              <w:tabs>
                <w:tab w:val="left" w:pos="1696"/>
              </w:tabs>
              <w:jc w:val="center"/>
              <w:rPr>
                <w:rFonts w:ascii="Tahoma" w:eastAsia="Times New Roman" w:hAnsi="Tahoma" w:cs="Tahoma"/>
                <w:b/>
                <w:bCs/>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4BFDAE58" w14:textId="77777777" w:rsidR="00D82483" w:rsidRPr="006A6421" w:rsidRDefault="00D82483" w:rsidP="00D94DBA">
            <w:pPr>
              <w:pStyle w:val="Prrafodelista"/>
              <w:keepNext/>
              <w:numPr>
                <w:ilvl w:val="0"/>
                <w:numId w:val="57"/>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Armado de componentes y sistemas del motor</w:t>
            </w:r>
          </w:p>
          <w:p w14:paraId="5E1642BA"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170AD4D5"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55FD8FB9"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AB36A8D" w14:textId="77777777" w:rsidR="00D82483" w:rsidRPr="006A6421" w:rsidRDefault="00D82483" w:rsidP="00050252">
            <w:pPr>
              <w:tabs>
                <w:tab w:val="left" w:pos="1696"/>
              </w:tabs>
              <w:jc w:val="center"/>
              <w:rPr>
                <w:rFonts w:ascii="Tahoma" w:eastAsia="Times New Roman" w:hAnsi="Tahoma" w:cs="Tahoma"/>
                <w:b/>
                <w:bCs/>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300B7F16"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Con los repuestos provistos, se procederá al armado del grupo generador, aplicando torques y ajustes necesarios de acuerdo a las recomendaciones del fabricante; asimismo proceder con el llenado del sistema de refrigeración con el refrigerante de acuerdo a las especificaciones del fabricante.</w:t>
            </w:r>
          </w:p>
          <w:p w14:paraId="44173CFE"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Utilizar herramientas y equipos adecuados; asimismo instrumentos de control de tal forma que se prevenga la contaminación de piezas durante la reparación.</w:t>
            </w:r>
          </w:p>
          <w:p w14:paraId="4A8BB97C"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Concluido todos los trabajos de montaje de motor se deberá proceder con el pintado (Amarillo), respetando los logos y placas de identificación.</w:t>
            </w:r>
          </w:p>
        </w:tc>
        <w:tc>
          <w:tcPr>
            <w:tcW w:w="1559" w:type="dxa"/>
            <w:tcBorders>
              <w:top w:val="nil"/>
              <w:left w:val="nil"/>
              <w:bottom w:val="single" w:sz="4" w:space="0" w:color="auto"/>
              <w:right w:val="single" w:sz="4" w:space="0" w:color="auto"/>
            </w:tcBorders>
            <w:shd w:val="clear" w:color="auto" w:fill="auto"/>
            <w:vAlign w:val="center"/>
          </w:tcPr>
          <w:p w14:paraId="6D57A263"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59C4882C"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B7F8B70" w14:textId="77777777" w:rsidR="00D82483" w:rsidRPr="006A6421" w:rsidRDefault="00D82483" w:rsidP="00050252">
            <w:pPr>
              <w:tabs>
                <w:tab w:val="left" w:pos="1696"/>
              </w:tabs>
              <w:jc w:val="center"/>
              <w:rPr>
                <w:rFonts w:ascii="Tahoma" w:eastAsia="Times New Roman" w:hAnsi="Tahoma" w:cs="Tahoma"/>
                <w:b/>
                <w:bCs/>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671542B8" w14:textId="77777777" w:rsidR="00D82483" w:rsidRPr="006A6421" w:rsidRDefault="00D82483" w:rsidP="00D94DBA">
            <w:pPr>
              <w:pStyle w:val="Prrafodelista"/>
              <w:keepNext/>
              <w:numPr>
                <w:ilvl w:val="0"/>
                <w:numId w:val="57"/>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Mantenimiento y alineamiento del generador al motor</w:t>
            </w:r>
          </w:p>
        </w:tc>
        <w:tc>
          <w:tcPr>
            <w:tcW w:w="1559" w:type="dxa"/>
            <w:tcBorders>
              <w:top w:val="nil"/>
              <w:left w:val="nil"/>
              <w:bottom w:val="single" w:sz="4" w:space="0" w:color="auto"/>
              <w:right w:val="single" w:sz="4" w:space="0" w:color="auto"/>
            </w:tcBorders>
            <w:shd w:val="clear" w:color="auto" w:fill="auto"/>
            <w:vAlign w:val="center"/>
          </w:tcPr>
          <w:p w14:paraId="35AD7093" w14:textId="77777777" w:rsidR="00D82483" w:rsidRPr="00AA5B6B" w:rsidRDefault="00D82483" w:rsidP="00050252">
            <w:pPr>
              <w:tabs>
                <w:tab w:val="left" w:pos="1696"/>
              </w:tabs>
              <w:rPr>
                <w:rFonts w:ascii="Tahoma" w:eastAsia="Times New Roman" w:hAnsi="Tahoma" w:cs="Tahoma"/>
                <w:b/>
                <w:bCs/>
                <w:color w:val="FF0000"/>
                <w:lang w:eastAsia="es-BO"/>
              </w:rPr>
            </w:pPr>
          </w:p>
        </w:tc>
      </w:tr>
      <w:tr w:rsidR="00D82483" w:rsidRPr="008C490A" w14:paraId="0280C62D"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3A8F8D8"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645F4FC8" w14:textId="77777777" w:rsidR="00D82483" w:rsidRPr="006A6421" w:rsidRDefault="00D82483" w:rsidP="00050252">
            <w:pPr>
              <w:ind w:left="111" w:right="50"/>
              <w:jc w:val="both"/>
              <w:rPr>
                <w:rFonts w:ascii="Tahoma" w:hAnsi="Tahoma" w:cs="Tahoma"/>
                <w:sz w:val="16"/>
                <w:szCs w:val="16"/>
              </w:rPr>
            </w:pPr>
          </w:p>
          <w:p w14:paraId="37849947"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Realizar la limpieza, barnizado, cambio de los rodamientos, balanceo dinámico y el alineamiento del generador con el motor para evitar vibraciones y daños posteriores y presentará un informe de estas tareas.</w:t>
            </w:r>
          </w:p>
          <w:p w14:paraId="74F908AA" w14:textId="77777777" w:rsidR="00D82483" w:rsidRPr="006A6421" w:rsidRDefault="00D82483" w:rsidP="00D94DBA">
            <w:pPr>
              <w:pStyle w:val="Prrafodelista"/>
              <w:numPr>
                <w:ilvl w:val="0"/>
                <w:numId w:val="53"/>
              </w:numPr>
              <w:ind w:left="678" w:hanging="318"/>
              <w:jc w:val="both"/>
              <w:rPr>
                <w:rFonts w:ascii="Tahoma" w:eastAsiaTheme="majorEastAsia" w:hAnsi="Tahoma" w:cs="Tahoma"/>
                <w:b/>
                <w:sz w:val="16"/>
                <w:szCs w:val="16"/>
                <w:u w:val="single"/>
              </w:rPr>
            </w:pPr>
            <w:r w:rsidRPr="006A6421">
              <w:rPr>
                <w:rFonts w:ascii="Tahoma" w:eastAsiaTheme="majorEastAsia" w:hAnsi="Tahoma" w:cs="Tahoma"/>
                <w:b/>
                <w:sz w:val="16"/>
                <w:szCs w:val="16"/>
                <w:u w:val="single"/>
              </w:rPr>
              <w:t>Limpieza, inspección y barnizado del generador.</w:t>
            </w:r>
          </w:p>
          <w:p w14:paraId="10CE53BA" w14:textId="77777777" w:rsidR="00D82483" w:rsidRPr="006A6421" w:rsidRDefault="00D82483" w:rsidP="00050252">
            <w:pPr>
              <w:pStyle w:val="Prrafodelista"/>
              <w:keepNext/>
              <w:ind w:left="1418" w:right="50" w:hanging="567"/>
              <w:contextualSpacing/>
              <w:outlineLvl w:val="2"/>
              <w:rPr>
                <w:rFonts w:ascii="Tahoma" w:eastAsiaTheme="majorEastAsia" w:hAnsi="Tahoma" w:cs="Tahoma"/>
                <w:b/>
                <w:sz w:val="16"/>
                <w:szCs w:val="16"/>
                <w:u w:val="single"/>
              </w:rPr>
            </w:pPr>
          </w:p>
          <w:p w14:paraId="566EC4AF" w14:textId="77777777" w:rsidR="00D82483" w:rsidRPr="006A6421" w:rsidRDefault="00D82483" w:rsidP="00050252">
            <w:pPr>
              <w:ind w:left="678" w:right="50"/>
              <w:jc w:val="both"/>
              <w:rPr>
                <w:rFonts w:ascii="Tahoma" w:hAnsi="Tahoma" w:cs="Tahoma"/>
                <w:sz w:val="16"/>
                <w:szCs w:val="16"/>
              </w:rPr>
            </w:pPr>
            <w:r w:rsidRPr="006A6421">
              <w:rPr>
                <w:rFonts w:ascii="Tahoma" w:hAnsi="Tahoma" w:cs="Tahoma"/>
                <w:sz w:val="16"/>
                <w:szCs w:val="16"/>
              </w:rPr>
              <w:t>Limpieza del estator, rotor, sistema de excitación y el puente de diodos, conforme a procedimientos descritos por el fabricante en el manual de mantenimiento.</w:t>
            </w:r>
          </w:p>
          <w:p w14:paraId="727C5DAA" w14:textId="77777777" w:rsidR="00D82483" w:rsidRPr="006A6421" w:rsidRDefault="00D82483" w:rsidP="00050252">
            <w:pPr>
              <w:ind w:left="1418" w:right="50" w:hanging="567"/>
              <w:jc w:val="both"/>
              <w:rPr>
                <w:rFonts w:ascii="Tahoma" w:hAnsi="Tahoma" w:cs="Tahoma"/>
                <w:sz w:val="16"/>
                <w:szCs w:val="16"/>
              </w:rPr>
            </w:pPr>
          </w:p>
          <w:p w14:paraId="282238C6" w14:textId="77777777" w:rsidR="00D82483" w:rsidRPr="006A6421" w:rsidRDefault="00D82483" w:rsidP="00050252">
            <w:pPr>
              <w:ind w:left="678" w:right="50"/>
              <w:jc w:val="both"/>
              <w:rPr>
                <w:rFonts w:ascii="Tahoma" w:hAnsi="Tahoma" w:cs="Tahoma"/>
                <w:sz w:val="16"/>
                <w:szCs w:val="16"/>
              </w:rPr>
            </w:pPr>
            <w:r w:rsidRPr="006A6421">
              <w:rPr>
                <w:rFonts w:ascii="Tahoma" w:hAnsi="Tahoma" w:cs="Tahoma"/>
                <w:sz w:val="16"/>
                <w:szCs w:val="16"/>
              </w:rPr>
              <w:t>Verificar la posición relativa de los componentes las cuales deben cumplir las holguras determinadas por el fabricante y el ajuste de los pernos, engrasado de las partes correspondientes y cambio de los rodamientos.</w:t>
            </w:r>
          </w:p>
          <w:p w14:paraId="43E8BAB4" w14:textId="77777777" w:rsidR="00D82483" w:rsidRPr="006A6421" w:rsidRDefault="00D82483" w:rsidP="00D94DBA">
            <w:pPr>
              <w:pStyle w:val="Prrafodelista"/>
              <w:numPr>
                <w:ilvl w:val="0"/>
                <w:numId w:val="53"/>
              </w:numPr>
              <w:ind w:left="678" w:hanging="318"/>
              <w:jc w:val="both"/>
              <w:rPr>
                <w:rFonts w:ascii="Tahoma" w:eastAsiaTheme="majorEastAsia" w:hAnsi="Tahoma" w:cs="Tahoma"/>
                <w:b/>
                <w:sz w:val="16"/>
                <w:szCs w:val="16"/>
                <w:u w:val="single"/>
              </w:rPr>
            </w:pPr>
            <w:r w:rsidRPr="006A6421">
              <w:rPr>
                <w:rFonts w:ascii="Tahoma" w:eastAsiaTheme="majorEastAsia" w:hAnsi="Tahoma" w:cs="Tahoma"/>
                <w:b/>
                <w:sz w:val="16"/>
                <w:szCs w:val="16"/>
                <w:u w:val="single"/>
              </w:rPr>
              <w:t>Medición de los parámetros y pruebas eléctricas del generador.</w:t>
            </w:r>
          </w:p>
          <w:p w14:paraId="524F5CC3" w14:textId="77777777" w:rsidR="00D82483" w:rsidRPr="006A6421" w:rsidRDefault="00D82483" w:rsidP="00050252">
            <w:pPr>
              <w:ind w:left="1418" w:right="50" w:hanging="2"/>
              <w:jc w:val="both"/>
              <w:rPr>
                <w:rFonts w:ascii="Tahoma" w:hAnsi="Tahoma" w:cs="Tahoma"/>
                <w:sz w:val="16"/>
                <w:szCs w:val="16"/>
              </w:rPr>
            </w:pPr>
          </w:p>
          <w:p w14:paraId="49A688B8" w14:textId="77777777" w:rsidR="00D82483" w:rsidRPr="006A6421" w:rsidRDefault="00D82483" w:rsidP="00050252">
            <w:pPr>
              <w:ind w:left="678" w:right="50"/>
              <w:jc w:val="both"/>
              <w:rPr>
                <w:rFonts w:ascii="Tahoma" w:hAnsi="Tahoma" w:cs="Tahoma"/>
                <w:sz w:val="16"/>
                <w:szCs w:val="16"/>
              </w:rPr>
            </w:pPr>
            <w:r w:rsidRPr="006A6421">
              <w:rPr>
                <w:rFonts w:ascii="Tahoma" w:hAnsi="Tahoma" w:cs="Tahoma"/>
                <w:sz w:val="16"/>
                <w:szCs w:val="16"/>
              </w:rPr>
              <w:t xml:space="preserve">Medición y pruebas de aislamiento de la armadura, los campos y la excitatriz, los resultados de las mediciones deben compararse con los parámetros definidos por el fabricante (datos del generador), emitiendo reporte de los mismos. </w:t>
            </w:r>
          </w:p>
          <w:p w14:paraId="14D7D98E" w14:textId="77777777" w:rsidR="00D82483" w:rsidRPr="006A6421" w:rsidRDefault="00D82483" w:rsidP="00D94DBA">
            <w:pPr>
              <w:pStyle w:val="Prrafodelista"/>
              <w:numPr>
                <w:ilvl w:val="0"/>
                <w:numId w:val="53"/>
              </w:numPr>
              <w:ind w:left="678" w:hanging="318"/>
              <w:jc w:val="both"/>
              <w:rPr>
                <w:rFonts w:ascii="Tahoma" w:eastAsiaTheme="majorEastAsia" w:hAnsi="Tahoma" w:cs="Tahoma"/>
                <w:b/>
                <w:sz w:val="16"/>
                <w:szCs w:val="16"/>
                <w:u w:val="single"/>
              </w:rPr>
            </w:pPr>
            <w:r w:rsidRPr="006A6421">
              <w:rPr>
                <w:rFonts w:ascii="Tahoma" w:eastAsiaTheme="majorEastAsia" w:hAnsi="Tahoma" w:cs="Tahoma"/>
                <w:b/>
                <w:sz w:val="16"/>
                <w:szCs w:val="16"/>
                <w:u w:val="single"/>
              </w:rPr>
              <w:t>Alineamiento del generador.</w:t>
            </w:r>
          </w:p>
          <w:p w14:paraId="37C1E6D7" w14:textId="77777777" w:rsidR="00D82483" w:rsidRPr="006A6421" w:rsidRDefault="00D82483" w:rsidP="00050252">
            <w:pPr>
              <w:pStyle w:val="Prrafodelista"/>
              <w:keepNext/>
              <w:ind w:left="1418" w:right="50" w:hanging="567"/>
              <w:contextualSpacing/>
              <w:outlineLvl w:val="2"/>
              <w:rPr>
                <w:rFonts w:ascii="Tahoma" w:eastAsiaTheme="majorEastAsia" w:hAnsi="Tahoma" w:cs="Tahoma"/>
                <w:b/>
                <w:sz w:val="16"/>
                <w:szCs w:val="16"/>
                <w:u w:val="single"/>
              </w:rPr>
            </w:pPr>
          </w:p>
          <w:p w14:paraId="24C1A02C" w14:textId="77777777" w:rsidR="00D82483" w:rsidRPr="006A6421" w:rsidRDefault="00D82483" w:rsidP="00050252">
            <w:pPr>
              <w:ind w:left="678" w:right="50"/>
              <w:jc w:val="both"/>
              <w:rPr>
                <w:rFonts w:ascii="Tahoma" w:hAnsi="Tahoma" w:cs="Tahoma"/>
                <w:sz w:val="16"/>
                <w:szCs w:val="16"/>
              </w:rPr>
            </w:pPr>
            <w:r w:rsidRPr="006A6421">
              <w:rPr>
                <w:rFonts w:ascii="Tahoma" w:hAnsi="Tahoma" w:cs="Tahoma"/>
                <w:sz w:val="16"/>
                <w:szCs w:val="16"/>
              </w:rPr>
              <w:t>Montaje con el motor y verificación de alineamiento.</w:t>
            </w:r>
          </w:p>
          <w:p w14:paraId="332A7833" w14:textId="77777777" w:rsidR="00D82483" w:rsidRPr="006A6421" w:rsidRDefault="00D82483" w:rsidP="00050252">
            <w:pPr>
              <w:ind w:left="678" w:right="50"/>
              <w:jc w:val="both"/>
              <w:rPr>
                <w:rFonts w:ascii="Tahoma" w:hAnsi="Tahoma" w:cs="Tahoma"/>
                <w:sz w:val="16"/>
                <w:szCs w:val="16"/>
              </w:rPr>
            </w:pPr>
            <w:r w:rsidRPr="006A6421">
              <w:rPr>
                <w:rFonts w:ascii="Tahoma" w:hAnsi="Tahoma" w:cs="Tahoma"/>
                <w:sz w:val="16"/>
                <w:szCs w:val="16"/>
              </w:rPr>
              <w:t>Verificar el nivel de vibraciones del generador una vez haya sido montado y puesto en funcionamiento.</w:t>
            </w:r>
          </w:p>
          <w:p w14:paraId="7F52098D" w14:textId="77777777" w:rsidR="00D82483" w:rsidRPr="006A6421" w:rsidRDefault="00D82483" w:rsidP="00D94DBA">
            <w:pPr>
              <w:pStyle w:val="Prrafodelista"/>
              <w:numPr>
                <w:ilvl w:val="0"/>
                <w:numId w:val="53"/>
              </w:numPr>
              <w:ind w:left="678" w:hanging="318"/>
              <w:jc w:val="both"/>
              <w:rPr>
                <w:rFonts w:ascii="Tahoma" w:eastAsiaTheme="majorEastAsia" w:hAnsi="Tahoma" w:cs="Tahoma"/>
                <w:b/>
                <w:sz w:val="16"/>
                <w:szCs w:val="16"/>
                <w:u w:val="single"/>
              </w:rPr>
            </w:pPr>
            <w:r w:rsidRPr="006A6421">
              <w:rPr>
                <w:rFonts w:ascii="Tahoma" w:eastAsiaTheme="majorEastAsia" w:hAnsi="Tahoma" w:cs="Tahoma"/>
                <w:b/>
                <w:sz w:val="16"/>
                <w:szCs w:val="16"/>
                <w:u w:val="single"/>
              </w:rPr>
              <w:t xml:space="preserve">Mantenimiento de tablero de control e interruptor </w:t>
            </w:r>
          </w:p>
          <w:p w14:paraId="09455BF0" w14:textId="77777777" w:rsidR="00D82483" w:rsidRPr="006A6421" w:rsidRDefault="00D82483" w:rsidP="00050252">
            <w:pPr>
              <w:pStyle w:val="Prrafodelista"/>
              <w:keepNext/>
              <w:ind w:left="1418" w:right="50"/>
              <w:contextualSpacing/>
              <w:outlineLvl w:val="2"/>
              <w:rPr>
                <w:rFonts w:ascii="Tahoma" w:hAnsi="Tahoma" w:cs="Tahoma"/>
                <w:bCs/>
                <w:lang w:val="es-ES_tradnl"/>
              </w:rPr>
            </w:pPr>
          </w:p>
          <w:p w14:paraId="44E4C773" w14:textId="77777777" w:rsidR="00D82483" w:rsidRPr="006A6421" w:rsidRDefault="00D82483" w:rsidP="00050252">
            <w:pPr>
              <w:ind w:left="678" w:right="50"/>
              <w:jc w:val="both"/>
              <w:rPr>
                <w:rFonts w:ascii="Tahoma" w:hAnsi="Tahoma" w:cs="Tahoma"/>
                <w:sz w:val="16"/>
                <w:szCs w:val="16"/>
              </w:rPr>
            </w:pPr>
            <w:r w:rsidRPr="006A6421">
              <w:rPr>
                <w:rFonts w:ascii="Tahoma" w:hAnsi="Tahoma" w:cs="Tahoma"/>
                <w:sz w:val="16"/>
                <w:szCs w:val="16"/>
              </w:rPr>
              <w:t xml:space="preserve">El grupo generador se encuentra conectado al tablero de control y </w:t>
            </w:r>
            <w:proofErr w:type="spellStart"/>
            <w:r w:rsidRPr="006A6421">
              <w:rPr>
                <w:rFonts w:ascii="Tahoma" w:hAnsi="Tahoma" w:cs="Tahoma"/>
                <w:sz w:val="16"/>
                <w:szCs w:val="16"/>
              </w:rPr>
              <w:t>sicronismo</w:t>
            </w:r>
            <w:proofErr w:type="spellEnd"/>
            <w:r w:rsidRPr="006A6421">
              <w:rPr>
                <w:rFonts w:ascii="Tahoma" w:hAnsi="Tahoma" w:cs="Tahoma"/>
                <w:sz w:val="16"/>
                <w:szCs w:val="16"/>
              </w:rPr>
              <w:t xml:space="preserve"> remoto al realizar el traslado se </w:t>
            </w:r>
            <w:proofErr w:type="gramStart"/>
            <w:r w:rsidRPr="006A6421">
              <w:rPr>
                <w:rFonts w:ascii="Tahoma" w:hAnsi="Tahoma" w:cs="Tahoma"/>
                <w:sz w:val="16"/>
                <w:szCs w:val="16"/>
              </w:rPr>
              <w:t>desconectara</w:t>
            </w:r>
            <w:proofErr w:type="gramEnd"/>
            <w:r w:rsidRPr="006A6421">
              <w:rPr>
                <w:rFonts w:ascii="Tahoma" w:hAnsi="Tahoma" w:cs="Tahoma"/>
                <w:sz w:val="16"/>
                <w:szCs w:val="16"/>
              </w:rPr>
              <w:t xml:space="preserve"> y para la realización de pruebas deberá conectarse nuevamente realizando revisión del correcto cableado punto a punto además de realizar reajuste de todos los bornes del generador.</w:t>
            </w:r>
          </w:p>
          <w:p w14:paraId="17C468A3" w14:textId="77777777" w:rsidR="00D82483" w:rsidRPr="006A6421" w:rsidRDefault="00D82483" w:rsidP="00050252">
            <w:pPr>
              <w:ind w:left="678" w:right="50"/>
              <w:jc w:val="both"/>
              <w:rPr>
                <w:rFonts w:ascii="Tahoma" w:hAnsi="Tahoma" w:cs="Tahoma"/>
                <w:sz w:val="16"/>
                <w:szCs w:val="16"/>
              </w:rPr>
            </w:pPr>
            <w:r w:rsidRPr="006A6421">
              <w:rPr>
                <w:rFonts w:ascii="Tahoma" w:hAnsi="Tahoma" w:cs="Tahoma"/>
                <w:sz w:val="16"/>
                <w:szCs w:val="16"/>
              </w:rPr>
              <w:t>Al interruptor de MT deberá realizarse un mantenimiento preventivo verificando el correcto funcionamiento de las bobinas de cierre apertura, mínima tensión además del mecanismo de carga automática.</w:t>
            </w:r>
          </w:p>
          <w:p w14:paraId="64EEF13B" w14:textId="77777777" w:rsidR="00D82483" w:rsidRPr="006A6421" w:rsidRDefault="00D82483" w:rsidP="00050252">
            <w:pPr>
              <w:ind w:right="50"/>
              <w:jc w:val="both"/>
              <w:rPr>
                <w:rFonts w:ascii="Tahoma" w:hAnsi="Tahoma" w:cs="Tahoma"/>
                <w:sz w:val="16"/>
                <w:szCs w:val="16"/>
              </w:rPr>
            </w:pPr>
            <w:r w:rsidRPr="006A6421">
              <w:rPr>
                <w:rFonts w:ascii="Tahoma" w:hAnsi="Tahoma" w:cs="Tahoma"/>
                <w:sz w:val="16"/>
                <w:szCs w:val="16"/>
              </w:rPr>
              <w:t>Concluido todos los trabajos de montaje de motor- generador se deberá proceder con el pintado (Amarillo), respetando los logos y placas de identificación.</w:t>
            </w:r>
          </w:p>
          <w:p w14:paraId="3DA9513B"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239E1462"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68F8C520"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13F6645"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18432835" w14:textId="77777777" w:rsidR="00D82483" w:rsidRPr="006A6421" w:rsidRDefault="00D82483" w:rsidP="00D94DBA">
            <w:pPr>
              <w:pStyle w:val="Prrafodelista"/>
              <w:keepNext/>
              <w:numPr>
                <w:ilvl w:val="0"/>
                <w:numId w:val="57"/>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Pruebas</w:t>
            </w:r>
          </w:p>
          <w:p w14:paraId="636A3A24"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7D455C74"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4E6BE767"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AAF478D"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2158A76B"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Las pruebas de puesta en marcha se determinarán por los siguientes ensayos:</w:t>
            </w:r>
          </w:p>
          <w:p w14:paraId="611B7A60" w14:textId="77777777" w:rsidR="00D82483" w:rsidRPr="006A6421" w:rsidRDefault="00D82483" w:rsidP="00050252">
            <w:pPr>
              <w:ind w:left="111" w:right="50"/>
              <w:jc w:val="both"/>
              <w:rPr>
                <w:rFonts w:ascii="Tahoma" w:hAnsi="Tahoma" w:cs="Tahoma"/>
                <w:b/>
                <w:sz w:val="16"/>
                <w:szCs w:val="16"/>
              </w:rPr>
            </w:pPr>
            <w:r w:rsidRPr="006A6421">
              <w:rPr>
                <w:rFonts w:ascii="Tahoma" w:hAnsi="Tahoma" w:cs="Tahoma"/>
                <w:b/>
                <w:sz w:val="16"/>
                <w:szCs w:val="16"/>
              </w:rPr>
              <w:t>Inspección visual de la unidad:</w:t>
            </w:r>
          </w:p>
          <w:p w14:paraId="7632B227"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Montado correcto, libre de problemas o defectos resultantes del proceso de armado de la unidad generadora. Elementos de operación y protección estén instalados correctamente.</w:t>
            </w:r>
          </w:p>
          <w:p w14:paraId="11E976FC" w14:textId="77777777" w:rsidR="00D82483" w:rsidRPr="006A6421" w:rsidRDefault="00D82483" w:rsidP="00050252">
            <w:pPr>
              <w:ind w:left="111" w:right="50"/>
              <w:jc w:val="both"/>
              <w:rPr>
                <w:rFonts w:ascii="Tahoma" w:hAnsi="Tahoma" w:cs="Tahoma"/>
                <w:b/>
                <w:sz w:val="16"/>
                <w:szCs w:val="16"/>
              </w:rPr>
            </w:pPr>
            <w:r w:rsidRPr="006A6421">
              <w:rPr>
                <w:rFonts w:ascii="Tahoma" w:hAnsi="Tahoma" w:cs="Tahoma"/>
                <w:b/>
                <w:sz w:val="16"/>
                <w:szCs w:val="16"/>
              </w:rPr>
              <w:lastRenderedPageBreak/>
              <w:t>Marcha en vacío:</w:t>
            </w:r>
          </w:p>
          <w:p w14:paraId="44865BEB"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 xml:space="preserve">La unidad generadora deberá funcionar en vacío por un tiempo prudente y recomendado para esta prueba (recomendaciones del fabricante). Se verificarán los parámetros eléctricos y mecánicos: tensión, rpm y frecuencia nominales. Los parámetros mecánicos que se verificarán son los sistemas de lubricación y refrigeración, gases de escape del motor. Se registrarán todos los parámetros electromecánicos de funcionamiento que deberán estar dentro de especificaciones del fabricante. </w:t>
            </w:r>
          </w:p>
          <w:p w14:paraId="71810CF3" w14:textId="77777777" w:rsidR="00D82483" w:rsidRPr="006A6421" w:rsidRDefault="00D82483" w:rsidP="00050252">
            <w:pPr>
              <w:ind w:left="111" w:right="50"/>
              <w:jc w:val="both"/>
              <w:rPr>
                <w:rFonts w:ascii="Tahoma" w:hAnsi="Tahoma" w:cs="Tahoma"/>
                <w:b/>
                <w:sz w:val="16"/>
                <w:szCs w:val="16"/>
              </w:rPr>
            </w:pPr>
            <w:r w:rsidRPr="006A6421">
              <w:rPr>
                <w:rFonts w:ascii="Tahoma" w:hAnsi="Tahoma" w:cs="Tahoma"/>
                <w:b/>
                <w:sz w:val="16"/>
                <w:szCs w:val="16"/>
              </w:rPr>
              <w:t>Funcionamiento con carga:</w:t>
            </w:r>
          </w:p>
          <w:p w14:paraId="7EDACA86"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 xml:space="preserve">La entrega del servicio será después de las respectivas pruebas de potencia que se aplicará al grupo con todos los componentes montados y el grupo deberá trabajar en modo independiente con una carga aplicada del 50%; 75% y 100%. </w:t>
            </w:r>
          </w:p>
          <w:p w14:paraId="2A986773"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El contratista deberá asegurar el buen funcionamiento del grupo generador comprobando el arranque, paro y el funcionamiento en distintos niveles de carga de forma correcta. Las pruebas en Situ (instalaciones de planta Bahía) iniciaran con la “Marcha de Prueba”, siendo esta operada por el contratista, Cumplida la “Marcha de Prueba”, a satisfacción de ENDE, se dará inicio a la Marcha Industrial y esta tendrá una duración de 5 días, con carga variable desde vacío hasta plena carga (grupo generador Continuo Prime). Se ejecutarán todas las operaciones usuales de la máquina para comprobar su comportamiento en este periodo de prueba el grupo generador será operado por ENDE bajo la supervisión del Contratista.</w:t>
            </w:r>
          </w:p>
          <w:p w14:paraId="33C5687E" w14:textId="77777777" w:rsidR="00D82483" w:rsidRPr="006A6421" w:rsidRDefault="00D82483" w:rsidP="00050252">
            <w:pPr>
              <w:ind w:left="111" w:right="50"/>
              <w:jc w:val="both"/>
              <w:rPr>
                <w:rFonts w:ascii="Tahoma" w:hAnsi="Tahoma" w:cs="Tahoma"/>
                <w:b/>
                <w:sz w:val="16"/>
                <w:szCs w:val="16"/>
              </w:rPr>
            </w:pPr>
            <w:r w:rsidRPr="006A6421">
              <w:rPr>
                <w:rFonts w:ascii="Tahoma" w:hAnsi="Tahoma" w:cs="Tahoma"/>
                <w:b/>
                <w:sz w:val="16"/>
                <w:szCs w:val="16"/>
              </w:rPr>
              <w:t>Funcionamiento en paralelo:</w:t>
            </w:r>
          </w:p>
          <w:p w14:paraId="374668B7"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Pruebas de potencia y regulación con los otros grupos ubicados en la planta Bahía.</w:t>
            </w:r>
          </w:p>
          <w:p w14:paraId="232BFE23"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Para la ejecución de cada una de las pruebas, presentar una planilla para registro de todos los resultados obtenidos.</w:t>
            </w:r>
          </w:p>
          <w:p w14:paraId="69C14D65" w14:textId="77777777" w:rsidR="00D82483" w:rsidRPr="006A6421" w:rsidRDefault="00D82483" w:rsidP="00050252">
            <w:pPr>
              <w:ind w:right="50"/>
              <w:jc w:val="both"/>
              <w:rPr>
                <w:rFonts w:ascii="Tahoma" w:hAnsi="Tahoma" w:cs="Tahoma"/>
                <w:b/>
                <w:bCs/>
                <w:sz w:val="16"/>
                <w:szCs w:val="16"/>
                <w:lang w:val="es-ES_tradnl" w:eastAsia="es-ES"/>
              </w:rPr>
            </w:pPr>
            <w:r w:rsidRPr="006A6421">
              <w:rPr>
                <w:rFonts w:ascii="Tahoma" w:hAnsi="Tahoma" w:cs="Tahoma"/>
                <w:sz w:val="16"/>
                <w:szCs w:val="16"/>
              </w:rPr>
              <w:t>Garantizar que el grupo generador, luego de su reparación y bajo las condiciones determinadas por el fabricante genere la potencia para las condiciones de operación de la planta.</w:t>
            </w:r>
          </w:p>
        </w:tc>
        <w:tc>
          <w:tcPr>
            <w:tcW w:w="1559" w:type="dxa"/>
            <w:tcBorders>
              <w:top w:val="nil"/>
              <w:left w:val="nil"/>
              <w:bottom w:val="single" w:sz="4" w:space="0" w:color="auto"/>
              <w:right w:val="single" w:sz="4" w:space="0" w:color="auto"/>
            </w:tcBorders>
            <w:shd w:val="clear" w:color="auto" w:fill="auto"/>
            <w:vAlign w:val="center"/>
          </w:tcPr>
          <w:p w14:paraId="37C2FCE0"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12F511AB"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C9945F1"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3F1CFB21" w14:textId="77777777" w:rsidR="00D82483" w:rsidRPr="006A6421" w:rsidRDefault="00D82483" w:rsidP="00D94DBA">
            <w:pPr>
              <w:pStyle w:val="Prrafodelista"/>
              <w:keepNext/>
              <w:numPr>
                <w:ilvl w:val="0"/>
                <w:numId w:val="57"/>
              </w:numPr>
              <w:tabs>
                <w:tab w:val="left" w:pos="1696"/>
              </w:tabs>
              <w:ind w:left="395" w:hanging="395"/>
              <w:contextualSpacing/>
              <w:outlineLvl w:val="1"/>
              <w:rPr>
                <w:rFonts w:ascii="Tahoma" w:hAnsi="Tahoma" w:cs="Tahoma"/>
                <w:b/>
                <w:bCs/>
                <w:sz w:val="16"/>
                <w:szCs w:val="16"/>
                <w:lang w:val="es-ES_tradnl" w:eastAsia="es-ES"/>
              </w:rPr>
            </w:pPr>
            <w:r w:rsidRPr="006A6421">
              <w:rPr>
                <w:rFonts w:ascii="Tahoma" w:hAnsi="Tahoma" w:cs="Tahoma"/>
                <w:b/>
                <w:bCs/>
                <w:sz w:val="16"/>
                <w:szCs w:val="16"/>
                <w:lang w:val="es-ES_tradnl" w:eastAsia="es-ES"/>
              </w:rPr>
              <w:t xml:space="preserve">Manipulación del grupo electrógeno </w:t>
            </w:r>
          </w:p>
          <w:p w14:paraId="55DAECE4"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4ABEC0BE"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5C9A6D5B"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5EB37C06"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26A9E725"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El equipo actualmente se encuentra instalado en la Planta Termoeléctrica Bahía y una vez concluido el mantenimiento se deberá trasladar al mismo sitio de ubicación para su instalación y puesta en servicio.</w:t>
            </w:r>
          </w:p>
          <w:p w14:paraId="5F153EAC"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El equipo queda a disposición de la empresa contratista para que realice el traslado a sus instalaciones (taller), estos costos deberán ser asumidos por la empresa contratista.</w:t>
            </w:r>
          </w:p>
          <w:p w14:paraId="4D122A38" w14:textId="77777777" w:rsidR="00D82483" w:rsidRPr="006A6421" w:rsidRDefault="00D82483" w:rsidP="00050252">
            <w:pPr>
              <w:ind w:left="111" w:right="50"/>
              <w:jc w:val="both"/>
              <w:rPr>
                <w:rFonts w:ascii="Tahoma" w:hAnsi="Tahoma" w:cs="Tahoma"/>
                <w:sz w:val="16"/>
                <w:szCs w:val="16"/>
              </w:rPr>
            </w:pPr>
            <w:r w:rsidRPr="006A6421">
              <w:rPr>
                <w:rFonts w:ascii="Tahoma" w:hAnsi="Tahoma" w:cs="Tahoma"/>
                <w:sz w:val="16"/>
                <w:szCs w:val="16"/>
              </w:rPr>
              <w:t xml:space="preserve">Considerar que debe prever el manejo seguro del equipo o a libre elección también puede tener pólizas de seguro para el traslado de motor, generador y radiador. Disponer a su costo de equipos de </w:t>
            </w:r>
            <w:proofErr w:type="spellStart"/>
            <w:r w:rsidRPr="006A6421">
              <w:rPr>
                <w:rFonts w:ascii="Tahoma" w:hAnsi="Tahoma" w:cs="Tahoma"/>
                <w:sz w:val="16"/>
                <w:szCs w:val="16"/>
              </w:rPr>
              <w:t>izaje</w:t>
            </w:r>
            <w:proofErr w:type="spellEnd"/>
            <w:r w:rsidRPr="006A6421">
              <w:rPr>
                <w:rFonts w:ascii="Tahoma" w:hAnsi="Tahoma" w:cs="Tahoma"/>
                <w:sz w:val="16"/>
                <w:szCs w:val="16"/>
              </w:rPr>
              <w:t xml:space="preserve"> empleados. </w:t>
            </w:r>
          </w:p>
        </w:tc>
        <w:tc>
          <w:tcPr>
            <w:tcW w:w="1559" w:type="dxa"/>
            <w:tcBorders>
              <w:top w:val="nil"/>
              <w:left w:val="nil"/>
              <w:bottom w:val="single" w:sz="4" w:space="0" w:color="auto"/>
              <w:right w:val="single" w:sz="4" w:space="0" w:color="auto"/>
            </w:tcBorders>
            <w:shd w:val="clear" w:color="auto" w:fill="auto"/>
            <w:vAlign w:val="center"/>
          </w:tcPr>
          <w:p w14:paraId="4CEA8919"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79F5CEF4"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B621DC4"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6E1CBCA5" w14:textId="77777777" w:rsidR="00D82483" w:rsidRPr="00885CD9" w:rsidRDefault="00D82483" w:rsidP="00D94DBA">
            <w:pPr>
              <w:pStyle w:val="Prrafodelista"/>
              <w:keepNext/>
              <w:numPr>
                <w:ilvl w:val="0"/>
                <w:numId w:val="57"/>
              </w:numPr>
              <w:tabs>
                <w:tab w:val="left" w:pos="1696"/>
              </w:tabs>
              <w:ind w:left="395" w:hanging="395"/>
              <w:contextualSpacing/>
              <w:outlineLvl w:val="1"/>
              <w:rPr>
                <w:rFonts w:ascii="Tahoma" w:hAnsi="Tahoma" w:cs="Tahoma"/>
                <w:b/>
                <w:bCs/>
                <w:sz w:val="16"/>
                <w:szCs w:val="16"/>
                <w:lang w:val="es-ES_tradnl" w:eastAsia="es-ES"/>
              </w:rPr>
            </w:pPr>
            <w:r w:rsidRPr="00885CD9">
              <w:rPr>
                <w:rFonts w:ascii="Tahoma" w:hAnsi="Tahoma" w:cs="Tahoma"/>
                <w:b/>
                <w:bCs/>
                <w:sz w:val="16"/>
                <w:szCs w:val="16"/>
                <w:lang w:val="es-ES_tradnl" w:eastAsia="es-ES"/>
              </w:rPr>
              <w:t>Insumos a suministrar.</w:t>
            </w:r>
          </w:p>
          <w:p w14:paraId="5F7DFAFA" w14:textId="77777777" w:rsidR="00D82483" w:rsidRPr="00885CD9"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7F123E87"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73F06AF3"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611680A"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44D13C25" w14:textId="77777777" w:rsidR="00D82483" w:rsidRPr="00885CD9" w:rsidRDefault="00D82483" w:rsidP="00050252">
            <w:pPr>
              <w:ind w:left="111" w:right="50"/>
              <w:jc w:val="both"/>
              <w:rPr>
                <w:rFonts w:ascii="Tahoma" w:hAnsi="Tahoma" w:cs="Tahoma"/>
                <w:sz w:val="16"/>
                <w:szCs w:val="16"/>
              </w:rPr>
            </w:pPr>
            <w:r w:rsidRPr="00885CD9">
              <w:rPr>
                <w:rFonts w:ascii="Tahoma" w:hAnsi="Tahoma" w:cs="Tahoma"/>
                <w:sz w:val="16"/>
                <w:szCs w:val="16"/>
              </w:rPr>
              <w:t xml:space="preserve">Debe considerar el suministro de 416 litros de refrigerante (2 tambores de refrigerante CAT </w:t>
            </w:r>
            <w:proofErr w:type="spellStart"/>
            <w:r w:rsidRPr="00885CD9">
              <w:rPr>
                <w:rFonts w:ascii="Tahoma" w:hAnsi="Tahoma" w:cs="Tahoma"/>
                <w:sz w:val="16"/>
                <w:szCs w:val="16"/>
              </w:rPr>
              <w:t>DEAC</w:t>
            </w:r>
            <w:proofErr w:type="spellEnd"/>
            <w:r w:rsidRPr="00885CD9">
              <w:rPr>
                <w:rFonts w:ascii="Tahoma" w:hAnsi="Tahoma" w:cs="Tahoma"/>
                <w:sz w:val="16"/>
                <w:szCs w:val="16"/>
              </w:rPr>
              <w:t>).</w:t>
            </w:r>
          </w:p>
        </w:tc>
        <w:tc>
          <w:tcPr>
            <w:tcW w:w="1559" w:type="dxa"/>
            <w:tcBorders>
              <w:top w:val="nil"/>
              <w:left w:val="nil"/>
              <w:bottom w:val="single" w:sz="4" w:space="0" w:color="auto"/>
              <w:right w:val="single" w:sz="4" w:space="0" w:color="auto"/>
            </w:tcBorders>
            <w:shd w:val="clear" w:color="auto" w:fill="auto"/>
            <w:vAlign w:val="center"/>
          </w:tcPr>
          <w:p w14:paraId="29FD4297"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07BE7BB4"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6943F325"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6ED3D0D8" w14:textId="77777777" w:rsidR="00D82483" w:rsidRPr="00885CD9" w:rsidRDefault="00D82483" w:rsidP="00D94DBA">
            <w:pPr>
              <w:pStyle w:val="Prrafodelista"/>
              <w:keepNext/>
              <w:numPr>
                <w:ilvl w:val="0"/>
                <w:numId w:val="57"/>
              </w:numPr>
              <w:tabs>
                <w:tab w:val="left" w:pos="1696"/>
              </w:tabs>
              <w:ind w:left="395" w:hanging="395"/>
              <w:contextualSpacing/>
              <w:outlineLvl w:val="1"/>
              <w:rPr>
                <w:rFonts w:ascii="Tahoma" w:hAnsi="Tahoma" w:cs="Tahoma"/>
                <w:b/>
                <w:bCs/>
                <w:sz w:val="16"/>
                <w:szCs w:val="16"/>
                <w:lang w:val="es-ES_tradnl" w:eastAsia="es-ES"/>
              </w:rPr>
            </w:pPr>
            <w:r w:rsidRPr="00885CD9">
              <w:rPr>
                <w:rFonts w:ascii="Tahoma" w:hAnsi="Tahoma" w:cs="Tahoma"/>
                <w:b/>
                <w:bCs/>
                <w:sz w:val="16"/>
                <w:szCs w:val="16"/>
                <w:lang w:val="es-ES_tradnl" w:eastAsia="es-ES"/>
              </w:rPr>
              <w:t>Repuestos a suministrar por el proveedor</w:t>
            </w:r>
          </w:p>
          <w:p w14:paraId="4EFFD8B7" w14:textId="77777777" w:rsidR="00D82483" w:rsidRPr="00885CD9"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4829D433"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4992836C"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19C4D55"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tbl>
            <w:tblPr>
              <w:tblW w:w="6190" w:type="dxa"/>
              <w:tblInd w:w="704" w:type="dxa"/>
              <w:tblLayout w:type="fixed"/>
              <w:tblCellMar>
                <w:left w:w="70" w:type="dxa"/>
                <w:right w:w="70" w:type="dxa"/>
              </w:tblCellMar>
              <w:tblLook w:val="04A0" w:firstRow="1" w:lastRow="0" w:firstColumn="1" w:lastColumn="0" w:noHBand="0" w:noVBand="1"/>
            </w:tblPr>
            <w:tblGrid>
              <w:gridCol w:w="975"/>
              <w:gridCol w:w="2955"/>
              <w:gridCol w:w="1155"/>
              <w:gridCol w:w="1105"/>
            </w:tblGrid>
            <w:tr w:rsidR="00D82483" w:rsidRPr="006A6421" w14:paraId="0FF955AF" w14:textId="77777777" w:rsidTr="00050252">
              <w:trPr>
                <w:trHeight w:val="387"/>
              </w:trPr>
              <w:tc>
                <w:tcPr>
                  <w:tcW w:w="975"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44F7E69" w14:textId="77777777" w:rsidR="00D82483" w:rsidRPr="006A6421" w:rsidRDefault="00D82483" w:rsidP="00050252">
                  <w:pPr>
                    <w:jc w:val="center"/>
                    <w:rPr>
                      <w:rFonts w:ascii="Tahoma" w:hAnsi="Tahoma" w:cs="Tahoma"/>
                      <w:b/>
                      <w:bCs/>
                      <w:sz w:val="16"/>
                      <w:szCs w:val="16"/>
                      <w:lang w:eastAsia="es-BO"/>
                    </w:rPr>
                  </w:pPr>
                  <w:r w:rsidRPr="006A6421">
                    <w:rPr>
                      <w:rFonts w:ascii="Tahoma" w:hAnsi="Tahoma" w:cs="Tahoma"/>
                      <w:b/>
                      <w:bCs/>
                      <w:sz w:val="16"/>
                      <w:szCs w:val="16"/>
                      <w:lang w:eastAsia="es-BO"/>
                    </w:rPr>
                    <w:t xml:space="preserve">Ítem </w:t>
                  </w:r>
                </w:p>
              </w:tc>
              <w:tc>
                <w:tcPr>
                  <w:tcW w:w="2955" w:type="dxa"/>
                  <w:tcBorders>
                    <w:top w:val="single" w:sz="4" w:space="0" w:color="auto"/>
                    <w:left w:val="nil"/>
                    <w:bottom w:val="single" w:sz="4" w:space="0" w:color="auto"/>
                    <w:right w:val="single" w:sz="4" w:space="0" w:color="auto"/>
                  </w:tcBorders>
                  <w:shd w:val="clear" w:color="000000" w:fill="A6A6A6"/>
                  <w:vAlign w:val="center"/>
                  <w:hideMark/>
                </w:tcPr>
                <w:p w14:paraId="08B15565" w14:textId="77777777" w:rsidR="00D82483" w:rsidRPr="006A6421" w:rsidRDefault="00D82483" w:rsidP="00050252">
                  <w:pPr>
                    <w:jc w:val="center"/>
                    <w:rPr>
                      <w:rFonts w:ascii="Tahoma" w:hAnsi="Tahoma" w:cs="Tahoma"/>
                      <w:b/>
                      <w:bCs/>
                      <w:sz w:val="16"/>
                      <w:szCs w:val="16"/>
                      <w:lang w:eastAsia="es-BO"/>
                    </w:rPr>
                  </w:pPr>
                  <w:r w:rsidRPr="006A6421">
                    <w:rPr>
                      <w:rFonts w:ascii="Tahoma" w:hAnsi="Tahoma" w:cs="Tahoma"/>
                      <w:b/>
                      <w:bCs/>
                      <w:sz w:val="16"/>
                      <w:szCs w:val="16"/>
                      <w:lang w:eastAsia="es-BO"/>
                    </w:rPr>
                    <w:t xml:space="preserve">Descripción </w:t>
                  </w:r>
                </w:p>
              </w:tc>
              <w:tc>
                <w:tcPr>
                  <w:tcW w:w="1155" w:type="dxa"/>
                  <w:tcBorders>
                    <w:top w:val="single" w:sz="4" w:space="0" w:color="auto"/>
                    <w:left w:val="nil"/>
                    <w:bottom w:val="single" w:sz="4" w:space="0" w:color="auto"/>
                    <w:right w:val="single" w:sz="4" w:space="0" w:color="auto"/>
                  </w:tcBorders>
                  <w:shd w:val="clear" w:color="000000" w:fill="A6A6A6"/>
                  <w:vAlign w:val="center"/>
                  <w:hideMark/>
                </w:tcPr>
                <w:p w14:paraId="1625AF9A" w14:textId="77777777" w:rsidR="00D82483" w:rsidRPr="006A6421" w:rsidRDefault="00D82483" w:rsidP="00050252">
                  <w:pPr>
                    <w:jc w:val="center"/>
                    <w:rPr>
                      <w:rFonts w:ascii="Tahoma" w:hAnsi="Tahoma" w:cs="Tahoma"/>
                      <w:b/>
                      <w:bCs/>
                      <w:sz w:val="16"/>
                      <w:szCs w:val="16"/>
                      <w:lang w:eastAsia="es-BO"/>
                    </w:rPr>
                  </w:pPr>
                  <w:proofErr w:type="spellStart"/>
                  <w:r w:rsidRPr="006A6421">
                    <w:rPr>
                      <w:rFonts w:ascii="Tahoma" w:hAnsi="Tahoma" w:cs="Tahoma"/>
                      <w:b/>
                      <w:bCs/>
                      <w:sz w:val="16"/>
                      <w:szCs w:val="16"/>
                      <w:lang w:eastAsia="es-BO"/>
                    </w:rPr>
                    <w:t>N°</w:t>
                  </w:r>
                  <w:proofErr w:type="spellEnd"/>
                  <w:r w:rsidRPr="006A6421">
                    <w:rPr>
                      <w:rFonts w:ascii="Tahoma" w:hAnsi="Tahoma" w:cs="Tahoma"/>
                      <w:b/>
                      <w:bCs/>
                      <w:sz w:val="16"/>
                      <w:szCs w:val="16"/>
                      <w:lang w:eastAsia="es-BO"/>
                    </w:rPr>
                    <w:t xml:space="preserve"> Parte</w:t>
                  </w:r>
                </w:p>
              </w:tc>
              <w:tc>
                <w:tcPr>
                  <w:tcW w:w="1105" w:type="dxa"/>
                  <w:tcBorders>
                    <w:top w:val="single" w:sz="4" w:space="0" w:color="auto"/>
                    <w:left w:val="nil"/>
                    <w:bottom w:val="single" w:sz="4" w:space="0" w:color="auto"/>
                    <w:right w:val="single" w:sz="4" w:space="0" w:color="auto"/>
                  </w:tcBorders>
                  <w:shd w:val="clear" w:color="000000" w:fill="A6A6A6"/>
                  <w:vAlign w:val="center"/>
                  <w:hideMark/>
                </w:tcPr>
                <w:p w14:paraId="3ECE6B5B" w14:textId="77777777" w:rsidR="00D82483" w:rsidRPr="006A6421" w:rsidRDefault="00D82483" w:rsidP="00050252">
                  <w:pPr>
                    <w:jc w:val="center"/>
                    <w:rPr>
                      <w:rFonts w:ascii="Tahoma" w:hAnsi="Tahoma" w:cs="Tahoma"/>
                      <w:b/>
                      <w:bCs/>
                      <w:sz w:val="16"/>
                      <w:szCs w:val="16"/>
                      <w:lang w:eastAsia="es-BO"/>
                    </w:rPr>
                  </w:pPr>
                  <w:r w:rsidRPr="006A6421">
                    <w:rPr>
                      <w:rFonts w:ascii="Tahoma" w:hAnsi="Tahoma" w:cs="Tahoma"/>
                      <w:b/>
                      <w:bCs/>
                      <w:sz w:val="16"/>
                      <w:szCs w:val="16"/>
                      <w:lang w:eastAsia="es-BO"/>
                    </w:rPr>
                    <w:t xml:space="preserve">CANTIDAD </w:t>
                  </w:r>
                </w:p>
              </w:tc>
            </w:tr>
            <w:tr w:rsidR="00D82483" w:rsidRPr="006A6421" w14:paraId="066C137C" w14:textId="77777777" w:rsidTr="00050252">
              <w:trPr>
                <w:trHeight w:val="326"/>
              </w:trPr>
              <w:tc>
                <w:tcPr>
                  <w:tcW w:w="975" w:type="dxa"/>
                  <w:tcBorders>
                    <w:top w:val="nil"/>
                    <w:left w:val="single" w:sz="4" w:space="0" w:color="auto"/>
                    <w:bottom w:val="single" w:sz="4" w:space="0" w:color="auto"/>
                    <w:right w:val="single" w:sz="4" w:space="0" w:color="auto"/>
                  </w:tcBorders>
                  <w:shd w:val="clear" w:color="auto" w:fill="auto"/>
                  <w:vAlign w:val="center"/>
                  <w:hideMark/>
                </w:tcPr>
                <w:p w14:paraId="6B58C2F5"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w:t>
                  </w:r>
                </w:p>
              </w:tc>
              <w:tc>
                <w:tcPr>
                  <w:tcW w:w="2955" w:type="dxa"/>
                  <w:tcBorders>
                    <w:top w:val="nil"/>
                    <w:left w:val="nil"/>
                    <w:bottom w:val="single" w:sz="4" w:space="0" w:color="auto"/>
                    <w:right w:val="single" w:sz="4" w:space="0" w:color="auto"/>
                  </w:tcBorders>
                  <w:shd w:val="clear" w:color="auto" w:fill="auto"/>
                  <w:vAlign w:val="center"/>
                  <w:hideMark/>
                </w:tcPr>
                <w:p w14:paraId="473C2D89"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Cilindros</w:t>
                  </w:r>
                </w:p>
              </w:tc>
              <w:tc>
                <w:tcPr>
                  <w:tcW w:w="1155" w:type="dxa"/>
                  <w:tcBorders>
                    <w:top w:val="nil"/>
                    <w:left w:val="nil"/>
                    <w:bottom w:val="single" w:sz="4" w:space="0" w:color="auto"/>
                    <w:right w:val="single" w:sz="4" w:space="0" w:color="auto"/>
                  </w:tcBorders>
                  <w:shd w:val="clear" w:color="auto" w:fill="auto"/>
                  <w:vAlign w:val="center"/>
                  <w:hideMark/>
                </w:tcPr>
                <w:p w14:paraId="6AABB669"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211-7826</w:t>
                  </w:r>
                </w:p>
              </w:tc>
              <w:tc>
                <w:tcPr>
                  <w:tcW w:w="1105" w:type="dxa"/>
                  <w:tcBorders>
                    <w:top w:val="nil"/>
                    <w:left w:val="nil"/>
                    <w:bottom w:val="single" w:sz="4" w:space="0" w:color="auto"/>
                    <w:right w:val="single" w:sz="4" w:space="0" w:color="auto"/>
                  </w:tcBorders>
                  <w:shd w:val="clear" w:color="auto" w:fill="auto"/>
                  <w:noWrap/>
                  <w:vAlign w:val="center"/>
                  <w:hideMark/>
                </w:tcPr>
                <w:p w14:paraId="5881CB96"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8,00</w:t>
                  </w:r>
                </w:p>
              </w:tc>
            </w:tr>
            <w:tr w:rsidR="00D82483" w:rsidRPr="006A6421" w14:paraId="65753666" w14:textId="77777777" w:rsidTr="00050252">
              <w:trPr>
                <w:trHeight w:val="326"/>
              </w:trPr>
              <w:tc>
                <w:tcPr>
                  <w:tcW w:w="975" w:type="dxa"/>
                  <w:tcBorders>
                    <w:top w:val="nil"/>
                    <w:left w:val="single" w:sz="4" w:space="0" w:color="auto"/>
                    <w:bottom w:val="single" w:sz="4" w:space="0" w:color="auto"/>
                    <w:right w:val="single" w:sz="4" w:space="0" w:color="auto"/>
                  </w:tcBorders>
                  <w:shd w:val="clear" w:color="auto" w:fill="auto"/>
                  <w:vAlign w:val="center"/>
                  <w:hideMark/>
                </w:tcPr>
                <w:p w14:paraId="7B34354A"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w:t>
                  </w:r>
                </w:p>
              </w:tc>
              <w:tc>
                <w:tcPr>
                  <w:tcW w:w="2955" w:type="dxa"/>
                  <w:tcBorders>
                    <w:top w:val="nil"/>
                    <w:left w:val="nil"/>
                    <w:bottom w:val="single" w:sz="4" w:space="0" w:color="auto"/>
                    <w:right w:val="single" w:sz="4" w:space="0" w:color="auto"/>
                  </w:tcBorders>
                  <w:shd w:val="clear" w:color="auto" w:fill="auto"/>
                  <w:vAlign w:val="center"/>
                  <w:hideMark/>
                </w:tcPr>
                <w:p w14:paraId="1CED4F65"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Pasador de pistón</w:t>
                  </w:r>
                </w:p>
              </w:tc>
              <w:tc>
                <w:tcPr>
                  <w:tcW w:w="1155" w:type="dxa"/>
                  <w:tcBorders>
                    <w:top w:val="nil"/>
                    <w:left w:val="nil"/>
                    <w:bottom w:val="single" w:sz="4" w:space="0" w:color="auto"/>
                    <w:right w:val="single" w:sz="4" w:space="0" w:color="auto"/>
                  </w:tcBorders>
                  <w:shd w:val="clear" w:color="auto" w:fill="auto"/>
                  <w:vAlign w:val="center"/>
                  <w:hideMark/>
                </w:tcPr>
                <w:p w14:paraId="570BA4BD"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263-8955</w:t>
                  </w:r>
                </w:p>
              </w:tc>
              <w:tc>
                <w:tcPr>
                  <w:tcW w:w="1105" w:type="dxa"/>
                  <w:tcBorders>
                    <w:top w:val="nil"/>
                    <w:left w:val="nil"/>
                    <w:bottom w:val="single" w:sz="4" w:space="0" w:color="auto"/>
                    <w:right w:val="single" w:sz="4" w:space="0" w:color="auto"/>
                  </w:tcBorders>
                  <w:shd w:val="clear" w:color="auto" w:fill="auto"/>
                  <w:noWrap/>
                  <w:vAlign w:val="center"/>
                  <w:hideMark/>
                </w:tcPr>
                <w:p w14:paraId="74BBD8B3"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16,00</w:t>
                  </w:r>
                </w:p>
              </w:tc>
            </w:tr>
            <w:tr w:rsidR="00D82483" w:rsidRPr="006A6421" w14:paraId="72E01E00" w14:textId="77777777" w:rsidTr="00050252">
              <w:trPr>
                <w:trHeight w:val="326"/>
              </w:trPr>
              <w:tc>
                <w:tcPr>
                  <w:tcW w:w="975" w:type="dxa"/>
                  <w:tcBorders>
                    <w:top w:val="nil"/>
                    <w:left w:val="single" w:sz="4" w:space="0" w:color="auto"/>
                    <w:bottom w:val="single" w:sz="4" w:space="0" w:color="auto"/>
                    <w:right w:val="single" w:sz="4" w:space="0" w:color="auto"/>
                  </w:tcBorders>
                  <w:shd w:val="clear" w:color="auto" w:fill="auto"/>
                  <w:vAlign w:val="center"/>
                  <w:hideMark/>
                </w:tcPr>
                <w:p w14:paraId="5CB4CC22"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3</w:t>
                  </w:r>
                </w:p>
              </w:tc>
              <w:tc>
                <w:tcPr>
                  <w:tcW w:w="2955" w:type="dxa"/>
                  <w:tcBorders>
                    <w:top w:val="nil"/>
                    <w:left w:val="nil"/>
                    <w:bottom w:val="single" w:sz="4" w:space="0" w:color="auto"/>
                    <w:right w:val="single" w:sz="4" w:space="0" w:color="auto"/>
                  </w:tcBorders>
                  <w:shd w:val="clear" w:color="auto" w:fill="auto"/>
                  <w:vAlign w:val="center"/>
                  <w:hideMark/>
                </w:tcPr>
                <w:p w14:paraId="1F080F77"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Pistón</w:t>
                  </w:r>
                </w:p>
              </w:tc>
              <w:tc>
                <w:tcPr>
                  <w:tcW w:w="1155" w:type="dxa"/>
                  <w:tcBorders>
                    <w:top w:val="nil"/>
                    <w:left w:val="nil"/>
                    <w:bottom w:val="single" w:sz="4" w:space="0" w:color="auto"/>
                    <w:right w:val="single" w:sz="4" w:space="0" w:color="auto"/>
                  </w:tcBorders>
                  <w:shd w:val="clear" w:color="auto" w:fill="auto"/>
                  <w:vAlign w:val="center"/>
                  <w:hideMark/>
                </w:tcPr>
                <w:p w14:paraId="13461D47"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299-5204</w:t>
                  </w:r>
                </w:p>
              </w:tc>
              <w:tc>
                <w:tcPr>
                  <w:tcW w:w="1105" w:type="dxa"/>
                  <w:tcBorders>
                    <w:top w:val="nil"/>
                    <w:left w:val="nil"/>
                    <w:bottom w:val="single" w:sz="4" w:space="0" w:color="auto"/>
                    <w:right w:val="single" w:sz="4" w:space="0" w:color="auto"/>
                  </w:tcBorders>
                  <w:shd w:val="clear" w:color="auto" w:fill="auto"/>
                  <w:noWrap/>
                  <w:vAlign w:val="center"/>
                  <w:hideMark/>
                </w:tcPr>
                <w:p w14:paraId="03DDE67E"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6,00</w:t>
                  </w:r>
                </w:p>
              </w:tc>
            </w:tr>
            <w:tr w:rsidR="00D82483" w:rsidRPr="006A6421" w14:paraId="3A494BCE" w14:textId="77777777" w:rsidTr="00050252">
              <w:trPr>
                <w:trHeight w:val="326"/>
              </w:trPr>
              <w:tc>
                <w:tcPr>
                  <w:tcW w:w="975" w:type="dxa"/>
                  <w:tcBorders>
                    <w:top w:val="nil"/>
                    <w:left w:val="single" w:sz="4" w:space="0" w:color="auto"/>
                    <w:bottom w:val="single" w:sz="4" w:space="0" w:color="auto"/>
                    <w:right w:val="single" w:sz="4" w:space="0" w:color="auto"/>
                  </w:tcBorders>
                  <w:shd w:val="clear" w:color="auto" w:fill="auto"/>
                  <w:vAlign w:val="center"/>
                  <w:hideMark/>
                </w:tcPr>
                <w:p w14:paraId="1AEBE8FA"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4</w:t>
                  </w:r>
                </w:p>
              </w:tc>
              <w:tc>
                <w:tcPr>
                  <w:tcW w:w="2955" w:type="dxa"/>
                  <w:tcBorders>
                    <w:top w:val="nil"/>
                    <w:left w:val="nil"/>
                    <w:bottom w:val="single" w:sz="4" w:space="0" w:color="auto"/>
                    <w:right w:val="single" w:sz="4" w:space="0" w:color="auto"/>
                  </w:tcBorders>
                  <w:shd w:val="clear" w:color="auto" w:fill="auto"/>
                  <w:vAlign w:val="center"/>
                  <w:hideMark/>
                </w:tcPr>
                <w:p w14:paraId="675585C6"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Sello cigüeñal delantero</w:t>
                  </w:r>
                </w:p>
              </w:tc>
              <w:tc>
                <w:tcPr>
                  <w:tcW w:w="1155" w:type="dxa"/>
                  <w:tcBorders>
                    <w:top w:val="nil"/>
                    <w:left w:val="nil"/>
                    <w:bottom w:val="single" w:sz="4" w:space="0" w:color="auto"/>
                    <w:right w:val="single" w:sz="4" w:space="0" w:color="auto"/>
                  </w:tcBorders>
                  <w:shd w:val="clear" w:color="auto" w:fill="auto"/>
                  <w:vAlign w:val="center"/>
                  <w:hideMark/>
                </w:tcPr>
                <w:p w14:paraId="56F9FDA8"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569-7728</w:t>
                  </w:r>
                </w:p>
              </w:tc>
              <w:tc>
                <w:tcPr>
                  <w:tcW w:w="1105" w:type="dxa"/>
                  <w:tcBorders>
                    <w:top w:val="nil"/>
                    <w:left w:val="nil"/>
                    <w:bottom w:val="single" w:sz="4" w:space="0" w:color="auto"/>
                    <w:right w:val="single" w:sz="4" w:space="0" w:color="auto"/>
                  </w:tcBorders>
                  <w:shd w:val="clear" w:color="auto" w:fill="auto"/>
                  <w:noWrap/>
                  <w:vAlign w:val="center"/>
                  <w:hideMark/>
                </w:tcPr>
                <w:p w14:paraId="4F84F21E"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1,00</w:t>
                  </w:r>
                </w:p>
              </w:tc>
            </w:tr>
            <w:tr w:rsidR="00D82483" w:rsidRPr="006A6421" w14:paraId="31FD29A8" w14:textId="77777777" w:rsidTr="00050252">
              <w:trPr>
                <w:trHeight w:val="326"/>
              </w:trPr>
              <w:tc>
                <w:tcPr>
                  <w:tcW w:w="975" w:type="dxa"/>
                  <w:tcBorders>
                    <w:top w:val="nil"/>
                    <w:left w:val="single" w:sz="4" w:space="0" w:color="auto"/>
                    <w:bottom w:val="single" w:sz="4" w:space="0" w:color="auto"/>
                    <w:right w:val="single" w:sz="4" w:space="0" w:color="auto"/>
                  </w:tcBorders>
                  <w:shd w:val="clear" w:color="auto" w:fill="auto"/>
                  <w:vAlign w:val="center"/>
                  <w:hideMark/>
                </w:tcPr>
                <w:p w14:paraId="28EDEEAF"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5</w:t>
                  </w:r>
                </w:p>
              </w:tc>
              <w:tc>
                <w:tcPr>
                  <w:tcW w:w="2955" w:type="dxa"/>
                  <w:tcBorders>
                    <w:top w:val="nil"/>
                    <w:left w:val="nil"/>
                    <w:bottom w:val="single" w:sz="4" w:space="0" w:color="auto"/>
                    <w:right w:val="single" w:sz="4" w:space="0" w:color="auto"/>
                  </w:tcBorders>
                  <w:shd w:val="clear" w:color="auto" w:fill="auto"/>
                  <w:vAlign w:val="center"/>
                  <w:hideMark/>
                </w:tcPr>
                <w:p w14:paraId="4AEA890A"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Buje de engranajes</w:t>
                  </w:r>
                </w:p>
              </w:tc>
              <w:tc>
                <w:tcPr>
                  <w:tcW w:w="1155" w:type="dxa"/>
                  <w:tcBorders>
                    <w:top w:val="nil"/>
                    <w:left w:val="nil"/>
                    <w:bottom w:val="single" w:sz="4" w:space="0" w:color="auto"/>
                    <w:right w:val="single" w:sz="4" w:space="0" w:color="auto"/>
                  </w:tcBorders>
                  <w:shd w:val="clear" w:color="auto" w:fill="auto"/>
                  <w:vAlign w:val="center"/>
                  <w:hideMark/>
                </w:tcPr>
                <w:p w14:paraId="229819D4"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2S-7056</w:t>
                  </w:r>
                </w:p>
              </w:tc>
              <w:tc>
                <w:tcPr>
                  <w:tcW w:w="1105" w:type="dxa"/>
                  <w:tcBorders>
                    <w:top w:val="nil"/>
                    <w:left w:val="nil"/>
                    <w:bottom w:val="single" w:sz="4" w:space="0" w:color="auto"/>
                    <w:right w:val="single" w:sz="4" w:space="0" w:color="auto"/>
                  </w:tcBorders>
                  <w:shd w:val="clear" w:color="auto" w:fill="auto"/>
                  <w:noWrap/>
                  <w:vAlign w:val="center"/>
                  <w:hideMark/>
                </w:tcPr>
                <w:p w14:paraId="4023A1A6"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1,00</w:t>
                  </w:r>
                </w:p>
              </w:tc>
            </w:tr>
            <w:tr w:rsidR="00D82483" w:rsidRPr="006A6421" w14:paraId="1186231B" w14:textId="77777777" w:rsidTr="00050252">
              <w:trPr>
                <w:trHeight w:val="326"/>
              </w:trPr>
              <w:tc>
                <w:tcPr>
                  <w:tcW w:w="975" w:type="dxa"/>
                  <w:tcBorders>
                    <w:top w:val="nil"/>
                    <w:left w:val="single" w:sz="4" w:space="0" w:color="auto"/>
                    <w:bottom w:val="single" w:sz="4" w:space="0" w:color="auto"/>
                    <w:right w:val="single" w:sz="4" w:space="0" w:color="auto"/>
                  </w:tcBorders>
                  <w:shd w:val="clear" w:color="auto" w:fill="auto"/>
                  <w:vAlign w:val="center"/>
                  <w:hideMark/>
                </w:tcPr>
                <w:p w14:paraId="5833EF64"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6</w:t>
                  </w:r>
                </w:p>
              </w:tc>
              <w:tc>
                <w:tcPr>
                  <w:tcW w:w="2955" w:type="dxa"/>
                  <w:tcBorders>
                    <w:top w:val="nil"/>
                    <w:left w:val="nil"/>
                    <w:bottom w:val="single" w:sz="4" w:space="0" w:color="auto"/>
                    <w:right w:val="single" w:sz="4" w:space="0" w:color="auto"/>
                  </w:tcBorders>
                  <w:shd w:val="clear" w:color="auto" w:fill="auto"/>
                  <w:vAlign w:val="center"/>
                  <w:hideMark/>
                </w:tcPr>
                <w:p w14:paraId="5B73B59B"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Sello O Ring tubo retorno aceite turbo</w:t>
                  </w:r>
                </w:p>
              </w:tc>
              <w:tc>
                <w:tcPr>
                  <w:tcW w:w="1155" w:type="dxa"/>
                  <w:tcBorders>
                    <w:top w:val="nil"/>
                    <w:left w:val="nil"/>
                    <w:bottom w:val="single" w:sz="4" w:space="0" w:color="auto"/>
                    <w:right w:val="single" w:sz="4" w:space="0" w:color="auto"/>
                  </w:tcBorders>
                  <w:shd w:val="clear" w:color="auto" w:fill="auto"/>
                  <w:vAlign w:val="center"/>
                  <w:hideMark/>
                </w:tcPr>
                <w:p w14:paraId="010AD2D4"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112-3540</w:t>
                  </w:r>
                </w:p>
              </w:tc>
              <w:tc>
                <w:tcPr>
                  <w:tcW w:w="1105" w:type="dxa"/>
                  <w:tcBorders>
                    <w:top w:val="nil"/>
                    <w:left w:val="nil"/>
                    <w:bottom w:val="single" w:sz="4" w:space="0" w:color="auto"/>
                    <w:right w:val="single" w:sz="4" w:space="0" w:color="auto"/>
                  </w:tcBorders>
                  <w:shd w:val="clear" w:color="auto" w:fill="auto"/>
                  <w:noWrap/>
                  <w:vAlign w:val="center"/>
                  <w:hideMark/>
                </w:tcPr>
                <w:p w14:paraId="1746C87D"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6,00</w:t>
                  </w:r>
                </w:p>
              </w:tc>
            </w:tr>
            <w:tr w:rsidR="00D82483" w:rsidRPr="006A6421" w14:paraId="1C02611B" w14:textId="77777777" w:rsidTr="00050252">
              <w:trPr>
                <w:trHeight w:val="326"/>
              </w:trPr>
              <w:tc>
                <w:tcPr>
                  <w:tcW w:w="975" w:type="dxa"/>
                  <w:tcBorders>
                    <w:top w:val="nil"/>
                    <w:left w:val="single" w:sz="4" w:space="0" w:color="auto"/>
                    <w:bottom w:val="single" w:sz="4" w:space="0" w:color="auto"/>
                    <w:right w:val="single" w:sz="4" w:space="0" w:color="auto"/>
                  </w:tcBorders>
                  <w:shd w:val="clear" w:color="auto" w:fill="auto"/>
                  <w:vAlign w:val="center"/>
                  <w:hideMark/>
                </w:tcPr>
                <w:p w14:paraId="61FD6A8E"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7</w:t>
                  </w:r>
                </w:p>
              </w:tc>
              <w:tc>
                <w:tcPr>
                  <w:tcW w:w="2955" w:type="dxa"/>
                  <w:tcBorders>
                    <w:top w:val="nil"/>
                    <w:left w:val="nil"/>
                    <w:bottom w:val="single" w:sz="4" w:space="0" w:color="auto"/>
                    <w:right w:val="single" w:sz="4" w:space="0" w:color="auto"/>
                  </w:tcBorders>
                  <w:shd w:val="clear" w:color="auto" w:fill="auto"/>
                  <w:vAlign w:val="center"/>
                  <w:hideMark/>
                </w:tcPr>
                <w:p w14:paraId="51EDC46E"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xml:space="preserve">Sello </w:t>
                  </w:r>
                  <w:proofErr w:type="spellStart"/>
                  <w:r w:rsidRPr="006A6421">
                    <w:rPr>
                      <w:rFonts w:ascii="Tahoma" w:hAnsi="Tahoma" w:cs="Tahoma"/>
                      <w:sz w:val="16"/>
                      <w:szCs w:val="16"/>
                      <w:lang w:eastAsia="es-BO"/>
                    </w:rPr>
                    <w:t>oring</w:t>
                  </w:r>
                  <w:proofErr w:type="spellEnd"/>
                  <w:r w:rsidRPr="006A6421">
                    <w:rPr>
                      <w:rFonts w:ascii="Tahoma" w:hAnsi="Tahoma" w:cs="Tahoma"/>
                      <w:sz w:val="16"/>
                      <w:szCs w:val="16"/>
                      <w:lang w:eastAsia="es-BO"/>
                    </w:rPr>
                    <w:t xml:space="preserve"> bomba auxiliar</w:t>
                  </w:r>
                </w:p>
              </w:tc>
              <w:tc>
                <w:tcPr>
                  <w:tcW w:w="1155" w:type="dxa"/>
                  <w:tcBorders>
                    <w:top w:val="nil"/>
                    <w:left w:val="nil"/>
                    <w:bottom w:val="single" w:sz="4" w:space="0" w:color="auto"/>
                    <w:right w:val="single" w:sz="4" w:space="0" w:color="auto"/>
                  </w:tcBorders>
                  <w:shd w:val="clear" w:color="auto" w:fill="auto"/>
                  <w:vAlign w:val="center"/>
                  <w:hideMark/>
                </w:tcPr>
                <w:p w14:paraId="29959544"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1T-0132</w:t>
                  </w:r>
                </w:p>
              </w:tc>
              <w:tc>
                <w:tcPr>
                  <w:tcW w:w="1105" w:type="dxa"/>
                  <w:tcBorders>
                    <w:top w:val="nil"/>
                    <w:left w:val="nil"/>
                    <w:bottom w:val="single" w:sz="4" w:space="0" w:color="auto"/>
                    <w:right w:val="single" w:sz="4" w:space="0" w:color="auto"/>
                  </w:tcBorders>
                  <w:shd w:val="clear" w:color="auto" w:fill="auto"/>
                  <w:noWrap/>
                  <w:vAlign w:val="center"/>
                  <w:hideMark/>
                </w:tcPr>
                <w:p w14:paraId="6A8C1B5B"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1,00</w:t>
                  </w:r>
                </w:p>
              </w:tc>
            </w:tr>
            <w:tr w:rsidR="00D82483" w:rsidRPr="006A6421" w14:paraId="00991776" w14:textId="77777777" w:rsidTr="00050252">
              <w:trPr>
                <w:trHeight w:val="326"/>
              </w:trPr>
              <w:tc>
                <w:tcPr>
                  <w:tcW w:w="975" w:type="dxa"/>
                  <w:tcBorders>
                    <w:top w:val="nil"/>
                    <w:left w:val="single" w:sz="4" w:space="0" w:color="auto"/>
                    <w:bottom w:val="single" w:sz="4" w:space="0" w:color="auto"/>
                    <w:right w:val="single" w:sz="4" w:space="0" w:color="auto"/>
                  </w:tcBorders>
                  <w:shd w:val="clear" w:color="auto" w:fill="auto"/>
                  <w:vAlign w:val="center"/>
                  <w:hideMark/>
                </w:tcPr>
                <w:p w14:paraId="225403A1"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8</w:t>
                  </w:r>
                </w:p>
              </w:tc>
              <w:tc>
                <w:tcPr>
                  <w:tcW w:w="2955" w:type="dxa"/>
                  <w:tcBorders>
                    <w:top w:val="nil"/>
                    <w:left w:val="nil"/>
                    <w:bottom w:val="single" w:sz="4" w:space="0" w:color="auto"/>
                    <w:right w:val="single" w:sz="4" w:space="0" w:color="auto"/>
                  </w:tcBorders>
                  <w:shd w:val="clear" w:color="auto" w:fill="auto"/>
                  <w:vAlign w:val="center"/>
                  <w:hideMark/>
                </w:tcPr>
                <w:p w14:paraId="0C1C0185"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xml:space="preserve">Sello </w:t>
                  </w:r>
                  <w:proofErr w:type="spellStart"/>
                  <w:r w:rsidRPr="006A6421">
                    <w:rPr>
                      <w:rFonts w:ascii="Tahoma" w:hAnsi="Tahoma" w:cs="Tahoma"/>
                      <w:sz w:val="16"/>
                      <w:szCs w:val="16"/>
                      <w:lang w:eastAsia="es-BO"/>
                    </w:rPr>
                    <w:t>oring</w:t>
                  </w:r>
                  <w:proofErr w:type="spellEnd"/>
                  <w:r w:rsidRPr="006A6421">
                    <w:rPr>
                      <w:rFonts w:ascii="Tahoma" w:hAnsi="Tahoma" w:cs="Tahoma"/>
                      <w:sz w:val="16"/>
                      <w:szCs w:val="16"/>
                      <w:lang w:eastAsia="es-BO"/>
                    </w:rPr>
                    <w:t xml:space="preserve"> bomba auxiliar</w:t>
                  </w:r>
                </w:p>
              </w:tc>
              <w:tc>
                <w:tcPr>
                  <w:tcW w:w="1155" w:type="dxa"/>
                  <w:tcBorders>
                    <w:top w:val="nil"/>
                    <w:left w:val="nil"/>
                    <w:bottom w:val="single" w:sz="4" w:space="0" w:color="auto"/>
                    <w:right w:val="single" w:sz="4" w:space="0" w:color="auto"/>
                  </w:tcBorders>
                  <w:shd w:val="clear" w:color="auto" w:fill="auto"/>
                  <w:vAlign w:val="center"/>
                  <w:hideMark/>
                </w:tcPr>
                <w:p w14:paraId="2973107A"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9M-3786</w:t>
                  </w:r>
                </w:p>
              </w:tc>
              <w:tc>
                <w:tcPr>
                  <w:tcW w:w="1105" w:type="dxa"/>
                  <w:tcBorders>
                    <w:top w:val="nil"/>
                    <w:left w:val="nil"/>
                    <w:bottom w:val="single" w:sz="4" w:space="0" w:color="auto"/>
                    <w:right w:val="single" w:sz="4" w:space="0" w:color="auto"/>
                  </w:tcBorders>
                  <w:shd w:val="clear" w:color="auto" w:fill="auto"/>
                  <w:noWrap/>
                  <w:vAlign w:val="center"/>
                  <w:hideMark/>
                </w:tcPr>
                <w:p w14:paraId="3E4BE4E6"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1,00</w:t>
                  </w:r>
                </w:p>
              </w:tc>
            </w:tr>
            <w:tr w:rsidR="00D82483" w:rsidRPr="006A6421" w14:paraId="772BA120" w14:textId="77777777" w:rsidTr="00050252">
              <w:trPr>
                <w:trHeight w:val="326"/>
              </w:trPr>
              <w:tc>
                <w:tcPr>
                  <w:tcW w:w="975" w:type="dxa"/>
                  <w:tcBorders>
                    <w:top w:val="nil"/>
                    <w:left w:val="single" w:sz="4" w:space="0" w:color="auto"/>
                    <w:bottom w:val="single" w:sz="4" w:space="0" w:color="auto"/>
                    <w:right w:val="single" w:sz="4" w:space="0" w:color="auto"/>
                  </w:tcBorders>
                  <w:shd w:val="clear" w:color="auto" w:fill="auto"/>
                  <w:vAlign w:val="center"/>
                  <w:hideMark/>
                </w:tcPr>
                <w:p w14:paraId="0C25BD6C"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9</w:t>
                  </w:r>
                </w:p>
              </w:tc>
              <w:tc>
                <w:tcPr>
                  <w:tcW w:w="2955" w:type="dxa"/>
                  <w:tcBorders>
                    <w:top w:val="nil"/>
                    <w:left w:val="nil"/>
                    <w:bottom w:val="single" w:sz="4" w:space="0" w:color="auto"/>
                    <w:right w:val="single" w:sz="4" w:space="0" w:color="auto"/>
                  </w:tcBorders>
                  <w:shd w:val="clear" w:color="auto" w:fill="auto"/>
                  <w:vAlign w:val="center"/>
                  <w:hideMark/>
                </w:tcPr>
                <w:p w14:paraId="1EE08A84"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xml:space="preserve">Sello </w:t>
                  </w:r>
                  <w:proofErr w:type="spellStart"/>
                  <w:r w:rsidRPr="006A6421">
                    <w:rPr>
                      <w:rFonts w:ascii="Tahoma" w:hAnsi="Tahoma" w:cs="Tahoma"/>
                      <w:sz w:val="16"/>
                      <w:szCs w:val="16"/>
                      <w:lang w:eastAsia="es-BO"/>
                    </w:rPr>
                    <w:t>tapon</w:t>
                  </w:r>
                  <w:proofErr w:type="spellEnd"/>
                  <w:r w:rsidRPr="006A6421">
                    <w:rPr>
                      <w:rFonts w:ascii="Tahoma" w:hAnsi="Tahoma" w:cs="Tahoma"/>
                      <w:sz w:val="16"/>
                      <w:szCs w:val="16"/>
                      <w:lang w:eastAsia="es-BO"/>
                    </w:rPr>
                    <w:t xml:space="preserve"> purga agua</w:t>
                  </w:r>
                </w:p>
              </w:tc>
              <w:tc>
                <w:tcPr>
                  <w:tcW w:w="1155" w:type="dxa"/>
                  <w:tcBorders>
                    <w:top w:val="nil"/>
                    <w:left w:val="nil"/>
                    <w:bottom w:val="single" w:sz="4" w:space="0" w:color="auto"/>
                    <w:right w:val="single" w:sz="4" w:space="0" w:color="auto"/>
                  </w:tcBorders>
                  <w:shd w:val="clear" w:color="auto" w:fill="auto"/>
                  <w:vAlign w:val="center"/>
                  <w:hideMark/>
                </w:tcPr>
                <w:p w14:paraId="272EA45D"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6V-609</w:t>
                  </w:r>
                </w:p>
              </w:tc>
              <w:tc>
                <w:tcPr>
                  <w:tcW w:w="1105" w:type="dxa"/>
                  <w:tcBorders>
                    <w:top w:val="nil"/>
                    <w:left w:val="nil"/>
                    <w:bottom w:val="single" w:sz="4" w:space="0" w:color="auto"/>
                    <w:right w:val="single" w:sz="4" w:space="0" w:color="auto"/>
                  </w:tcBorders>
                  <w:shd w:val="clear" w:color="auto" w:fill="auto"/>
                  <w:noWrap/>
                  <w:vAlign w:val="center"/>
                  <w:hideMark/>
                </w:tcPr>
                <w:p w14:paraId="43643AAC"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2,00</w:t>
                  </w:r>
                </w:p>
              </w:tc>
            </w:tr>
            <w:tr w:rsidR="00D82483" w:rsidRPr="006A6421" w14:paraId="2ACFF948" w14:textId="77777777" w:rsidTr="00050252">
              <w:trPr>
                <w:trHeight w:val="326"/>
              </w:trPr>
              <w:tc>
                <w:tcPr>
                  <w:tcW w:w="975" w:type="dxa"/>
                  <w:tcBorders>
                    <w:top w:val="nil"/>
                    <w:left w:val="single" w:sz="4" w:space="0" w:color="auto"/>
                    <w:bottom w:val="single" w:sz="4" w:space="0" w:color="auto"/>
                    <w:right w:val="single" w:sz="4" w:space="0" w:color="auto"/>
                  </w:tcBorders>
                  <w:shd w:val="clear" w:color="auto" w:fill="auto"/>
                  <w:vAlign w:val="center"/>
                  <w:hideMark/>
                </w:tcPr>
                <w:p w14:paraId="5FD13977"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10</w:t>
                  </w:r>
                </w:p>
              </w:tc>
              <w:tc>
                <w:tcPr>
                  <w:tcW w:w="2955" w:type="dxa"/>
                  <w:tcBorders>
                    <w:top w:val="nil"/>
                    <w:left w:val="nil"/>
                    <w:bottom w:val="single" w:sz="4" w:space="0" w:color="auto"/>
                    <w:right w:val="single" w:sz="4" w:space="0" w:color="auto"/>
                  </w:tcBorders>
                  <w:shd w:val="clear" w:color="auto" w:fill="auto"/>
                  <w:vAlign w:val="center"/>
                  <w:hideMark/>
                </w:tcPr>
                <w:p w14:paraId="78967959"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xml:space="preserve">Sello </w:t>
                  </w:r>
                  <w:proofErr w:type="spellStart"/>
                  <w:r w:rsidRPr="006A6421">
                    <w:rPr>
                      <w:rFonts w:ascii="Tahoma" w:hAnsi="Tahoma" w:cs="Tahoma"/>
                      <w:sz w:val="16"/>
                      <w:szCs w:val="16"/>
                      <w:lang w:eastAsia="es-BO"/>
                    </w:rPr>
                    <w:t>aftercooler</w:t>
                  </w:r>
                  <w:proofErr w:type="spellEnd"/>
                </w:p>
              </w:tc>
              <w:tc>
                <w:tcPr>
                  <w:tcW w:w="1155" w:type="dxa"/>
                  <w:tcBorders>
                    <w:top w:val="nil"/>
                    <w:left w:val="nil"/>
                    <w:bottom w:val="single" w:sz="4" w:space="0" w:color="auto"/>
                    <w:right w:val="single" w:sz="4" w:space="0" w:color="auto"/>
                  </w:tcBorders>
                  <w:shd w:val="clear" w:color="auto" w:fill="auto"/>
                  <w:vAlign w:val="center"/>
                  <w:hideMark/>
                </w:tcPr>
                <w:p w14:paraId="3FBA337C"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107-3758</w:t>
                  </w:r>
                </w:p>
              </w:tc>
              <w:tc>
                <w:tcPr>
                  <w:tcW w:w="1105" w:type="dxa"/>
                  <w:tcBorders>
                    <w:top w:val="nil"/>
                    <w:left w:val="nil"/>
                    <w:bottom w:val="single" w:sz="4" w:space="0" w:color="auto"/>
                    <w:right w:val="single" w:sz="4" w:space="0" w:color="auto"/>
                  </w:tcBorders>
                  <w:shd w:val="clear" w:color="auto" w:fill="auto"/>
                  <w:noWrap/>
                  <w:vAlign w:val="center"/>
                  <w:hideMark/>
                </w:tcPr>
                <w:p w14:paraId="6555E21A"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4,00</w:t>
                  </w:r>
                </w:p>
              </w:tc>
            </w:tr>
            <w:tr w:rsidR="00D82483" w:rsidRPr="006A6421" w14:paraId="1E8952A4" w14:textId="77777777" w:rsidTr="00050252">
              <w:trPr>
                <w:trHeight w:val="326"/>
              </w:trPr>
              <w:tc>
                <w:tcPr>
                  <w:tcW w:w="975" w:type="dxa"/>
                  <w:tcBorders>
                    <w:top w:val="nil"/>
                    <w:left w:val="single" w:sz="4" w:space="0" w:color="auto"/>
                    <w:bottom w:val="single" w:sz="4" w:space="0" w:color="auto"/>
                    <w:right w:val="single" w:sz="4" w:space="0" w:color="auto"/>
                  </w:tcBorders>
                  <w:shd w:val="clear" w:color="auto" w:fill="auto"/>
                  <w:vAlign w:val="center"/>
                  <w:hideMark/>
                </w:tcPr>
                <w:p w14:paraId="079AFFF9"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11</w:t>
                  </w:r>
                </w:p>
              </w:tc>
              <w:tc>
                <w:tcPr>
                  <w:tcW w:w="2955" w:type="dxa"/>
                  <w:tcBorders>
                    <w:top w:val="nil"/>
                    <w:left w:val="nil"/>
                    <w:bottom w:val="single" w:sz="4" w:space="0" w:color="auto"/>
                    <w:right w:val="single" w:sz="4" w:space="0" w:color="auto"/>
                  </w:tcBorders>
                  <w:shd w:val="clear" w:color="auto" w:fill="auto"/>
                  <w:vAlign w:val="center"/>
                  <w:hideMark/>
                </w:tcPr>
                <w:p w14:paraId="605AAB80"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Abrazadera</w:t>
                  </w:r>
                </w:p>
              </w:tc>
              <w:tc>
                <w:tcPr>
                  <w:tcW w:w="1155" w:type="dxa"/>
                  <w:tcBorders>
                    <w:top w:val="nil"/>
                    <w:left w:val="nil"/>
                    <w:bottom w:val="single" w:sz="4" w:space="0" w:color="auto"/>
                    <w:right w:val="single" w:sz="4" w:space="0" w:color="auto"/>
                  </w:tcBorders>
                  <w:shd w:val="clear" w:color="auto" w:fill="auto"/>
                  <w:vAlign w:val="center"/>
                  <w:hideMark/>
                </w:tcPr>
                <w:p w14:paraId="1172489C"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5P-4869</w:t>
                  </w:r>
                </w:p>
              </w:tc>
              <w:tc>
                <w:tcPr>
                  <w:tcW w:w="1105" w:type="dxa"/>
                  <w:tcBorders>
                    <w:top w:val="nil"/>
                    <w:left w:val="nil"/>
                    <w:bottom w:val="single" w:sz="4" w:space="0" w:color="auto"/>
                    <w:right w:val="single" w:sz="4" w:space="0" w:color="auto"/>
                  </w:tcBorders>
                  <w:shd w:val="clear" w:color="auto" w:fill="auto"/>
                  <w:noWrap/>
                  <w:vAlign w:val="center"/>
                  <w:hideMark/>
                </w:tcPr>
                <w:p w14:paraId="68584CDB"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2,00</w:t>
                  </w:r>
                </w:p>
              </w:tc>
            </w:tr>
            <w:tr w:rsidR="00D82483" w:rsidRPr="006A6421" w14:paraId="4C212A66" w14:textId="77777777" w:rsidTr="00050252">
              <w:trPr>
                <w:trHeight w:val="326"/>
              </w:trPr>
              <w:tc>
                <w:tcPr>
                  <w:tcW w:w="975" w:type="dxa"/>
                  <w:tcBorders>
                    <w:top w:val="nil"/>
                    <w:left w:val="single" w:sz="4" w:space="0" w:color="auto"/>
                    <w:bottom w:val="single" w:sz="4" w:space="0" w:color="auto"/>
                    <w:right w:val="single" w:sz="4" w:space="0" w:color="auto"/>
                  </w:tcBorders>
                  <w:shd w:val="clear" w:color="auto" w:fill="auto"/>
                  <w:vAlign w:val="center"/>
                  <w:hideMark/>
                </w:tcPr>
                <w:p w14:paraId="15341255"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12</w:t>
                  </w:r>
                </w:p>
              </w:tc>
              <w:tc>
                <w:tcPr>
                  <w:tcW w:w="2955" w:type="dxa"/>
                  <w:tcBorders>
                    <w:top w:val="nil"/>
                    <w:left w:val="nil"/>
                    <w:bottom w:val="single" w:sz="4" w:space="0" w:color="auto"/>
                    <w:right w:val="single" w:sz="4" w:space="0" w:color="auto"/>
                  </w:tcBorders>
                  <w:shd w:val="clear" w:color="auto" w:fill="auto"/>
                  <w:vAlign w:val="center"/>
                  <w:hideMark/>
                </w:tcPr>
                <w:p w14:paraId="09AFF590"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Bracket soporte</w:t>
                  </w:r>
                </w:p>
              </w:tc>
              <w:tc>
                <w:tcPr>
                  <w:tcW w:w="1155" w:type="dxa"/>
                  <w:tcBorders>
                    <w:top w:val="nil"/>
                    <w:left w:val="nil"/>
                    <w:bottom w:val="single" w:sz="4" w:space="0" w:color="auto"/>
                    <w:right w:val="single" w:sz="4" w:space="0" w:color="auto"/>
                  </w:tcBorders>
                  <w:shd w:val="clear" w:color="auto" w:fill="auto"/>
                  <w:vAlign w:val="center"/>
                  <w:hideMark/>
                </w:tcPr>
                <w:p w14:paraId="3E6C4F02"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8X-8470</w:t>
                  </w:r>
                </w:p>
              </w:tc>
              <w:tc>
                <w:tcPr>
                  <w:tcW w:w="1105" w:type="dxa"/>
                  <w:tcBorders>
                    <w:top w:val="nil"/>
                    <w:left w:val="nil"/>
                    <w:bottom w:val="single" w:sz="4" w:space="0" w:color="auto"/>
                    <w:right w:val="single" w:sz="4" w:space="0" w:color="auto"/>
                  </w:tcBorders>
                  <w:shd w:val="clear" w:color="auto" w:fill="auto"/>
                  <w:noWrap/>
                  <w:vAlign w:val="center"/>
                  <w:hideMark/>
                </w:tcPr>
                <w:p w14:paraId="5C1FD452"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2,00</w:t>
                  </w:r>
                </w:p>
              </w:tc>
            </w:tr>
            <w:tr w:rsidR="00D82483" w:rsidRPr="006A6421" w14:paraId="785D8C97" w14:textId="77777777" w:rsidTr="00050252">
              <w:trPr>
                <w:trHeight w:val="326"/>
              </w:trPr>
              <w:tc>
                <w:tcPr>
                  <w:tcW w:w="975" w:type="dxa"/>
                  <w:tcBorders>
                    <w:top w:val="nil"/>
                    <w:left w:val="single" w:sz="4" w:space="0" w:color="auto"/>
                    <w:bottom w:val="single" w:sz="4" w:space="0" w:color="auto"/>
                    <w:right w:val="single" w:sz="4" w:space="0" w:color="auto"/>
                  </w:tcBorders>
                  <w:shd w:val="clear" w:color="auto" w:fill="auto"/>
                  <w:vAlign w:val="center"/>
                  <w:hideMark/>
                </w:tcPr>
                <w:p w14:paraId="2F647860"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13</w:t>
                  </w:r>
                </w:p>
              </w:tc>
              <w:tc>
                <w:tcPr>
                  <w:tcW w:w="2955" w:type="dxa"/>
                  <w:tcBorders>
                    <w:top w:val="nil"/>
                    <w:left w:val="nil"/>
                    <w:bottom w:val="single" w:sz="4" w:space="0" w:color="auto"/>
                    <w:right w:val="single" w:sz="4" w:space="0" w:color="auto"/>
                  </w:tcBorders>
                  <w:shd w:val="clear" w:color="auto" w:fill="auto"/>
                  <w:vAlign w:val="center"/>
                  <w:hideMark/>
                </w:tcPr>
                <w:p w14:paraId="3C6AD53D"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xml:space="preserve">Sello turbo compresor </w:t>
                  </w:r>
                </w:p>
              </w:tc>
              <w:tc>
                <w:tcPr>
                  <w:tcW w:w="1155" w:type="dxa"/>
                  <w:tcBorders>
                    <w:top w:val="nil"/>
                    <w:left w:val="nil"/>
                    <w:bottom w:val="single" w:sz="4" w:space="0" w:color="auto"/>
                    <w:right w:val="single" w:sz="4" w:space="0" w:color="auto"/>
                  </w:tcBorders>
                  <w:shd w:val="clear" w:color="auto" w:fill="auto"/>
                  <w:vAlign w:val="center"/>
                  <w:hideMark/>
                </w:tcPr>
                <w:p w14:paraId="6983613F"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8L-2786</w:t>
                  </w:r>
                </w:p>
              </w:tc>
              <w:tc>
                <w:tcPr>
                  <w:tcW w:w="1105" w:type="dxa"/>
                  <w:tcBorders>
                    <w:top w:val="nil"/>
                    <w:left w:val="nil"/>
                    <w:bottom w:val="single" w:sz="4" w:space="0" w:color="auto"/>
                    <w:right w:val="single" w:sz="4" w:space="0" w:color="auto"/>
                  </w:tcBorders>
                  <w:shd w:val="clear" w:color="auto" w:fill="auto"/>
                  <w:noWrap/>
                  <w:vAlign w:val="center"/>
                  <w:hideMark/>
                </w:tcPr>
                <w:p w14:paraId="703690CA"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2,00</w:t>
                  </w:r>
                </w:p>
              </w:tc>
            </w:tr>
            <w:tr w:rsidR="00D82483" w:rsidRPr="006A6421" w14:paraId="61CB63AC" w14:textId="77777777" w:rsidTr="00050252">
              <w:trPr>
                <w:trHeight w:val="326"/>
              </w:trPr>
              <w:tc>
                <w:tcPr>
                  <w:tcW w:w="975" w:type="dxa"/>
                  <w:tcBorders>
                    <w:top w:val="nil"/>
                    <w:left w:val="single" w:sz="4" w:space="0" w:color="auto"/>
                    <w:bottom w:val="single" w:sz="4" w:space="0" w:color="auto"/>
                    <w:right w:val="single" w:sz="4" w:space="0" w:color="auto"/>
                  </w:tcBorders>
                  <w:shd w:val="clear" w:color="auto" w:fill="auto"/>
                  <w:vAlign w:val="center"/>
                  <w:hideMark/>
                </w:tcPr>
                <w:p w14:paraId="37E77CC2"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14</w:t>
                  </w:r>
                </w:p>
              </w:tc>
              <w:tc>
                <w:tcPr>
                  <w:tcW w:w="2955" w:type="dxa"/>
                  <w:tcBorders>
                    <w:top w:val="nil"/>
                    <w:left w:val="nil"/>
                    <w:bottom w:val="single" w:sz="4" w:space="0" w:color="auto"/>
                    <w:right w:val="single" w:sz="4" w:space="0" w:color="auto"/>
                  </w:tcBorders>
                  <w:shd w:val="clear" w:color="auto" w:fill="auto"/>
                  <w:vAlign w:val="center"/>
                  <w:hideMark/>
                </w:tcPr>
                <w:p w14:paraId="46A9FAB7"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xml:space="preserve">Refrigerante CAT </w:t>
                  </w:r>
                  <w:proofErr w:type="spellStart"/>
                  <w:r w:rsidRPr="006A6421">
                    <w:rPr>
                      <w:rFonts w:ascii="Tahoma" w:hAnsi="Tahoma" w:cs="Tahoma"/>
                      <w:sz w:val="16"/>
                      <w:szCs w:val="16"/>
                      <w:lang w:eastAsia="es-BO"/>
                    </w:rPr>
                    <w:t>DEAC</w:t>
                  </w:r>
                  <w:proofErr w:type="spellEnd"/>
                  <w:r w:rsidRPr="006A6421">
                    <w:rPr>
                      <w:rFonts w:ascii="Tahoma" w:hAnsi="Tahoma" w:cs="Tahoma"/>
                      <w:sz w:val="16"/>
                      <w:szCs w:val="16"/>
                      <w:lang w:eastAsia="es-BO"/>
                    </w:rPr>
                    <w:t xml:space="preserve"> Concentrado </w:t>
                  </w:r>
                </w:p>
              </w:tc>
              <w:tc>
                <w:tcPr>
                  <w:tcW w:w="1155" w:type="dxa"/>
                  <w:tcBorders>
                    <w:top w:val="nil"/>
                    <w:left w:val="nil"/>
                    <w:bottom w:val="single" w:sz="4" w:space="0" w:color="auto"/>
                    <w:right w:val="single" w:sz="4" w:space="0" w:color="auto"/>
                  </w:tcBorders>
                  <w:shd w:val="clear" w:color="auto" w:fill="auto"/>
                  <w:vAlign w:val="center"/>
                  <w:hideMark/>
                </w:tcPr>
                <w:p w14:paraId="020408F7"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339-3768</w:t>
                  </w:r>
                </w:p>
              </w:tc>
              <w:tc>
                <w:tcPr>
                  <w:tcW w:w="1105" w:type="dxa"/>
                  <w:tcBorders>
                    <w:top w:val="nil"/>
                    <w:left w:val="nil"/>
                    <w:bottom w:val="single" w:sz="4" w:space="0" w:color="auto"/>
                    <w:right w:val="single" w:sz="4" w:space="0" w:color="auto"/>
                  </w:tcBorders>
                  <w:shd w:val="clear" w:color="auto" w:fill="auto"/>
                  <w:noWrap/>
                  <w:vAlign w:val="center"/>
                  <w:hideMark/>
                </w:tcPr>
                <w:p w14:paraId="6FD88DF8"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416,00</w:t>
                  </w:r>
                </w:p>
              </w:tc>
            </w:tr>
          </w:tbl>
          <w:p w14:paraId="52BBA2B6" w14:textId="77777777" w:rsidR="00D82483" w:rsidRPr="006A6421" w:rsidRDefault="00D82483" w:rsidP="00050252">
            <w:pPr>
              <w:ind w:left="111"/>
              <w:jc w:val="both"/>
              <w:rPr>
                <w:rFonts w:ascii="Tahoma" w:hAnsi="Tahoma" w:cs="Tahoma"/>
                <w:b/>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035E092C"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018956FC"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14C8A70B"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70BD1E8B" w14:textId="77777777" w:rsidR="00D82483" w:rsidRPr="006A6421" w:rsidRDefault="00D82483" w:rsidP="00050252">
            <w:pPr>
              <w:rPr>
                <w:rFonts w:ascii="Tahoma" w:hAnsi="Tahoma" w:cs="Tahoma"/>
                <w:b/>
                <w:bCs/>
                <w:sz w:val="16"/>
                <w:szCs w:val="16"/>
              </w:rPr>
            </w:pPr>
            <w:r w:rsidRPr="006A6421">
              <w:rPr>
                <w:rFonts w:ascii="Tahoma" w:hAnsi="Tahoma" w:cs="Tahoma"/>
                <w:b/>
                <w:bCs/>
                <w:sz w:val="16"/>
                <w:szCs w:val="16"/>
              </w:rPr>
              <w:t>Resumen de la Propuesta Económica</w:t>
            </w:r>
          </w:p>
        </w:tc>
        <w:tc>
          <w:tcPr>
            <w:tcW w:w="1559" w:type="dxa"/>
            <w:tcBorders>
              <w:top w:val="nil"/>
              <w:left w:val="nil"/>
              <w:bottom w:val="single" w:sz="4" w:space="0" w:color="auto"/>
              <w:right w:val="single" w:sz="4" w:space="0" w:color="auto"/>
            </w:tcBorders>
            <w:shd w:val="clear" w:color="auto" w:fill="auto"/>
            <w:vAlign w:val="center"/>
          </w:tcPr>
          <w:p w14:paraId="2249BAA0"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4F4EFA59"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0CDAA045"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tbl>
            <w:tblPr>
              <w:tblW w:w="7763" w:type="dxa"/>
              <w:tblLayout w:type="fixed"/>
              <w:tblCellMar>
                <w:left w:w="70" w:type="dxa"/>
                <w:right w:w="70" w:type="dxa"/>
              </w:tblCellMar>
              <w:tblLook w:val="04A0" w:firstRow="1" w:lastRow="0" w:firstColumn="1" w:lastColumn="0" w:noHBand="0" w:noVBand="1"/>
            </w:tblPr>
            <w:tblGrid>
              <w:gridCol w:w="694"/>
              <w:gridCol w:w="4121"/>
              <w:gridCol w:w="1172"/>
              <w:gridCol w:w="807"/>
              <w:gridCol w:w="969"/>
            </w:tblGrid>
            <w:tr w:rsidR="00D82483" w:rsidRPr="006A6421" w14:paraId="7EB8A615" w14:textId="77777777" w:rsidTr="00050252">
              <w:trPr>
                <w:trHeight w:val="364"/>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33CAD" w14:textId="77777777" w:rsidR="00D82483" w:rsidRPr="006A6421" w:rsidRDefault="00D82483" w:rsidP="00050252">
                  <w:pPr>
                    <w:rPr>
                      <w:rFonts w:ascii="Tahoma" w:hAnsi="Tahoma" w:cs="Tahoma"/>
                      <w:b/>
                      <w:bCs/>
                      <w:sz w:val="16"/>
                      <w:szCs w:val="16"/>
                      <w:lang w:eastAsia="es-BO"/>
                    </w:rPr>
                  </w:pPr>
                  <w:r w:rsidRPr="006A6421">
                    <w:rPr>
                      <w:rFonts w:ascii="Tahoma" w:hAnsi="Tahoma" w:cs="Tahoma"/>
                      <w:b/>
                      <w:bCs/>
                      <w:sz w:val="16"/>
                      <w:szCs w:val="16"/>
                      <w:lang w:eastAsia="es-BO"/>
                    </w:rPr>
                    <w:t>Ítem</w:t>
                  </w:r>
                </w:p>
              </w:tc>
              <w:tc>
                <w:tcPr>
                  <w:tcW w:w="4121" w:type="dxa"/>
                  <w:tcBorders>
                    <w:top w:val="single" w:sz="4" w:space="0" w:color="auto"/>
                    <w:left w:val="nil"/>
                    <w:bottom w:val="single" w:sz="4" w:space="0" w:color="auto"/>
                    <w:right w:val="single" w:sz="4" w:space="0" w:color="auto"/>
                  </w:tcBorders>
                  <w:shd w:val="clear" w:color="auto" w:fill="auto"/>
                  <w:vAlign w:val="center"/>
                  <w:hideMark/>
                </w:tcPr>
                <w:p w14:paraId="407B945F" w14:textId="77777777" w:rsidR="00D82483" w:rsidRPr="006A6421" w:rsidRDefault="00D82483" w:rsidP="00050252">
                  <w:pPr>
                    <w:jc w:val="center"/>
                    <w:rPr>
                      <w:rFonts w:ascii="Tahoma" w:hAnsi="Tahoma" w:cs="Tahoma"/>
                      <w:b/>
                      <w:bCs/>
                      <w:sz w:val="16"/>
                      <w:szCs w:val="16"/>
                      <w:lang w:eastAsia="es-BO"/>
                    </w:rPr>
                  </w:pPr>
                  <w:r w:rsidRPr="006A6421">
                    <w:rPr>
                      <w:rFonts w:ascii="Tahoma" w:hAnsi="Tahoma" w:cs="Tahoma"/>
                      <w:b/>
                      <w:bCs/>
                      <w:sz w:val="16"/>
                      <w:szCs w:val="16"/>
                      <w:lang w:eastAsia="es-BO"/>
                    </w:rPr>
                    <w:t>DESCRIPCIÓN</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5FF7E8A9" w14:textId="77777777" w:rsidR="00D82483" w:rsidRPr="006A6421" w:rsidRDefault="00D82483" w:rsidP="00050252">
                  <w:pPr>
                    <w:rPr>
                      <w:rFonts w:ascii="Tahoma" w:hAnsi="Tahoma" w:cs="Tahoma"/>
                      <w:b/>
                      <w:bCs/>
                      <w:sz w:val="16"/>
                      <w:szCs w:val="16"/>
                      <w:lang w:eastAsia="es-BO"/>
                    </w:rPr>
                  </w:pPr>
                  <w:r w:rsidRPr="006A6421">
                    <w:rPr>
                      <w:rFonts w:ascii="Tahoma" w:hAnsi="Tahoma" w:cs="Tahoma"/>
                      <w:b/>
                      <w:bCs/>
                      <w:sz w:val="16"/>
                      <w:szCs w:val="16"/>
                      <w:lang w:eastAsia="es-BO"/>
                    </w:rPr>
                    <w:t>Cantidad</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44A587AA" w14:textId="77777777" w:rsidR="00D82483" w:rsidRPr="006A6421" w:rsidRDefault="00D82483" w:rsidP="00050252">
                  <w:pPr>
                    <w:jc w:val="center"/>
                    <w:rPr>
                      <w:rFonts w:ascii="Tahoma" w:hAnsi="Tahoma" w:cs="Tahoma"/>
                      <w:b/>
                      <w:bCs/>
                      <w:sz w:val="16"/>
                      <w:szCs w:val="16"/>
                      <w:lang w:eastAsia="es-BO"/>
                    </w:rPr>
                  </w:pPr>
                  <w:r w:rsidRPr="006A6421">
                    <w:rPr>
                      <w:rFonts w:ascii="Tahoma" w:hAnsi="Tahoma" w:cs="Tahoma"/>
                      <w:b/>
                      <w:bCs/>
                      <w:sz w:val="16"/>
                      <w:szCs w:val="16"/>
                      <w:lang w:eastAsia="es-BO"/>
                    </w:rPr>
                    <w:t>Precio unitario (Bs.)</w:t>
                  </w:r>
                </w:p>
              </w:tc>
              <w:tc>
                <w:tcPr>
                  <w:tcW w:w="969" w:type="dxa"/>
                  <w:tcBorders>
                    <w:top w:val="single" w:sz="4" w:space="0" w:color="auto"/>
                    <w:left w:val="nil"/>
                    <w:bottom w:val="single" w:sz="4" w:space="0" w:color="auto"/>
                    <w:right w:val="single" w:sz="4" w:space="0" w:color="auto"/>
                  </w:tcBorders>
                  <w:shd w:val="clear" w:color="auto" w:fill="auto"/>
                  <w:vAlign w:val="center"/>
                  <w:hideMark/>
                </w:tcPr>
                <w:p w14:paraId="1D5270A8" w14:textId="77777777" w:rsidR="00D82483" w:rsidRPr="006A6421" w:rsidRDefault="00D82483" w:rsidP="00050252">
                  <w:pPr>
                    <w:jc w:val="center"/>
                    <w:rPr>
                      <w:rFonts w:ascii="Tahoma" w:hAnsi="Tahoma" w:cs="Tahoma"/>
                      <w:b/>
                      <w:bCs/>
                      <w:sz w:val="16"/>
                      <w:szCs w:val="16"/>
                      <w:lang w:eastAsia="es-BO"/>
                    </w:rPr>
                  </w:pPr>
                  <w:r w:rsidRPr="006A6421">
                    <w:rPr>
                      <w:rFonts w:ascii="Tahoma" w:hAnsi="Tahoma" w:cs="Tahoma"/>
                      <w:b/>
                      <w:bCs/>
                      <w:sz w:val="16"/>
                      <w:szCs w:val="16"/>
                      <w:lang w:eastAsia="es-BO"/>
                    </w:rPr>
                    <w:t>Precio total (Bs.)</w:t>
                  </w:r>
                </w:p>
              </w:tc>
            </w:tr>
            <w:tr w:rsidR="00D82483" w:rsidRPr="006A6421" w14:paraId="69B39846" w14:textId="77777777" w:rsidTr="00050252">
              <w:trPr>
                <w:trHeight w:val="490"/>
              </w:trPr>
              <w:tc>
                <w:tcPr>
                  <w:tcW w:w="694" w:type="dxa"/>
                  <w:tcBorders>
                    <w:top w:val="nil"/>
                    <w:left w:val="single" w:sz="4" w:space="0" w:color="auto"/>
                    <w:bottom w:val="single" w:sz="4" w:space="0" w:color="auto"/>
                    <w:right w:val="single" w:sz="4" w:space="0" w:color="auto"/>
                  </w:tcBorders>
                  <w:shd w:val="clear" w:color="auto" w:fill="auto"/>
                  <w:vAlign w:val="center"/>
                  <w:hideMark/>
                </w:tcPr>
                <w:p w14:paraId="0CC877A8" w14:textId="77777777" w:rsidR="00D82483" w:rsidRPr="006A6421" w:rsidRDefault="00D82483" w:rsidP="00050252">
                  <w:pPr>
                    <w:jc w:val="center"/>
                    <w:rPr>
                      <w:rFonts w:ascii="Tahoma" w:hAnsi="Tahoma" w:cs="Tahoma"/>
                      <w:sz w:val="16"/>
                      <w:szCs w:val="16"/>
                      <w:lang w:eastAsia="es-BO"/>
                    </w:rPr>
                  </w:pPr>
                </w:p>
              </w:tc>
              <w:tc>
                <w:tcPr>
                  <w:tcW w:w="7069" w:type="dxa"/>
                  <w:gridSpan w:val="4"/>
                  <w:tcBorders>
                    <w:top w:val="single" w:sz="4" w:space="0" w:color="auto"/>
                    <w:left w:val="nil"/>
                    <w:bottom w:val="single" w:sz="4" w:space="0" w:color="auto"/>
                    <w:right w:val="single" w:sz="4" w:space="0" w:color="auto"/>
                  </w:tcBorders>
                  <w:shd w:val="clear" w:color="auto" w:fill="auto"/>
                  <w:vAlign w:val="center"/>
                  <w:hideMark/>
                </w:tcPr>
                <w:p w14:paraId="01A31D9C"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xml:space="preserve">MANTENIMIENTO </w:t>
                  </w:r>
                  <w:proofErr w:type="spellStart"/>
                  <w:r w:rsidRPr="006A6421">
                    <w:rPr>
                      <w:rFonts w:ascii="Tahoma" w:hAnsi="Tahoma" w:cs="Tahoma"/>
                      <w:sz w:val="16"/>
                      <w:szCs w:val="16"/>
                      <w:lang w:eastAsia="es-BO"/>
                    </w:rPr>
                    <w:t>OVERHAUL</w:t>
                  </w:r>
                  <w:proofErr w:type="spellEnd"/>
                  <w:r w:rsidRPr="006A6421">
                    <w:rPr>
                      <w:rFonts w:ascii="Tahoma" w:hAnsi="Tahoma" w:cs="Tahoma"/>
                      <w:sz w:val="16"/>
                      <w:szCs w:val="16"/>
                      <w:lang w:eastAsia="es-BO"/>
                    </w:rPr>
                    <w:t xml:space="preserve"> A GRUPO GENERADOR BAH</w:t>
                  </w:r>
                  <w:proofErr w:type="gramStart"/>
                  <w:r w:rsidRPr="006A6421">
                    <w:rPr>
                      <w:rFonts w:ascii="Tahoma" w:hAnsi="Tahoma" w:cs="Tahoma"/>
                      <w:sz w:val="16"/>
                      <w:szCs w:val="16"/>
                      <w:lang w:eastAsia="es-BO"/>
                    </w:rPr>
                    <w:t>01  CATERPILLAR</w:t>
                  </w:r>
                  <w:proofErr w:type="gramEnd"/>
                  <w:r w:rsidRPr="006A6421">
                    <w:rPr>
                      <w:rFonts w:ascii="Tahoma" w:hAnsi="Tahoma" w:cs="Tahoma"/>
                      <w:sz w:val="16"/>
                      <w:szCs w:val="16"/>
                      <w:lang w:eastAsia="es-BO"/>
                    </w:rPr>
                    <w:t xml:space="preserve"> 3516B</w:t>
                  </w:r>
                  <w:r w:rsidRPr="006A6421">
                    <w:rPr>
                      <w:rFonts w:ascii="Tahoma" w:hAnsi="Tahoma" w:cs="Tahoma"/>
                      <w:sz w:val="16"/>
                      <w:szCs w:val="16"/>
                      <w:lang w:eastAsia="es-BO"/>
                    </w:rPr>
                    <w:br/>
                    <w:t xml:space="preserve"> SERIE: ZAP01136              </w:t>
                  </w:r>
                  <w:r w:rsidRPr="006A6421">
                    <w:rPr>
                      <w:rFonts w:ascii="Tahoma" w:hAnsi="Tahoma" w:cs="Tahoma"/>
                      <w:sz w:val="16"/>
                      <w:szCs w:val="16"/>
                      <w:lang w:eastAsia="es-BO"/>
                    </w:rPr>
                    <w:br/>
                    <w:t>ARREGLO:  256-0757</w:t>
                  </w:r>
                </w:p>
              </w:tc>
            </w:tr>
            <w:tr w:rsidR="00D82483" w:rsidRPr="006A6421" w14:paraId="10A62E60" w14:textId="77777777" w:rsidTr="00050252">
              <w:trPr>
                <w:trHeight w:val="449"/>
              </w:trPr>
              <w:tc>
                <w:tcPr>
                  <w:tcW w:w="694" w:type="dxa"/>
                  <w:tcBorders>
                    <w:top w:val="nil"/>
                    <w:left w:val="single" w:sz="4" w:space="0" w:color="auto"/>
                    <w:bottom w:val="single" w:sz="4" w:space="0" w:color="auto"/>
                    <w:right w:val="single" w:sz="4" w:space="0" w:color="auto"/>
                  </w:tcBorders>
                  <w:shd w:val="clear" w:color="auto" w:fill="auto"/>
                  <w:vAlign w:val="center"/>
                  <w:hideMark/>
                </w:tcPr>
                <w:p w14:paraId="29E5B4E3"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lastRenderedPageBreak/>
                    <w:t> 1</w:t>
                  </w:r>
                </w:p>
              </w:tc>
              <w:tc>
                <w:tcPr>
                  <w:tcW w:w="4121" w:type="dxa"/>
                  <w:tcBorders>
                    <w:top w:val="nil"/>
                    <w:left w:val="nil"/>
                    <w:bottom w:val="single" w:sz="4" w:space="0" w:color="auto"/>
                    <w:right w:val="single" w:sz="4" w:space="0" w:color="auto"/>
                  </w:tcBorders>
                  <w:shd w:val="clear" w:color="auto" w:fill="auto"/>
                  <w:vAlign w:val="center"/>
                  <w:hideMark/>
                </w:tcPr>
                <w:p w14:paraId="6C592647"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Logística de traslado y manipulación de grupo</w:t>
                  </w:r>
                  <w:r w:rsidRPr="006A6421">
                    <w:rPr>
                      <w:rFonts w:ascii="Tahoma" w:hAnsi="Tahoma" w:cs="Tahoma"/>
                      <w:sz w:val="16"/>
                      <w:szCs w:val="16"/>
                      <w:lang w:eastAsia="es-BO"/>
                    </w:rPr>
                    <w:br/>
                    <w:t>electrógeno</w:t>
                  </w:r>
                </w:p>
              </w:tc>
              <w:tc>
                <w:tcPr>
                  <w:tcW w:w="1172" w:type="dxa"/>
                  <w:tcBorders>
                    <w:top w:val="nil"/>
                    <w:left w:val="nil"/>
                    <w:bottom w:val="single" w:sz="4" w:space="0" w:color="auto"/>
                    <w:right w:val="single" w:sz="4" w:space="0" w:color="auto"/>
                  </w:tcBorders>
                  <w:shd w:val="clear" w:color="auto" w:fill="auto"/>
                  <w:vAlign w:val="center"/>
                  <w:hideMark/>
                </w:tcPr>
                <w:p w14:paraId="331E6C60"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w:t>
                  </w:r>
                </w:p>
              </w:tc>
              <w:tc>
                <w:tcPr>
                  <w:tcW w:w="804" w:type="dxa"/>
                  <w:tcBorders>
                    <w:top w:val="nil"/>
                    <w:left w:val="nil"/>
                    <w:bottom w:val="single" w:sz="4" w:space="0" w:color="auto"/>
                    <w:right w:val="single" w:sz="4" w:space="0" w:color="auto"/>
                  </w:tcBorders>
                  <w:shd w:val="clear" w:color="auto" w:fill="auto"/>
                  <w:vAlign w:val="center"/>
                  <w:hideMark/>
                </w:tcPr>
                <w:p w14:paraId="31307F02"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w:t>
                  </w:r>
                </w:p>
              </w:tc>
              <w:tc>
                <w:tcPr>
                  <w:tcW w:w="969" w:type="dxa"/>
                  <w:tcBorders>
                    <w:top w:val="nil"/>
                    <w:left w:val="nil"/>
                    <w:bottom w:val="single" w:sz="4" w:space="0" w:color="auto"/>
                    <w:right w:val="single" w:sz="4" w:space="0" w:color="auto"/>
                  </w:tcBorders>
                  <w:shd w:val="clear" w:color="auto" w:fill="auto"/>
                  <w:vAlign w:val="center"/>
                  <w:hideMark/>
                </w:tcPr>
                <w:p w14:paraId="2C854B4A"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w:t>
                  </w:r>
                </w:p>
              </w:tc>
            </w:tr>
            <w:tr w:rsidR="00D82483" w:rsidRPr="006A6421" w14:paraId="627B7E88" w14:textId="77777777" w:rsidTr="00050252">
              <w:trPr>
                <w:trHeight w:val="933"/>
              </w:trPr>
              <w:tc>
                <w:tcPr>
                  <w:tcW w:w="694" w:type="dxa"/>
                  <w:tcBorders>
                    <w:top w:val="nil"/>
                    <w:left w:val="single" w:sz="4" w:space="0" w:color="auto"/>
                    <w:bottom w:val="single" w:sz="4" w:space="0" w:color="auto"/>
                    <w:right w:val="single" w:sz="4" w:space="0" w:color="auto"/>
                  </w:tcBorders>
                  <w:shd w:val="clear" w:color="auto" w:fill="auto"/>
                  <w:vAlign w:val="center"/>
                  <w:hideMark/>
                </w:tcPr>
                <w:p w14:paraId="524DE035"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2</w:t>
                  </w:r>
                </w:p>
              </w:tc>
              <w:tc>
                <w:tcPr>
                  <w:tcW w:w="4121" w:type="dxa"/>
                  <w:tcBorders>
                    <w:top w:val="nil"/>
                    <w:left w:val="nil"/>
                    <w:bottom w:val="single" w:sz="4" w:space="0" w:color="auto"/>
                    <w:right w:val="single" w:sz="4" w:space="0" w:color="auto"/>
                  </w:tcBorders>
                  <w:shd w:val="clear" w:color="auto" w:fill="auto"/>
                  <w:vAlign w:val="center"/>
                  <w:hideMark/>
                </w:tcPr>
                <w:p w14:paraId="109F2819" w14:textId="77777777" w:rsidR="00D82483" w:rsidRPr="006A6421" w:rsidRDefault="00D82483" w:rsidP="00050252">
                  <w:pPr>
                    <w:rPr>
                      <w:rFonts w:ascii="Tahoma" w:hAnsi="Tahoma" w:cs="Tahoma"/>
                      <w:sz w:val="16"/>
                      <w:szCs w:val="16"/>
                      <w:lang w:eastAsia="es-BO"/>
                    </w:rPr>
                  </w:pPr>
                  <w:proofErr w:type="spellStart"/>
                  <w:r w:rsidRPr="006A6421">
                    <w:rPr>
                      <w:rFonts w:ascii="Tahoma" w:hAnsi="Tahoma" w:cs="Tahoma"/>
                      <w:sz w:val="16"/>
                      <w:szCs w:val="16"/>
                      <w:lang w:eastAsia="es-BO"/>
                    </w:rPr>
                    <w:t>Overhaul</w:t>
                  </w:r>
                  <w:proofErr w:type="spellEnd"/>
                  <w:r w:rsidRPr="006A6421">
                    <w:rPr>
                      <w:rFonts w:ascii="Tahoma" w:hAnsi="Tahoma" w:cs="Tahoma"/>
                      <w:sz w:val="16"/>
                      <w:szCs w:val="16"/>
                      <w:lang w:eastAsia="es-BO"/>
                    </w:rPr>
                    <w:t xml:space="preserve"> motor.</w:t>
                  </w:r>
                  <w:r w:rsidRPr="006A6421">
                    <w:rPr>
                      <w:rFonts w:ascii="Tahoma" w:hAnsi="Tahoma" w:cs="Tahoma"/>
                      <w:sz w:val="16"/>
                      <w:szCs w:val="16"/>
                      <w:lang w:eastAsia="es-BO"/>
                    </w:rPr>
                    <w:br/>
                    <w:t>Mano de obra, Insumos, Maestranzas, Pruebas y puesta en Marcha, Uso de herramientas y equipos de acuerdo a descripción del alcance en los puntos (a) al (h). Incluye Informe de Reparación del Motor</w:t>
                  </w:r>
                </w:p>
              </w:tc>
              <w:tc>
                <w:tcPr>
                  <w:tcW w:w="1172" w:type="dxa"/>
                  <w:tcBorders>
                    <w:top w:val="nil"/>
                    <w:left w:val="nil"/>
                    <w:bottom w:val="single" w:sz="4" w:space="0" w:color="auto"/>
                    <w:right w:val="single" w:sz="4" w:space="0" w:color="auto"/>
                  </w:tcBorders>
                  <w:shd w:val="clear" w:color="auto" w:fill="auto"/>
                  <w:vAlign w:val="center"/>
                  <w:hideMark/>
                </w:tcPr>
                <w:p w14:paraId="44D20E90"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w:t>
                  </w:r>
                </w:p>
              </w:tc>
              <w:tc>
                <w:tcPr>
                  <w:tcW w:w="804" w:type="dxa"/>
                  <w:tcBorders>
                    <w:top w:val="nil"/>
                    <w:left w:val="nil"/>
                    <w:bottom w:val="single" w:sz="4" w:space="0" w:color="auto"/>
                    <w:right w:val="single" w:sz="4" w:space="0" w:color="auto"/>
                  </w:tcBorders>
                  <w:shd w:val="clear" w:color="auto" w:fill="auto"/>
                  <w:vAlign w:val="center"/>
                  <w:hideMark/>
                </w:tcPr>
                <w:p w14:paraId="49858F17"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w:t>
                  </w:r>
                </w:p>
              </w:tc>
              <w:tc>
                <w:tcPr>
                  <w:tcW w:w="969" w:type="dxa"/>
                  <w:tcBorders>
                    <w:top w:val="nil"/>
                    <w:left w:val="nil"/>
                    <w:bottom w:val="single" w:sz="4" w:space="0" w:color="auto"/>
                    <w:right w:val="single" w:sz="4" w:space="0" w:color="auto"/>
                  </w:tcBorders>
                  <w:shd w:val="clear" w:color="auto" w:fill="auto"/>
                  <w:vAlign w:val="center"/>
                  <w:hideMark/>
                </w:tcPr>
                <w:p w14:paraId="23CF4AF6"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w:t>
                  </w:r>
                </w:p>
              </w:tc>
            </w:tr>
            <w:tr w:rsidR="00D82483" w:rsidRPr="006A6421" w14:paraId="6210B74E" w14:textId="77777777" w:rsidTr="00050252">
              <w:trPr>
                <w:trHeight w:val="911"/>
              </w:trPr>
              <w:tc>
                <w:tcPr>
                  <w:tcW w:w="694" w:type="dxa"/>
                  <w:tcBorders>
                    <w:top w:val="nil"/>
                    <w:left w:val="single" w:sz="4" w:space="0" w:color="auto"/>
                    <w:bottom w:val="single" w:sz="4" w:space="0" w:color="auto"/>
                    <w:right w:val="single" w:sz="4" w:space="0" w:color="auto"/>
                  </w:tcBorders>
                  <w:shd w:val="clear" w:color="auto" w:fill="auto"/>
                  <w:vAlign w:val="center"/>
                  <w:hideMark/>
                </w:tcPr>
                <w:p w14:paraId="36B205F7"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3</w:t>
                  </w:r>
                </w:p>
              </w:tc>
              <w:tc>
                <w:tcPr>
                  <w:tcW w:w="4121" w:type="dxa"/>
                  <w:tcBorders>
                    <w:top w:val="nil"/>
                    <w:left w:val="nil"/>
                    <w:bottom w:val="single" w:sz="4" w:space="0" w:color="auto"/>
                    <w:right w:val="single" w:sz="4" w:space="0" w:color="auto"/>
                  </w:tcBorders>
                  <w:shd w:val="clear" w:color="auto" w:fill="auto"/>
                  <w:vAlign w:val="center"/>
                  <w:hideMark/>
                </w:tcPr>
                <w:p w14:paraId="669BB769"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Mantenimiento del Generador</w:t>
                  </w:r>
                  <w:r w:rsidRPr="006A6421">
                    <w:rPr>
                      <w:rFonts w:ascii="Tahoma" w:hAnsi="Tahoma" w:cs="Tahoma"/>
                      <w:sz w:val="16"/>
                      <w:szCs w:val="16"/>
                      <w:lang w:eastAsia="es-BO"/>
                    </w:rPr>
                    <w:br/>
                    <w:t>Mano de obra, Insumos, Maestranzas, Uso de herramientas y equipos. De acuerdo a descripción del alcance en el punto (g). Incluye Alineamiento, Vibraciones, Pintado del generador y motor, Informe de reparación del generador</w:t>
                  </w:r>
                </w:p>
              </w:tc>
              <w:tc>
                <w:tcPr>
                  <w:tcW w:w="1172" w:type="dxa"/>
                  <w:tcBorders>
                    <w:top w:val="nil"/>
                    <w:left w:val="nil"/>
                    <w:bottom w:val="single" w:sz="4" w:space="0" w:color="auto"/>
                    <w:right w:val="single" w:sz="4" w:space="0" w:color="auto"/>
                  </w:tcBorders>
                  <w:shd w:val="clear" w:color="auto" w:fill="auto"/>
                  <w:vAlign w:val="center"/>
                  <w:hideMark/>
                </w:tcPr>
                <w:p w14:paraId="7ED81972"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w:t>
                  </w:r>
                </w:p>
              </w:tc>
              <w:tc>
                <w:tcPr>
                  <w:tcW w:w="804" w:type="dxa"/>
                  <w:tcBorders>
                    <w:top w:val="nil"/>
                    <w:left w:val="nil"/>
                    <w:bottom w:val="single" w:sz="4" w:space="0" w:color="auto"/>
                    <w:right w:val="single" w:sz="4" w:space="0" w:color="auto"/>
                  </w:tcBorders>
                  <w:shd w:val="clear" w:color="auto" w:fill="auto"/>
                  <w:vAlign w:val="center"/>
                  <w:hideMark/>
                </w:tcPr>
                <w:p w14:paraId="4355369B"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w:t>
                  </w:r>
                </w:p>
              </w:tc>
              <w:tc>
                <w:tcPr>
                  <w:tcW w:w="969" w:type="dxa"/>
                  <w:tcBorders>
                    <w:top w:val="nil"/>
                    <w:left w:val="nil"/>
                    <w:bottom w:val="single" w:sz="4" w:space="0" w:color="auto"/>
                    <w:right w:val="single" w:sz="4" w:space="0" w:color="auto"/>
                  </w:tcBorders>
                  <w:shd w:val="clear" w:color="auto" w:fill="auto"/>
                  <w:vAlign w:val="center"/>
                  <w:hideMark/>
                </w:tcPr>
                <w:p w14:paraId="371CAC74"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w:t>
                  </w:r>
                </w:p>
              </w:tc>
            </w:tr>
            <w:tr w:rsidR="00D82483" w:rsidRPr="006A6421" w14:paraId="08E39843" w14:textId="77777777" w:rsidTr="00050252">
              <w:trPr>
                <w:trHeight w:val="911"/>
              </w:trPr>
              <w:tc>
                <w:tcPr>
                  <w:tcW w:w="694" w:type="dxa"/>
                  <w:tcBorders>
                    <w:top w:val="nil"/>
                    <w:left w:val="single" w:sz="4" w:space="0" w:color="auto"/>
                    <w:bottom w:val="single" w:sz="4" w:space="0" w:color="auto"/>
                    <w:right w:val="single" w:sz="4" w:space="0" w:color="auto"/>
                  </w:tcBorders>
                  <w:shd w:val="clear" w:color="auto" w:fill="auto"/>
                  <w:vAlign w:val="center"/>
                  <w:hideMark/>
                </w:tcPr>
                <w:p w14:paraId="36550B05"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4</w:t>
                  </w:r>
                </w:p>
              </w:tc>
              <w:tc>
                <w:tcPr>
                  <w:tcW w:w="4121" w:type="dxa"/>
                  <w:tcBorders>
                    <w:top w:val="nil"/>
                    <w:left w:val="nil"/>
                    <w:bottom w:val="single" w:sz="4" w:space="0" w:color="auto"/>
                    <w:right w:val="single" w:sz="4" w:space="0" w:color="auto"/>
                  </w:tcBorders>
                  <w:shd w:val="clear" w:color="auto" w:fill="auto"/>
                  <w:vAlign w:val="center"/>
                  <w:hideMark/>
                </w:tcPr>
                <w:p w14:paraId="779496EE"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xml:space="preserve">Cambio </w:t>
                  </w:r>
                  <w:proofErr w:type="gramStart"/>
                  <w:r w:rsidRPr="006A6421">
                    <w:rPr>
                      <w:rFonts w:ascii="Tahoma" w:hAnsi="Tahoma" w:cs="Tahoma"/>
                      <w:sz w:val="16"/>
                      <w:szCs w:val="16"/>
                      <w:lang w:eastAsia="es-BO"/>
                    </w:rPr>
                    <w:t>del  Radiador</w:t>
                  </w:r>
                  <w:proofErr w:type="gramEnd"/>
                  <w:r w:rsidRPr="006A6421">
                    <w:rPr>
                      <w:rFonts w:ascii="Tahoma" w:hAnsi="Tahoma" w:cs="Tahoma"/>
                      <w:sz w:val="16"/>
                      <w:szCs w:val="16"/>
                      <w:lang w:eastAsia="es-BO"/>
                    </w:rPr>
                    <w:br/>
                    <w:t>Mano de obra, Insumos, Maestranzas, Pintado, Pruebas y puesta en Marcha, de acuerdo a descripción del alcance en el  inciso (c).</w:t>
                  </w:r>
                </w:p>
              </w:tc>
              <w:tc>
                <w:tcPr>
                  <w:tcW w:w="1172" w:type="dxa"/>
                  <w:tcBorders>
                    <w:top w:val="nil"/>
                    <w:left w:val="nil"/>
                    <w:bottom w:val="single" w:sz="4" w:space="0" w:color="auto"/>
                    <w:right w:val="single" w:sz="4" w:space="0" w:color="auto"/>
                  </w:tcBorders>
                  <w:shd w:val="clear" w:color="auto" w:fill="auto"/>
                  <w:vAlign w:val="center"/>
                  <w:hideMark/>
                </w:tcPr>
                <w:p w14:paraId="1A6F19AE"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w:t>
                  </w:r>
                </w:p>
              </w:tc>
              <w:tc>
                <w:tcPr>
                  <w:tcW w:w="804" w:type="dxa"/>
                  <w:tcBorders>
                    <w:top w:val="nil"/>
                    <w:left w:val="nil"/>
                    <w:bottom w:val="single" w:sz="4" w:space="0" w:color="auto"/>
                    <w:right w:val="single" w:sz="4" w:space="0" w:color="auto"/>
                  </w:tcBorders>
                  <w:shd w:val="clear" w:color="auto" w:fill="auto"/>
                  <w:vAlign w:val="center"/>
                  <w:hideMark/>
                </w:tcPr>
                <w:p w14:paraId="3338ED5F"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w:t>
                  </w:r>
                </w:p>
              </w:tc>
              <w:tc>
                <w:tcPr>
                  <w:tcW w:w="969" w:type="dxa"/>
                  <w:tcBorders>
                    <w:top w:val="nil"/>
                    <w:left w:val="nil"/>
                    <w:bottom w:val="single" w:sz="4" w:space="0" w:color="auto"/>
                    <w:right w:val="single" w:sz="4" w:space="0" w:color="auto"/>
                  </w:tcBorders>
                  <w:shd w:val="clear" w:color="auto" w:fill="auto"/>
                  <w:vAlign w:val="center"/>
                  <w:hideMark/>
                </w:tcPr>
                <w:p w14:paraId="29F72217" w14:textId="77777777" w:rsidR="00D82483" w:rsidRPr="006A6421" w:rsidRDefault="00D82483" w:rsidP="00050252">
                  <w:pPr>
                    <w:rPr>
                      <w:rFonts w:ascii="Tahoma" w:hAnsi="Tahoma" w:cs="Tahoma"/>
                      <w:sz w:val="16"/>
                      <w:szCs w:val="16"/>
                      <w:lang w:eastAsia="es-BO"/>
                    </w:rPr>
                  </w:pPr>
                  <w:r w:rsidRPr="006A6421">
                    <w:rPr>
                      <w:rFonts w:ascii="Tahoma" w:hAnsi="Tahoma" w:cs="Tahoma"/>
                      <w:sz w:val="16"/>
                      <w:szCs w:val="16"/>
                      <w:lang w:eastAsia="es-BO"/>
                    </w:rPr>
                    <w:t> </w:t>
                  </w:r>
                </w:p>
              </w:tc>
            </w:tr>
            <w:tr w:rsidR="00D82483" w:rsidRPr="006A6421" w14:paraId="43FD4666" w14:textId="77777777" w:rsidTr="00050252">
              <w:trPr>
                <w:trHeight w:val="1277"/>
              </w:trPr>
              <w:tc>
                <w:tcPr>
                  <w:tcW w:w="694" w:type="dxa"/>
                  <w:tcBorders>
                    <w:top w:val="nil"/>
                    <w:left w:val="single" w:sz="4" w:space="0" w:color="auto"/>
                    <w:bottom w:val="single" w:sz="4" w:space="0" w:color="auto"/>
                    <w:right w:val="single" w:sz="4" w:space="0" w:color="auto"/>
                  </w:tcBorders>
                  <w:shd w:val="clear" w:color="auto" w:fill="auto"/>
                  <w:noWrap/>
                  <w:vAlign w:val="center"/>
                  <w:hideMark/>
                </w:tcPr>
                <w:p w14:paraId="1E54F5E5"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5 </w:t>
                  </w:r>
                </w:p>
              </w:tc>
              <w:tc>
                <w:tcPr>
                  <w:tcW w:w="4121" w:type="dxa"/>
                  <w:tcBorders>
                    <w:top w:val="nil"/>
                    <w:left w:val="nil"/>
                    <w:bottom w:val="single" w:sz="4" w:space="0" w:color="auto"/>
                    <w:right w:val="single" w:sz="4" w:space="0" w:color="auto"/>
                  </w:tcBorders>
                  <w:shd w:val="clear" w:color="auto" w:fill="auto"/>
                  <w:vAlign w:val="center"/>
                  <w:hideMark/>
                </w:tcPr>
                <w:p w14:paraId="3C6A0478" w14:textId="77777777" w:rsidR="00D82483" w:rsidRPr="006A6421" w:rsidRDefault="00D82483" w:rsidP="00050252">
                  <w:pPr>
                    <w:jc w:val="both"/>
                    <w:rPr>
                      <w:rFonts w:ascii="Tahoma" w:hAnsi="Tahoma" w:cs="Tahoma"/>
                      <w:sz w:val="16"/>
                      <w:szCs w:val="16"/>
                      <w:lang w:eastAsia="es-BO"/>
                    </w:rPr>
                  </w:pPr>
                  <w:r w:rsidRPr="006A6421">
                    <w:rPr>
                      <w:rFonts w:ascii="Tahoma" w:hAnsi="Tahoma" w:cs="Tahoma"/>
                      <w:sz w:val="16"/>
                      <w:szCs w:val="16"/>
                      <w:lang w:eastAsia="es-BO"/>
                    </w:rPr>
                    <w:t>Mantenimiento del Tablero de Control e Interruptor inciso (h) Mano de obra, Insumos, Pruebas y puesta en Marcha, de acuerdo a descripción del alcance en el inciso (h). No se incluye ninguna pieza o componente que se detecte con daño o no reutilizable en el tablero de control e interruptor</w:t>
                  </w:r>
                </w:p>
              </w:tc>
              <w:tc>
                <w:tcPr>
                  <w:tcW w:w="1172" w:type="dxa"/>
                  <w:tcBorders>
                    <w:top w:val="nil"/>
                    <w:left w:val="nil"/>
                    <w:bottom w:val="single" w:sz="4" w:space="0" w:color="auto"/>
                    <w:right w:val="single" w:sz="4" w:space="0" w:color="auto"/>
                  </w:tcBorders>
                  <w:shd w:val="clear" w:color="auto" w:fill="auto"/>
                  <w:vAlign w:val="center"/>
                  <w:hideMark/>
                </w:tcPr>
                <w:p w14:paraId="4A3A44DD"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w:t>
                  </w:r>
                </w:p>
              </w:tc>
              <w:tc>
                <w:tcPr>
                  <w:tcW w:w="804" w:type="dxa"/>
                  <w:tcBorders>
                    <w:top w:val="nil"/>
                    <w:left w:val="nil"/>
                    <w:bottom w:val="single" w:sz="4" w:space="0" w:color="auto"/>
                    <w:right w:val="single" w:sz="4" w:space="0" w:color="auto"/>
                  </w:tcBorders>
                  <w:shd w:val="clear" w:color="auto" w:fill="auto"/>
                  <w:vAlign w:val="center"/>
                  <w:hideMark/>
                </w:tcPr>
                <w:p w14:paraId="3870A0E3" w14:textId="77777777" w:rsidR="00D82483" w:rsidRPr="006A6421" w:rsidRDefault="00D82483" w:rsidP="00050252">
                  <w:pPr>
                    <w:ind w:firstLineChars="300" w:firstLine="480"/>
                    <w:rPr>
                      <w:rFonts w:ascii="Tahoma" w:hAnsi="Tahoma" w:cs="Tahoma"/>
                      <w:sz w:val="16"/>
                      <w:szCs w:val="16"/>
                      <w:lang w:eastAsia="es-BO"/>
                    </w:rPr>
                  </w:pPr>
                  <w:r w:rsidRPr="006A6421">
                    <w:rPr>
                      <w:rFonts w:ascii="Tahoma" w:hAnsi="Tahoma" w:cs="Tahoma"/>
                      <w:sz w:val="16"/>
                      <w:szCs w:val="16"/>
                      <w:lang w:eastAsia="es-BO"/>
                    </w:rPr>
                    <w:t> </w:t>
                  </w:r>
                </w:p>
              </w:tc>
              <w:tc>
                <w:tcPr>
                  <w:tcW w:w="969" w:type="dxa"/>
                  <w:tcBorders>
                    <w:top w:val="nil"/>
                    <w:left w:val="nil"/>
                    <w:bottom w:val="single" w:sz="4" w:space="0" w:color="auto"/>
                    <w:right w:val="single" w:sz="4" w:space="0" w:color="auto"/>
                  </w:tcBorders>
                  <w:shd w:val="clear" w:color="auto" w:fill="auto"/>
                  <w:vAlign w:val="center"/>
                  <w:hideMark/>
                </w:tcPr>
                <w:p w14:paraId="53D8ECB2" w14:textId="77777777" w:rsidR="00D82483" w:rsidRPr="006A6421" w:rsidRDefault="00D82483" w:rsidP="00050252">
                  <w:pPr>
                    <w:ind w:firstLineChars="300" w:firstLine="480"/>
                    <w:rPr>
                      <w:rFonts w:ascii="Tahoma" w:hAnsi="Tahoma" w:cs="Tahoma"/>
                      <w:sz w:val="16"/>
                      <w:szCs w:val="16"/>
                      <w:lang w:eastAsia="es-BO"/>
                    </w:rPr>
                  </w:pPr>
                  <w:r w:rsidRPr="006A6421">
                    <w:rPr>
                      <w:rFonts w:ascii="Tahoma" w:hAnsi="Tahoma" w:cs="Tahoma"/>
                      <w:sz w:val="16"/>
                      <w:szCs w:val="16"/>
                      <w:lang w:eastAsia="es-BO"/>
                    </w:rPr>
                    <w:t> </w:t>
                  </w:r>
                </w:p>
              </w:tc>
            </w:tr>
            <w:tr w:rsidR="00D82483" w:rsidRPr="006A6421" w14:paraId="6ED35EDF" w14:textId="77777777" w:rsidTr="00050252">
              <w:trPr>
                <w:trHeight w:val="475"/>
              </w:trPr>
              <w:tc>
                <w:tcPr>
                  <w:tcW w:w="694" w:type="dxa"/>
                  <w:tcBorders>
                    <w:top w:val="nil"/>
                    <w:left w:val="single" w:sz="4" w:space="0" w:color="auto"/>
                    <w:bottom w:val="single" w:sz="4" w:space="0" w:color="auto"/>
                    <w:right w:val="single" w:sz="4" w:space="0" w:color="auto"/>
                  </w:tcBorders>
                  <w:shd w:val="clear" w:color="auto" w:fill="auto"/>
                  <w:noWrap/>
                  <w:vAlign w:val="center"/>
                </w:tcPr>
                <w:p w14:paraId="668299CF"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6</w:t>
                  </w:r>
                </w:p>
              </w:tc>
              <w:tc>
                <w:tcPr>
                  <w:tcW w:w="4121" w:type="dxa"/>
                  <w:tcBorders>
                    <w:top w:val="nil"/>
                    <w:left w:val="nil"/>
                    <w:bottom w:val="single" w:sz="4" w:space="0" w:color="auto"/>
                    <w:right w:val="single" w:sz="4" w:space="0" w:color="auto"/>
                  </w:tcBorders>
                  <w:shd w:val="clear" w:color="auto" w:fill="auto"/>
                  <w:vAlign w:val="center"/>
                </w:tcPr>
                <w:p w14:paraId="3B538379" w14:textId="77777777" w:rsidR="00D82483" w:rsidRPr="006A6421" w:rsidRDefault="00D82483" w:rsidP="00050252">
                  <w:pPr>
                    <w:jc w:val="both"/>
                    <w:rPr>
                      <w:rFonts w:ascii="Tahoma" w:hAnsi="Tahoma" w:cs="Tahoma"/>
                      <w:sz w:val="16"/>
                      <w:szCs w:val="16"/>
                      <w:lang w:eastAsia="es-BO"/>
                    </w:rPr>
                  </w:pPr>
                  <w:r w:rsidRPr="006A6421">
                    <w:rPr>
                      <w:rFonts w:ascii="Tahoma" w:hAnsi="Tahoma" w:cs="Tahoma"/>
                      <w:sz w:val="16"/>
                      <w:szCs w:val="16"/>
                      <w:lang w:eastAsia="es-BO"/>
                    </w:rPr>
                    <w:t>Repuestos para grupo generador Caterpillar 3516B.</w:t>
                  </w:r>
                </w:p>
              </w:tc>
              <w:tc>
                <w:tcPr>
                  <w:tcW w:w="1172" w:type="dxa"/>
                  <w:tcBorders>
                    <w:top w:val="nil"/>
                    <w:left w:val="nil"/>
                    <w:bottom w:val="single" w:sz="4" w:space="0" w:color="auto"/>
                    <w:right w:val="single" w:sz="4" w:space="0" w:color="auto"/>
                  </w:tcBorders>
                  <w:shd w:val="clear" w:color="auto" w:fill="auto"/>
                  <w:vAlign w:val="center"/>
                </w:tcPr>
                <w:p w14:paraId="0DE79AAB" w14:textId="77777777" w:rsidR="00D82483" w:rsidRPr="006A6421" w:rsidRDefault="00D82483" w:rsidP="00050252">
                  <w:pPr>
                    <w:jc w:val="center"/>
                    <w:rPr>
                      <w:rFonts w:ascii="Tahoma" w:hAnsi="Tahoma" w:cs="Tahoma"/>
                      <w:sz w:val="16"/>
                      <w:szCs w:val="16"/>
                      <w:lang w:eastAsia="es-BO"/>
                    </w:rPr>
                  </w:pPr>
                  <w:r w:rsidRPr="006A6421">
                    <w:rPr>
                      <w:rFonts w:ascii="Tahoma" w:hAnsi="Tahoma" w:cs="Tahoma"/>
                      <w:sz w:val="16"/>
                      <w:szCs w:val="16"/>
                      <w:lang w:eastAsia="es-BO"/>
                    </w:rPr>
                    <w:t>1</w:t>
                  </w:r>
                </w:p>
              </w:tc>
              <w:tc>
                <w:tcPr>
                  <w:tcW w:w="804" w:type="dxa"/>
                  <w:tcBorders>
                    <w:top w:val="nil"/>
                    <w:left w:val="nil"/>
                    <w:bottom w:val="single" w:sz="4" w:space="0" w:color="auto"/>
                    <w:right w:val="single" w:sz="4" w:space="0" w:color="auto"/>
                  </w:tcBorders>
                  <w:shd w:val="clear" w:color="auto" w:fill="auto"/>
                  <w:vAlign w:val="center"/>
                </w:tcPr>
                <w:p w14:paraId="09254035" w14:textId="77777777" w:rsidR="00D82483" w:rsidRPr="006A6421" w:rsidRDefault="00D82483" w:rsidP="00050252">
                  <w:pPr>
                    <w:ind w:firstLineChars="300" w:firstLine="480"/>
                    <w:rPr>
                      <w:rFonts w:ascii="Tahoma" w:hAnsi="Tahoma" w:cs="Tahoma"/>
                      <w:sz w:val="16"/>
                      <w:szCs w:val="16"/>
                      <w:lang w:eastAsia="es-BO"/>
                    </w:rPr>
                  </w:pPr>
                </w:p>
              </w:tc>
              <w:tc>
                <w:tcPr>
                  <w:tcW w:w="969" w:type="dxa"/>
                  <w:tcBorders>
                    <w:top w:val="nil"/>
                    <w:left w:val="nil"/>
                    <w:bottom w:val="single" w:sz="4" w:space="0" w:color="auto"/>
                    <w:right w:val="single" w:sz="4" w:space="0" w:color="auto"/>
                  </w:tcBorders>
                  <w:shd w:val="clear" w:color="auto" w:fill="auto"/>
                  <w:vAlign w:val="center"/>
                </w:tcPr>
                <w:p w14:paraId="751CD990" w14:textId="77777777" w:rsidR="00D82483" w:rsidRPr="006A6421" w:rsidRDefault="00D82483" w:rsidP="00050252">
                  <w:pPr>
                    <w:ind w:firstLineChars="300" w:firstLine="480"/>
                    <w:rPr>
                      <w:rFonts w:ascii="Tahoma" w:hAnsi="Tahoma" w:cs="Tahoma"/>
                      <w:sz w:val="16"/>
                      <w:szCs w:val="16"/>
                      <w:lang w:eastAsia="es-BO"/>
                    </w:rPr>
                  </w:pPr>
                </w:p>
              </w:tc>
            </w:tr>
            <w:tr w:rsidR="00D82483" w:rsidRPr="006A6421" w14:paraId="6C7E3825" w14:textId="77777777" w:rsidTr="00050252">
              <w:trPr>
                <w:trHeight w:val="439"/>
              </w:trPr>
              <w:tc>
                <w:tcPr>
                  <w:tcW w:w="679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DEB9111" w14:textId="77777777" w:rsidR="00D82483" w:rsidRPr="006A6421" w:rsidRDefault="00D82483" w:rsidP="00050252">
                  <w:pPr>
                    <w:jc w:val="right"/>
                    <w:rPr>
                      <w:rFonts w:ascii="Tahoma" w:hAnsi="Tahoma" w:cs="Tahoma"/>
                      <w:sz w:val="16"/>
                      <w:szCs w:val="16"/>
                      <w:lang w:eastAsia="es-BO"/>
                    </w:rPr>
                  </w:pPr>
                  <w:r w:rsidRPr="006A6421">
                    <w:rPr>
                      <w:rFonts w:ascii="Tahoma" w:hAnsi="Tahoma" w:cs="Tahoma"/>
                      <w:sz w:val="16"/>
                      <w:szCs w:val="16"/>
                      <w:lang w:eastAsia="es-BO"/>
                    </w:rPr>
                    <w:t xml:space="preserve">          </w:t>
                  </w:r>
                  <w:proofErr w:type="gramStart"/>
                  <w:r w:rsidRPr="006A6421">
                    <w:rPr>
                      <w:rFonts w:ascii="Tahoma" w:hAnsi="Tahoma" w:cs="Tahoma"/>
                      <w:sz w:val="16"/>
                      <w:szCs w:val="16"/>
                      <w:lang w:eastAsia="es-BO"/>
                    </w:rPr>
                    <w:t>TOTAL</w:t>
                  </w:r>
                  <w:proofErr w:type="gramEnd"/>
                  <w:r w:rsidRPr="006A6421">
                    <w:rPr>
                      <w:rFonts w:ascii="Tahoma" w:hAnsi="Tahoma" w:cs="Tahoma"/>
                      <w:sz w:val="16"/>
                      <w:szCs w:val="16"/>
                      <w:lang w:eastAsia="es-BO"/>
                    </w:rPr>
                    <w:t xml:space="preserve"> MANTENIMIENTO MAYOR BAH01 (Bs.)  </w:t>
                  </w:r>
                </w:p>
              </w:tc>
              <w:tc>
                <w:tcPr>
                  <w:tcW w:w="969" w:type="dxa"/>
                  <w:tcBorders>
                    <w:top w:val="nil"/>
                    <w:left w:val="nil"/>
                    <w:bottom w:val="single" w:sz="4" w:space="0" w:color="auto"/>
                    <w:right w:val="single" w:sz="4" w:space="0" w:color="auto"/>
                  </w:tcBorders>
                  <w:shd w:val="clear" w:color="auto" w:fill="auto"/>
                  <w:vAlign w:val="center"/>
                  <w:hideMark/>
                </w:tcPr>
                <w:p w14:paraId="1128FCFD" w14:textId="77777777" w:rsidR="00D82483" w:rsidRPr="006A6421" w:rsidRDefault="00D82483" w:rsidP="00050252">
                  <w:pPr>
                    <w:jc w:val="center"/>
                    <w:rPr>
                      <w:rFonts w:ascii="Tahoma" w:hAnsi="Tahoma" w:cs="Tahoma"/>
                      <w:b/>
                      <w:bCs/>
                      <w:sz w:val="16"/>
                      <w:szCs w:val="16"/>
                      <w:lang w:eastAsia="es-BO"/>
                    </w:rPr>
                  </w:pPr>
                  <w:r w:rsidRPr="006A6421">
                    <w:rPr>
                      <w:rFonts w:ascii="Tahoma" w:hAnsi="Tahoma" w:cs="Tahoma"/>
                      <w:b/>
                      <w:bCs/>
                      <w:sz w:val="16"/>
                      <w:szCs w:val="16"/>
                      <w:lang w:eastAsia="es-BO"/>
                    </w:rPr>
                    <w:t> </w:t>
                  </w:r>
                </w:p>
              </w:tc>
            </w:tr>
          </w:tbl>
          <w:p w14:paraId="413CD329" w14:textId="77777777" w:rsidR="00D82483" w:rsidRPr="006A6421" w:rsidRDefault="00D82483" w:rsidP="00050252">
            <w:pPr>
              <w:ind w:left="111"/>
              <w:jc w:val="both"/>
              <w:rPr>
                <w:rFonts w:ascii="Tahoma" w:hAnsi="Tahoma" w:cs="Tahoma"/>
                <w:b/>
                <w:sz w:val="16"/>
                <w:szCs w:val="16"/>
              </w:rPr>
            </w:pPr>
          </w:p>
        </w:tc>
        <w:tc>
          <w:tcPr>
            <w:tcW w:w="1559" w:type="dxa"/>
            <w:tcBorders>
              <w:top w:val="nil"/>
              <w:left w:val="nil"/>
              <w:bottom w:val="single" w:sz="4" w:space="0" w:color="auto"/>
              <w:right w:val="single" w:sz="4" w:space="0" w:color="auto"/>
            </w:tcBorders>
            <w:shd w:val="clear" w:color="auto" w:fill="auto"/>
            <w:vAlign w:val="center"/>
          </w:tcPr>
          <w:p w14:paraId="557D9F24"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374DC9E2"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3E7131B"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72D4C66D" w14:textId="77777777" w:rsidR="00D82483" w:rsidRPr="006A6421" w:rsidRDefault="00D82483" w:rsidP="00050252">
            <w:pPr>
              <w:keepNext/>
              <w:tabs>
                <w:tab w:val="left" w:pos="1696"/>
              </w:tabs>
              <w:contextualSpacing/>
              <w:outlineLvl w:val="1"/>
              <w:rPr>
                <w:rFonts w:ascii="Tahoma" w:hAnsi="Tahoma" w:cs="Tahoma"/>
                <w:b/>
                <w:sz w:val="16"/>
                <w:szCs w:val="16"/>
              </w:rPr>
            </w:pPr>
            <w:r w:rsidRPr="006A6421">
              <w:rPr>
                <w:rFonts w:ascii="Tahoma" w:hAnsi="Tahoma" w:cs="Tahoma"/>
                <w:b/>
                <w:sz w:val="16"/>
                <w:szCs w:val="16"/>
              </w:rPr>
              <w:t>Forma de realizar el trabajo:</w:t>
            </w:r>
          </w:p>
          <w:p w14:paraId="67CD38B5"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4705745C"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4C8504EC"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E46C27C"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3B9FF1A7" w14:textId="77777777" w:rsidR="00D82483" w:rsidRPr="006A6421" w:rsidRDefault="00D82483" w:rsidP="00050252">
            <w:pPr>
              <w:spacing w:line="276" w:lineRule="auto"/>
              <w:jc w:val="both"/>
              <w:rPr>
                <w:rFonts w:ascii="Tahoma" w:hAnsi="Tahoma" w:cs="Tahoma"/>
                <w:sz w:val="16"/>
                <w:szCs w:val="16"/>
              </w:rPr>
            </w:pPr>
            <w:r w:rsidRPr="006A6421">
              <w:rPr>
                <w:rFonts w:ascii="Tahoma" w:hAnsi="Tahoma" w:cs="Tahoma"/>
                <w:sz w:val="16"/>
                <w:szCs w:val="16"/>
              </w:rPr>
              <w:t xml:space="preserve">Debe considerar que la unidad se encuentra dentro de la sala de máquinas I de la Planta Bahía; por lo que debe prever logística de transporte y herramientas de taller suficientes para la realización del trabajo de mantenimiento </w:t>
            </w:r>
            <w:proofErr w:type="spellStart"/>
            <w:r w:rsidRPr="006A6421">
              <w:rPr>
                <w:rFonts w:ascii="Tahoma" w:hAnsi="Tahoma" w:cs="Tahoma"/>
                <w:sz w:val="16"/>
                <w:szCs w:val="16"/>
              </w:rPr>
              <w:t>OVERHAUL</w:t>
            </w:r>
            <w:proofErr w:type="spellEnd"/>
            <w:r w:rsidRPr="006A6421">
              <w:rPr>
                <w:rFonts w:ascii="Tahoma" w:hAnsi="Tahoma" w:cs="Tahoma"/>
                <w:sz w:val="16"/>
                <w:szCs w:val="16"/>
              </w:rPr>
              <w:t xml:space="preserve">. </w:t>
            </w:r>
          </w:p>
          <w:p w14:paraId="02066F02" w14:textId="77777777" w:rsidR="00D82483" w:rsidRPr="006A6421" w:rsidRDefault="00D82483" w:rsidP="00050252">
            <w:pPr>
              <w:spacing w:line="276" w:lineRule="auto"/>
              <w:jc w:val="both"/>
              <w:rPr>
                <w:rFonts w:ascii="Tahoma" w:hAnsi="Tahoma" w:cs="Tahoma"/>
                <w:sz w:val="16"/>
                <w:szCs w:val="16"/>
              </w:rPr>
            </w:pPr>
            <w:r w:rsidRPr="006A6421">
              <w:rPr>
                <w:rFonts w:ascii="Tahoma" w:hAnsi="Tahoma" w:cs="Tahoma"/>
                <w:sz w:val="16"/>
                <w:szCs w:val="16"/>
              </w:rPr>
              <w:t>Todos los insumos que demanden la limpieza e instalación de los componentes, son a cargo del proveedor.</w:t>
            </w:r>
          </w:p>
          <w:p w14:paraId="4BDD6350" w14:textId="77777777" w:rsidR="00D82483" w:rsidRPr="006A6421" w:rsidRDefault="00D82483" w:rsidP="00050252">
            <w:pPr>
              <w:spacing w:line="276" w:lineRule="auto"/>
              <w:jc w:val="both"/>
              <w:rPr>
                <w:rFonts w:ascii="Tahoma" w:hAnsi="Tahoma" w:cs="Tahoma"/>
                <w:sz w:val="16"/>
                <w:szCs w:val="16"/>
              </w:rPr>
            </w:pPr>
            <w:r w:rsidRPr="006A6421">
              <w:rPr>
                <w:rFonts w:ascii="Tahoma" w:hAnsi="Tahoma" w:cs="Tahoma"/>
                <w:sz w:val="16"/>
                <w:szCs w:val="16"/>
              </w:rPr>
              <w:t>Para la verificación de configuración y funcionamiento apropiado en paralelo con las otras unidades generadoras deberá efectuar la verificación de parámetros y emitir recomendaciones para funcionamiento.</w:t>
            </w:r>
          </w:p>
          <w:p w14:paraId="0737C7C3" w14:textId="77777777" w:rsidR="00D82483" w:rsidRPr="006A6421" w:rsidRDefault="00D82483" w:rsidP="00050252">
            <w:pPr>
              <w:spacing w:line="276" w:lineRule="auto"/>
              <w:jc w:val="both"/>
              <w:rPr>
                <w:rFonts w:ascii="Tahoma" w:hAnsi="Tahoma" w:cs="Tahoma"/>
                <w:sz w:val="16"/>
                <w:szCs w:val="16"/>
              </w:rPr>
            </w:pPr>
            <w:r w:rsidRPr="006A6421">
              <w:rPr>
                <w:rFonts w:ascii="Tahoma" w:hAnsi="Tahoma" w:cs="Tahoma"/>
                <w:sz w:val="16"/>
                <w:szCs w:val="16"/>
              </w:rPr>
              <w:t>Las pruebas de funcionamiento, deben contemplar la utilización de herramientas o equipos que garanticen y demuestren el desempeño apropiado de la unidad generadora.</w:t>
            </w:r>
          </w:p>
          <w:p w14:paraId="01F74A34"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06E64F83"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262BA299"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261AA246"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66D02C19" w14:textId="77777777" w:rsidR="00D82483" w:rsidRPr="006A6421" w:rsidRDefault="00D82483" w:rsidP="00050252">
            <w:pPr>
              <w:ind w:left="426" w:hanging="426"/>
              <w:rPr>
                <w:rFonts w:ascii="Tahoma" w:hAnsi="Tahoma" w:cs="Tahoma"/>
                <w:b/>
                <w:bCs/>
                <w:sz w:val="16"/>
                <w:szCs w:val="16"/>
                <w:lang w:val="es-ES_tradnl" w:eastAsia="es-ES"/>
              </w:rPr>
            </w:pPr>
            <w:r w:rsidRPr="006A6421">
              <w:rPr>
                <w:rFonts w:ascii="Tahoma" w:hAnsi="Tahoma" w:cs="Tahoma"/>
                <w:b/>
                <w:sz w:val="16"/>
                <w:szCs w:val="16"/>
              </w:rPr>
              <w:t>Herramientas equipos y software necesario:</w:t>
            </w:r>
          </w:p>
        </w:tc>
        <w:tc>
          <w:tcPr>
            <w:tcW w:w="1559" w:type="dxa"/>
            <w:tcBorders>
              <w:top w:val="nil"/>
              <w:left w:val="nil"/>
              <w:bottom w:val="single" w:sz="4" w:space="0" w:color="auto"/>
              <w:right w:val="single" w:sz="4" w:space="0" w:color="auto"/>
            </w:tcBorders>
            <w:shd w:val="clear" w:color="auto" w:fill="auto"/>
            <w:vAlign w:val="center"/>
          </w:tcPr>
          <w:p w14:paraId="5B389EA9"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590BBB4D"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73097BF4" w14:textId="77777777" w:rsidR="00D82483" w:rsidRPr="006A6421" w:rsidRDefault="00D82483" w:rsidP="00050252">
            <w:pPr>
              <w:tabs>
                <w:tab w:val="left" w:pos="1696"/>
              </w:tabs>
              <w:rPr>
                <w:rFonts w:ascii="Arial" w:eastAsia="Times New Roman" w:hAnsi="Arial" w:cs="Arial"/>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4DE53E92" w14:textId="77777777" w:rsidR="00D82483" w:rsidRPr="006A6421" w:rsidRDefault="00D82483" w:rsidP="00050252">
            <w:pPr>
              <w:spacing w:line="276" w:lineRule="auto"/>
              <w:jc w:val="both"/>
              <w:rPr>
                <w:rFonts w:ascii="Tahoma" w:hAnsi="Tahoma" w:cs="Tahoma"/>
                <w:sz w:val="16"/>
                <w:szCs w:val="16"/>
              </w:rPr>
            </w:pPr>
            <w:r w:rsidRPr="006A6421">
              <w:rPr>
                <w:rFonts w:ascii="Tahoma" w:hAnsi="Tahoma" w:cs="Tahoma"/>
                <w:sz w:val="16"/>
                <w:szCs w:val="16"/>
              </w:rPr>
              <w:t xml:space="preserve">El contratista deberá contar con herramientas adecuadas y que recomienden el fabricante para realización de mantenimiento </w:t>
            </w:r>
            <w:proofErr w:type="spellStart"/>
            <w:r w:rsidRPr="006A6421">
              <w:rPr>
                <w:rFonts w:ascii="Tahoma" w:hAnsi="Tahoma" w:cs="Tahoma"/>
                <w:sz w:val="16"/>
                <w:szCs w:val="16"/>
              </w:rPr>
              <w:t>Overhaul</w:t>
            </w:r>
            <w:proofErr w:type="spellEnd"/>
            <w:r w:rsidRPr="006A6421">
              <w:rPr>
                <w:rFonts w:ascii="Tahoma" w:hAnsi="Tahoma" w:cs="Tahoma"/>
                <w:sz w:val="16"/>
                <w:szCs w:val="16"/>
              </w:rPr>
              <w:t xml:space="preserve"> bancos de volteo, equipos para el cambio de elementos en piezas que deben reutilizarse (bujes de eje de levas, bielas..) así como para los ajuste para cada sistema de motor y  generador para todos estos trabajos deberán estar asistidos de manuales o el SIS Caterpillar, para la realización de pruebas de funcionamiento  debe contar con el ET (Electronic </w:t>
            </w:r>
            <w:proofErr w:type="spellStart"/>
            <w:r w:rsidRPr="006A6421">
              <w:rPr>
                <w:rFonts w:ascii="Tahoma" w:hAnsi="Tahoma" w:cs="Tahoma"/>
                <w:sz w:val="16"/>
                <w:szCs w:val="16"/>
              </w:rPr>
              <w:t>Technician</w:t>
            </w:r>
            <w:proofErr w:type="spellEnd"/>
            <w:r w:rsidRPr="006A6421">
              <w:rPr>
                <w:rFonts w:ascii="Tahoma" w:hAnsi="Tahoma" w:cs="Tahoma"/>
                <w:sz w:val="16"/>
                <w:szCs w:val="16"/>
              </w:rPr>
              <w:t xml:space="preserve">) o maleta de pruebas según corresponda, indicar </w:t>
            </w:r>
            <w:proofErr w:type="spellStart"/>
            <w:r w:rsidRPr="006A6421">
              <w:rPr>
                <w:rFonts w:ascii="Tahoma" w:hAnsi="Tahoma" w:cs="Tahoma"/>
                <w:sz w:val="16"/>
                <w:szCs w:val="16"/>
              </w:rPr>
              <w:t>N°</w:t>
            </w:r>
            <w:proofErr w:type="spellEnd"/>
            <w:r w:rsidRPr="006A6421">
              <w:rPr>
                <w:rFonts w:ascii="Tahoma" w:hAnsi="Tahoma" w:cs="Tahoma"/>
                <w:sz w:val="16"/>
                <w:szCs w:val="16"/>
              </w:rPr>
              <w:t xml:space="preserve"> de serie de equipo a utilizar.</w:t>
            </w:r>
          </w:p>
          <w:p w14:paraId="6E9E357D" w14:textId="77777777" w:rsidR="00D82483" w:rsidRPr="006A6421" w:rsidRDefault="00D82483" w:rsidP="00050252">
            <w:pPr>
              <w:keepNext/>
              <w:tabs>
                <w:tab w:val="left" w:pos="1696"/>
              </w:tabs>
              <w:contextualSpacing/>
              <w:outlineLvl w:val="1"/>
              <w:rPr>
                <w:rFonts w:ascii="Tahoma" w:hAnsi="Tahoma" w:cs="Tahoma"/>
                <w:b/>
                <w:bCs/>
                <w:sz w:val="16"/>
                <w:szCs w:val="16"/>
                <w:lang w:val="es-ES_tradnl" w:eastAsia="es-ES"/>
              </w:rPr>
            </w:pPr>
          </w:p>
        </w:tc>
        <w:tc>
          <w:tcPr>
            <w:tcW w:w="1559" w:type="dxa"/>
            <w:tcBorders>
              <w:top w:val="nil"/>
              <w:left w:val="nil"/>
              <w:bottom w:val="single" w:sz="4" w:space="0" w:color="auto"/>
              <w:right w:val="single" w:sz="4" w:space="0" w:color="auto"/>
            </w:tcBorders>
            <w:shd w:val="clear" w:color="auto" w:fill="auto"/>
            <w:vAlign w:val="center"/>
          </w:tcPr>
          <w:p w14:paraId="4676DD11"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07D2C57C"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21D68EB" w14:textId="77777777" w:rsidR="00D82483" w:rsidRPr="00AA5B6B" w:rsidRDefault="00D82483" w:rsidP="00050252">
            <w:pPr>
              <w:tabs>
                <w:tab w:val="left" w:pos="1696"/>
              </w:tabs>
              <w:rPr>
                <w:rFonts w:ascii="Arial" w:eastAsia="Times New Roman" w:hAnsi="Arial" w:cs="Arial"/>
                <w:color w:val="FF0000"/>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2D4EC116" w14:textId="77777777" w:rsidR="00D82483" w:rsidRPr="0080596E" w:rsidRDefault="00D82483" w:rsidP="00050252">
            <w:pPr>
              <w:rPr>
                <w:rFonts w:ascii="Tahoma" w:hAnsi="Tahoma" w:cs="Tahoma"/>
                <w:b/>
                <w:sz w:val="16"/>
                <w:szCs w:val="16"/>
              </w:rPr>
            </w:pPr>
            <w:r w:rsidRPr="0080596E">
              <w:rPr>
                <w:rFonts w:ascii="Tahoma" w:hAnsi="Tahoma" w:cs="Tahoma"/>
                <w:b/>
                <w:sz w:val="16"/>
                <w:szCs w:val="16"/>
              </w:rPr>
              <w:t>EXPERIENCIA GENERAL Y ESPECIFICA</w:t>
            </w:r>
            <w:r>
              <w:rPr>
                <w:rFonts w:ascii="Tahoma" w:hAnsi="Tahoma" w:cs="Tahoma"/>
                <w:b/>
                <w:sz w:val="16"/>
                <w:szCs w:val="16"/>
              </w:rPr>
              <w:t xml:space="preserve"> </w:t>
            </w:r>
            <w:proofErr w:type="spellStart"/>
            <w:r>
              <w:rPr>
                <w:rFonts w:ascii="Tahoma" w:hAnsi="Tahoma" w:cs="Tahoma"/>
                <w:b/>
                <w:sz w:val="16"/>
                <w:szCs w:val="16"/>
              </w:rPr>
              <w:t>ITEM</w:t>
            </w:r>
            <w:proofErr w:type="spellEnd"/>
            <w:r>
              <w:rPr>
                <w:rFonts w:ascii="Tahoma" w:hAnsi="Tahoma" w:cs="Tahoma"/>
                <w:b/>
                <w:sz w:val="16"/>
                <w:szCs w:val="16"/>
              </w:rPr>
              <w:t xml:space="preserve"> 1, </w:t>
            </w:r>
            <w:proofErr w:type="spellStart"/>
            <w:r>
              <w:rPr>
                <w:rFonts w:ascii="Tahoma" w:hAnsi="Tahoma" w:cs="Tahoma"/>
                <w:b/>
                <w:sz w:val="16"/>
                <w:szCs w:val="16"/>
              </w:rPr>
              <w:t>ITEM</w:t>
            </w:r>
            <w:proofErr w:type="spellEnd"/>
            <w:r>
              <w:rPr>
                <w:rFonts w:ascii="Tahoma" w:hAnsi="Tahoma" w:cs="Tahoma"/>
                <w:b/>
                <w:sz w:val="16"/>
                <w:szCs w:val="16"/>
              </w:rPr>
              <w:t xml:space="preserve"> 2 Y </w:t>
            </w:r>
            <w:proofErr w:type="spellStart"/>
            <w:r>
              <w:rPr>
                <w:rFonts w:ascii="Tahoma" w:hAnsi="Tahoma" w:cs="Tahoma"/>
                <w:b/>
                <w:sz w:val="16"/>
                <w:szCs w:val="16"/>
              </w:rPr>
              <w:t>ITEM</w:t>
            </w:r>
            <w:proofErr w:type="spellEnd"/>
            <w:r>
              <w:rPr>
                <w:rFonts w:ascii="Tahoma" w:hAnsi="Tahoma" w:cs="Tahoma"/>
                <w:b/>
                <w:sz w:val="16"/>
                <w:szCs w:val="16"/>
              </w:rPr>
              <w:t xml:space="preserve"> 3</w:t>
            </w:r>
          </w:p>
        </w:tc>
        <w:tc>
          <w:tcPr>
            <w:tcW w:w="1559" w:type="dxa"/>
            <w:tcBorders>
              <w:top w:val="nil"/>
              <w:left w:val="nil"/>
              <w:bottom w:val="single" w:sz="4" w:space="0" w:color="auto"/>
              <w:right w:val="single" w:sz="4" w:space="0" w:color="auto"/>
            </w:tcBorders>
            <w:shd w:val="clear" w:color="auto" w:fill="auto"/>
            <w:vAlign w:val="center"/>
          </w:tcPr>
          <w:p w14:paraId="415227EF"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5A677590" w14:textId="77777777" w:rsidTr="00050252">
        <w:trPr>
          <w:trHeight w:val="20"/>
        </w:trPr>
        <w:tc>
          <w:tcPr>
            <w:tcW w:w="452" w:type="dxa"/>
            <w:tcBorders>
              <w:top w:val="nil"/>
              <w:left w:val="single" w:sz="4" w:space="0" w:color="auto"/>
              <w:bottom w:val="single" w:sz="4" w:space="0" w:color="auto"/>
              <w:right w:val="single" w:sz="4" w:space="0" w:color="auto"/>
            </w:tcBorders>
            <w:shd w:val="clear" w:color="000000" w:fill="FFFFFF"/>
            <w:vAlign w:val="center"/>
          </w:tcPr>
          <w:p w14:paraId="3BEEC85D" w14:textId="77777777" w:rsidR="00D82483" w:rsidRPr="00AA5B6B" w:rsidRDefault="00D82483" w:rsidP="00050252">
            <w:pPr>
              <w:tabs>
                <w:tab w:val="left" w:pos="1696"/>
              </w:tabs>
              <w:rPr>
                <w:rFonts w:ascii="Arial" w:eastAsia="Times New Roman" w:hAnsi="Arial" w:cs="Arial"/>
                <w:color w:val="FF0000"/>
                <w:sz w:val="18"/>
                <w:szCs w:val="18"/>
                <w:lang w:eastAsia="es-BO"/>
              </w:rPr>
            </w:pPr>
          </w:p>
        </w:tc>
        <w:tc>
          <w:tcPr>
            <w:tcW w:w="7912" w:type="dxa"/>
            <w:gridSpan w:val="4"/>
            <w:tcBorders>
              <w:top w:val="nil"/>
              <w:left w:val="nil"/>
              <w:bottom w:val="single" w:sz="4" w:space="0" w:color="auto"/>
              <w:right w:val="single" w:sz="4" w:space="0" w:color="auto"/>
            </w:tcBorders>
            <w:shd w:val="clear" w:color="000000" w:fill="FFFFFF"/>
            <w:vAlign w:val="center"/>
          </w:tcPr>
          <w:p w14:paraId="528978F7" w14:textId="77777777" w:rsidR="00D82483" w:rsidRPr="005D61FE" w:rsidRDefault="00D82483" w:rsidP="00050252">
            <w:pPr>
              <w:ind w:left="111"/>
              <w:jc w:val="both"/>
              <w:rPr>
                <w:rFonts w:ascii="Tahoma" w:hAnsi="Tahoma" w:cs="Tahoma"/>
                <w:b/>
                <w:sz w:val="16"/>
                <w:szCs w:val="16"/>
              </w:rPr>
            </w:pPr>
            <w:r w:rsidRPr="005D61FE">
              <w:rPr>
                <w:rFonts w:ascii="Tahoma" w:hAnsi="Tahoma" w:cs="Tahoma"/>
                <w:b/>
                <w:sz w:val="16"/>
                <w:szCs w:val="16"/>
              </w:rPr>
              <w:t>DE LA EMPRESA:</w:t>
            </w:r>
          </w:p>
          <w:p w14:paraId="7EF28C1F" w14:textId="77777777" w:rsidR="00D82483" w:rsidRPr="006A6421" w:rsidRDefault="00D82483" w:rsidP="00050252">
            <w:pPr>
              <w:ind w:left="111"/>
              <w:jc w:val="both"/>
              <w:rPr>
                <w:rFonts w:ascii="Tahoma" w:hAnsi="Tahoma" w:cs="Tahoma"/>
                <w:b/>
                <w:sz w:val="16"/>
                <w:szCs w:val="16"/>
                <w:u w:val="single"/>
              </w:rPr>
            </w:pPr>
            <w:r w:rsidRPr="006A6421">
              <w:rPr>
                <w:rFonts w:ascii="Tahoma" w:hAnsi="Tahoma" w:cs="Tahoma"/>
                <w:b/>
                <w:sz w:val="16"/>
                <w:szCs w:val="16"/>
                <w:u w:val="single"/>
              </w:rPr>
              <w:t>Experiencia general de la empresa:</w:t>
            </w:r>
          </w:p>
          <w:p w14:paraId="39F66CC9" w14:textId="77777777" w:rsidR="00D82483" w:rsidRPr="00D65E93" w:rsidRDefault="00D82483" w:rsidP="00050252">
            <w:pPr>
              <w:spacing w:line="276" w:lineRule="auto"/>
              <w:jc w:val="both"/>
              <w:rPr>
                <w:rFonts w:ascii="Tahoma" w:hAnsi="Tahoma" w:cs="Tahoma"/>
                <w:sz w:val="16"/>
                <w:szCs w:val="16"/>
              </w:rPr>
            </w:pPr>
            <w:r w:rsidRPr="00D65E93">
              <w:rPr>
                <w:rFonts w:ascii="Tahoma" w:hAnsi="Tahoma" w:cs="Tahoma"/>
                <w:sz w:val="16"/>
                <w:szCs w:val="16"/>
              </w:rPr>
              <w:t>La empresa deberá contar con 5 años en el rubro referido a ingeniería y/o suministro de equipos mantenimiento y montaje de grupos generadores y provisión de repuestos para los grupos generadores.</w:t>
            </w:r>
          </w:p>
          <w:p w14:paraId="3DB827AC" w14:textId="77777777" w:rsidR="00D82483" w:rsidRPr="00D65E93" w:rsidRDefault="00D82483" w:rsidP="00050252">
            <w:pPr>
              <w:spacing w:line="276" w:lineRule="auto"/>
              <w:jc w:val="both"/>
              <w:rPr>
                <w:rFonts w:ascii="Tahoma" w:hAnsi="Tahoma" w:cs="Tahoma"/>
                <w:sz w:val="16"/>
                <w:szCs w:val="16"/>
              </w:rPr>
            </w:pPr>
            <w:r w:rsidRPr="00D65E93">
              <w:rPr>
                <w:rFonts w:ascii="Tahoma" w:hAnsi="Tahoma" w:cs="Tahoma"/>
                <w:sz w:val="16"/>
                <w:szCs w:val="16"/>
              </w:rPr>
              <w:t xml:space="preserve">Por año deberá haber realizado al menos (2) dos servicios </w:t>
            </w:r>
            <w:proofErr w:type="gramStart"/>
            <w:r w:rsidRPr="00D65E93">
              <w:rPr>
                <w:rFonts w:ascii="Tahoma" w:hAnsi="Tahoma" w:cs="Tahoma"/>
                <w:sz w:val="16"/>
                <w:szCs w:val="16"/>
              </w:rPr>
              <w:t>o  trabajos</w:t>
            </w:r>
            <w:proofErr w:type="gramEnd"/>
            <w:r w:rsidRPr="00D65E93">
              <w:rPr>
                <w:rFonts w:ascii="Tahoma" w:hAnsi="Tahoma" w:cs="Tahoma"/>
                <w:sz w:val="16"/>
                <w:szCs w:val="16"/>
              </w:rPr>
              <w:t xml:space="preserve"> referido al rubro.</w:t>
            </w:r>
          </w:p>
          <w:p w14:paraId="5CD6C45B" w14:textId="77777777" w:rsidR="00D82483" w:rsidRPr="006A6421" w:rsidRDefault="00D82483" w:rsidP="00050252">
            <w:pPr>
              <w:ind w:left="111"/>
              <w:jc w:val="both"/>
              <w:rPr>
                <w:rFonts w:ascii="Tahoma" w:hAnsi="Tahoma" w:cs="Tahoma"/>
                <w:b/>
                <w:sz w:val="16"/>
                <w:szCs w:val="16"/>
                <w:u w:val="single"/>
              </w:rPr>
            </w:pPr>
            <w:r w:rsidRPr="006A6421">
              <w:rPr>
                <w:rFonts w:ascii="Tahoma" w:hAnsi="Tahoma" w:cs="Tahoma"/>
                <w:b/>
                <w:sz w:val="16"/>
                <w:szCs w:val="16"/>
                <w:u w:val="single"/>
              </w:rPr>
              <w:t>Experiencia específica de la empresa:</w:t>
            </w:r>
          </w:p>
          <w:p w14:paraId="3637ACDA" w14:textId="77777777" w:rsidR="00D82483" w:rsidRPr="00D65E93" w:rsidRDefault="00D82483" w:rsidP="00050252">
            <w:pPr>
              <w:spacing w:line="276" w:lineRule="auto"/>
              <w:jc w:val="both"/>
              <w:rPr>
                <w:rFonts w:ascii="Tahoma" w:hAnsi="Tahoma" w:cs="Tahoma"/>
                <w:sz w:val="16"/>
                <w:szCs w:val="16"/>
              </w:rPr>
            </w:pPr>
            <w:r w:rsidRPr="00D65E93">
              <w:rPr>
                <w:rFonts w:ascii="Tahoma" w:hAnsi="Tahoma" w:cs="Tahoma"/>
                <w:sz w:val="16"/>
                <w:szCs w:val="16"/>
              </w:rPr>
              <w:t xml:space="preserve">La empresa deberá contar con la experiencia en la ejecución de trabajos de mantenimiento y/o puestas en servicio de grupos generadores, habiendo realizado como mínimo 3 mantenimientos </w:t>
            </w:r>
            <w:proofErr w:type="spellStart"/>
            <w:r w:rsidRPr="00D65E93">
              <w:rPr>
                <w:rFonts w:ascii="Tahoma" w:hAnsi="Tahoma" w:cs="Tahoma"/>
                <w:sz w:val="16"/>
                <w:szCs w:val="16"/>
              </w:rPr>
              <w:t>OVERHAUL</w:t>
            </w:r>
            <w:proofErr w:type="spellEnd"/>
            <w:r w:rsidRPr="00D65E93">
              <w:rPr>
                <w:rFonts w:ascii="Tahoma" w:hAnsi="Tahoma" w:cs="Tahoma"/>
                <w:sz w:val="16"/>
                <w:szCs w:val="16"/>
              </w:rPr>
              <w:t xml:space="preserve"> a grupos generadores de familia 3500 referidos al objeto de la contratación, Se ponderará un punto adicional por cada mantenimiento realizado adicional al requerido.</w:t>
            </w:r>
          </w:p>
          <w:p w14:paraId="2ACE4869" w14:textId="77777777" w:rsidR="00D82483" w:rsidRDefault="00D82483" w:rsidP="00050252">
            <w:pPr>
              <w:ind w:left="111"/>
              <w:jc w:val="both"/>
              <w:rPr>
                <w:rFonts w:ascii="Tahoma" w:hAnsi="Tahoma" w:cs="Tahoma"/>
                <w:sz w:val="16"/>
                <w:szCs w:val="16"/>
              </w:rPr>
            </w:pPr>
          </w:p>
          <w:p w14:paraId="3BE7E95D" w14:textId="71E9A0E4" w:rsidR="00D82483" w:rsidRPr="004F593D" w:rsidRDefault="00D82483" w:rsidP="00050252">
            <w:pPr>
              <w:ind w:left="111"/>
              <w:jc w:val="both"/>
              <w:rPr>
                <w:rFonts w:ascii="Tahoma" w:hAnsi="Tahoma" w:cs="Tahoma"/>
              </w:rPr>
            </w:pPr>
            <w:r w:rsidRPr="004F593D">
              <w:rPr>
                <w:rFonts w:ascii="Tahoma" w:hAnsi="Tahoma" w:cs="Tahoma"/>
                <w:sz w:val="16"/>
                <w:szCs w:val="16"/>
              </w:rPr>
              <w:t>Para el respaldo de la Experiencia General y Especifica de la Empresa, deberá adjuntar los respaldos correspondientes como certificados de cumplimiento, actas de recepción definitiva y otros documentos que podrían ser considerados por ENDE si los considera como respaldo.</w:t>
            </w:r>
          </w:p>
          <w:p w14:paraId="4AF07525" w14:textId="77777777" w:rsidR="00D82483" w:rsidRPr="004F593D" w:rsidRDefault="00D82483" w:rsidP="00050252">
            <w:pPr>
              <w:ind w:left="111"/>
              <w:jc w:val="both"/>
              <w:rPr>
                <w:rFonts w:ascii="Tahoma" w:hAnsi="Tahoma" w:cs="Tahoma"/>
                <w:b/>
                <w:sz w:val="16"/>
                <w:szCs w:val="16"/>
              </w:rPr>
            </w:pPr>
            <w:r w:rsidRPr="004F593D">
              <w:rPr>
                <w:rFonts w:ascii="Tahoma" w:hAnsi="Tahoma" w:cs="Tahoma"/>
                <w:b/>
                <w:sz w:val="16"/>
                <w:szCs w:val="16"/>
              </w:rPr>
              <w:t>DEL PERSONAL:</w:t>
            </w:r>
          </w:p>
          <w:p w14:paraId="05CAD68D" w14:textId="77777777" w:rsidR="00D82483" w:rsidRPr="00D65E93" w:rsidRDefault="00D82483" w:rsidP="00050252">
            <w:pPr>
              <w:ind w:left="111"/>
              <w:jc w:val="both"/>
              <w:rPr>
                <w:rFonts w:ascii="Tahoma" w:hAnsi="Tahoma" w:cs="Tahoma"/>
                <w:sz w:val="16"/>
                <w:szCs w:val="16"/>
              </w:rPr>
            </w:pPr>
            <w:r w:rsidRPr="00D65E93">
              <w:rPr>
                <w:rFonts w:ascii="Tahoma" w:hAnsi="Tahoma" w:cs="Tahoma"/>
                <w:sz w:val="16"/>
                <w:szCs w:val="16"/>
              </w:rPr>
              <w:lastRenderedPageBreak/>
              <w:t xml:space="preserve">Los trabajos de mantenimiento </w:t>
            </w:r>
            <w:proofErr w:type="spellStart"/>
            <w:r w:rsidRPr="00D65E93">
              <w:rPr>
                <w:rFonts w:ascii="Tahoma" w:hAnsi="Tahoma" w:cs="Tahoma"/>
                <w:sz w:val="16"/>
                <w:szCs w:val="16"/>
              </w:rPr>
              <w:t>OVERHAUL</w:t>
            </w:r>
            <w:proofErr w:type="spellEnd"/>
            <w:r w:rsidRPr="00D65E93">
              <w:rPr>
                <w:rFonts w:ascii="Tahoma" w:hAnsi="Tahoma" w:cs="Tahoma"/>
                <w:sz w:val="16"/>
                <w:szCs w:val="16"/>
              </w:rPr>
              <w:t xml:space="preserve"> deben estar a cargo de un profesional de la rama de Ingeniería Mecánico o Electromecánico y un Técnico Superior Mecánico o Electromecánico que trabaje en la empresa adjudicada, los mismos deben permanecer en sitio de mantenimiento durante la ejecución de los trabajos.</w:t>
            </w:r>
          </w:p>
          <w:p w14:paraId="519584FC" w14:textId="77777777" w:rsidR="00D82483" w:rsidRPr="00885CD9" w:rsidRDefault="00D82483" w:rsidP="00050252">
            <w:pPr>
              <w:ind w:left="111"/>
              <w:jc w:val="both"/>
              <w:rPr>
                <w:rFonts w:ascii="Tahoma" w:hAnsi="Tahoma" w:cs="Tahoma"/>
                <w:b/>
                <w:sz w:val="16"/>
                <w:szCs w:val="16"/>
                <w:u w:val="single"/>
              </w:rPr>
            </w:pPr>
            <w:r w:rsidRPr="00885CD9">
              <w:rPr>
                <w:rFonts w:ascii="Tahoma" w:hAnsi="Tahoma" w:cs="Tahoma"/>
                <w:b/>
                <w:sz w:val="16"/>
                <w:szCs w:val="16"/>
                <w:u w:val="single"/>
              </w:rPr>
              <w:t>Experiencia general del personal clave:</w:t>
            </w:r>
          </w:p>
          <w:p w14:paraId="701BA65D" w14:textId="77777777" w:rsidR="00D82483" w:rsidRPr="00D65E93" w:rsidRDefault="00D82483" w:rsidP="00050252">
            <w:pPr>
              <w:ind w:left="111"/>
              <w:jc w:val="both"/>
              <w:rPr>
                <w:rFonts w:ascii="Tahoma" w:hAnsi="Tahoma" w:cs="Tahoma"/>
                <w:sz w:val="16"/>
                <w:szCs w:val="16"/>
              </w:rPr>
            </w:pPr>
            <w:r w:rsidRPr="00D65E93">
              <w:rPr>
                <w:rFonts w:ascii="Tahoma" w:hAnsi="Tahoma" w:cs="Tahoma"/>
                <w:sz w:val="16"/>
                <w:szCs w:val="16"/>
              </w:rPr>
              <w:t>Un (1) profesional a nivel Ingeniería Mecánico o Electromecánico, que cuente con una trayectoria de 5 años en el área de mantenimiento de motores de grupos electrógenos.</w:t>
            </w:r>
          </w:p>
          <w:p w14:paraId="6FCA306C" w14:textId="77777777" w:rsidR="00D82483" w:rsidRPr="00885CD9" w:rsidRDefault="00D82483" w:rsidP="00050252">
            <w:pPr>
              <w:ind w:left="111"/>
              <w:jc w:val="both"/>
              <w:rPr>
                <w:rFonts w:ascii="Tahoma" w:hAnsi="Tahoma" w:cs="Tahoma"/>
                <w:sz w:val="16"/>
                <w:szCs w:val="16"/>
              </w:rPr>
            </w:pPr>
            <w:r w:rsidRPr="00D65E93">
              <w:rPr>
                <w:rFonts w:ascii="Tahoma" w:hAnsi="Tahoma" w:cs="Tahoma"/>
                <w:sz w:val="16"/>
                <w:szCs w:val="16"/>
              </w:rPr>
              <w:t xml:space="preserve">Un (1) Técnico </w:t>
            </w:r>
            <w:proofErr w:type="gramStart"/>
            <w:r w:rsidRPr="00D65E93">
              <w:rPr>
                <w:rFonts w:ascii="Tahoma" w:hAnsi="Tahoma" w:cs="Tahoma"/>
                <w:sz w:val="16"/>
                <w:szCs w:val="16"/>
              </w:rPr>
              <w:t>Superior  Mecánica</w:t>
            </w:r>
            <w:proofErr w:type="gramEnd"/>
            <w:r w:rsidRPr="00D65E93">
              <w:rPr>
                <w:rFonts w:ascii="Tahoma" w:hAnsi="Tahoma" w:cs="Tahoma"/>
                <w:sz w:val="16"/>
                <w:szCs w:val="16"/>
              </w:rPr>
              <w:t xml:space="preserve"> o Electromecánica, que cuente con una trayectoria de 5 años en el área de mantenimiento de motores de grupos electrógenos.</w:t>
            </w:r>
          </w:p>
          <w:p w14:paraId="3AB09C24" w14:textId="77777777" w:rsidR="00D82483" w:rsidRPr="00885CD9" w:rsidRDefault="00D82483" w:rsidP="00050252">
            <w:pPr>
              <w:ind w:left="111"/>
              <w:jc w:val="both"/>
              <w:rPr>
                <w:rFonts w:ascii="Tahoma" w:hAnsi="Tahoma" w:cs="Tahoma"/>
                <w:b/>
                <w:sz w:val="16"/>
                <w:szCs w:val="16"/>
                <w:u w:val="single"/>
              </w:rPr>
            </w:pPr>
            <w:r w:rsidRPr="00885CD9">
              <w:rPr>
                <w:rFonts w:ascii="Tahoma" w:hAnsi="Tahoma" w:cs="Tahoma"/>
                <w:b/>
                <w:sz w:val="16"/>
                <w:szCs w:val="16"/>
                <w:u w:val="single"/>
              </w:rPr>
              <w:t>Experiencia específica del personal clave:</w:t>
            </w:r>
          </w:p>
          <w:p w14:paraId="2462E320" w14:textId="77777777" w:rsidR="00D82483" w:rsidRPr="004F593D" w:rsidRDefault="00D82483" w:rsidP="00050252">
            <w:pPr>
              <w:ind w:left="111"/>
              <w:jc w:val="both"/>
              <w:rPr>
                <w:rFonts w:ascii="Tahoma" w:hAnsi="Tahoma" w:cs="Tahoma"/>
                <w:sz w:val="16"/>
                <w:szCs w:val="16"/>
              </w:rPr>
            </w:pPr>
            <w:r w:rsidRPr="00D65E93">
              <w:rPr>
                <w:rFonts w:ascii="Tahoma" w:hAnsi="Tahoma" w:cs="Tahoma"/>
                <w:sz w:val="16"/>
                <w:szCs w:val="16"/>
              </w:rPr>
              <w:t xml:space="preserve">Un (1) profesional a nivel Ingeniería Mecánico o Electromecánico, que cuente con una trayectoria de 5 años en el área de mantenimientos de motores de grupos electrógenos, habiendo realizado 3 mantenimientos </w:t>
            </w:r>
            <w:proofErr w:type="spellStart"/>
            <w:r w:rsidRPr="00D65E93">
              <w:rPr>
                <w:rFonts w:ascii="Tahoma" w:hAnsi="Tahoma" w:cs="Tahoma"/>
                <w:sz w:val="16"/>
                <w:szCs w:val="16"/>
              </w:rPr>
              <w:t>Overhaul</w:t>
            </w:r>
            <w:proofErr w:type="spellEnd"/>
            <w:r w:rsidRPr="00D65E93">
              <w:rPr>
                <w:rFonts w:ascii="Tahoma" w:hAnsi="Tahoma" w:cs="Tahoma"/>
                <w:sz w:val="16"/>
                <w:szCs w:val="16"/>
              </w:rPr>
              <w:t xml:space="preserve"> de motores de grupo electrógenos </w:t>
            </w:r>
            <w:r w:rsidRPr="004F593D">
              <w:rPr>
                <w:rFonts w:ascii="Tahoma" w:hAnsi="Tahoma" w:cs="Tahoma"/>
                <w:sz w:val="16"/>
                <w:szCs w:val="16"/>
              </w:rPr>
              <w:t>referidos al objeto de la contratación, además deberá contar con los siguientes cursos referidos al objeto de contratación:</w:t>
            </w:r>
          </w:p>
          <w:p w14:paraId="00B0187F" w14:textId="77777777" w:rsidR="00D82483" w:rsidRPr="004F593D" w:rsidRDefault="00D82483" w:rsidP="00D94DBA">
            <w:pPr>
              <w:pStyle w:val="Prrafodelista"/>
              <w:numPr>
                <w:ilvl w:val="0"/>
                <w:numId w:val="44"/>
              </w:numPr>
              <w:ind w:left="1038" w:hanging="284"/>
              <w:jc w:val="both"/>
              <w:rPr>
                <w:rFonts w:ascii="Tahoma" w:hAnsi="Tahoma" w:cs="Tahoma"/>
                <w:sz w:val="16"/>
              </w:rPr>
            </w:pPr>
            <w:r w:rsidRPr="004F593D">
              <w:rPr>
                <w:rFonts w:ascii="Tahoma" w:hAnsi="Tahoma" w:cs="Tahoma"/>
                <w:sz w:val="16"/>
              </w:rPr>
              <w:t xml:space="preserve">Certificación en  Operación y mantenimiento de grupos electrógenos a Diésel </w:t>
            </w:r>
          </w:p>
          <w:p w14:paraId="7EA879C1" w14:textId="77777777" w:rsidR="00D82483" w:rsidRPr="004F593D" w:rsidRDefault="00D82483" w:rsidP="00D94DBA">
            <w:pPr>
              <w:pStyle w:val="Prrafodelista"/>
              <w:numPr>
                <w:ilvl w:val="0"/>
                <w:numId w:val="44"/>
              </w:numPr>
              <w:ind w:left="1038" w:hanging="284"/>
              <w:jc w:val="both"/>
              <w:rPr>
                <w:rFonts w:ascii="Tahoma" w:hAnsi="Tahoma" w:cs="Tahoma"/>
                <w:sz w:val="16"/>
              </w:rPr>
            </w:pPr>
            <w:r w:rsidRPr="004F593D">
              <w:rPr>
                <w:rFonts w:ascii="Tahoma" w:hAnsi="Tahoma" w:cs="Tahoma"/>
                <w:sz w:val="16"/>
              </w:rPr>
              <w:t>Certificación en  de manejo de software SIS.</w:t>
            </w:r>
          </w:p>
          <w:p w14:paraId="2053D51B" w14:textId="77777777" w:rsidR="00D82483" w:rsidRPr="004F593D" w:rsidRDefault="00D82483" w:rsidP="00D94DBA">
            <w:pPr>
              <w:pStyle w:val="Prrafodelista"/>
              <w:numPr>
                <w:ilvl w:val="0"/>
                <w:numId w:val="44"/>
              </w:numPr>
              <w:ind w:left="1038" w:hanging="284"/>
              <w:jc w:val="both"/>
              <w:rPr>
                <w:rFonts w:ascii="Tahoma" w:hAnsi="Tahoma" w:cs="Tahoma"/>
                <w:sz w:val="16"/>
              </w:rPr>
            </w:pPr>
            <w:r w:rsidRPr="004F593D">
              <w:rPr>
                <w:rFonts w:ascii="Tahoma" w:hAnsi="Tahoma" w:cs="Tahoma"/>
                <w:sz w:val="16"/>
              </w:rPr>
              <w:t>Certificación en  manejo de software ET (Técnico electrónico).</w:t>
            </w:r>
          </w:p>
          <w:p w14:paraId="4B2332B7" w14:textId="77777777" w:rsidR="00D82483" w:rsidRPr="004F593D" w:rsidRDefault="00D82483" w:rsidP="00D94DBA">
            <w:pPr>
              <w:pStyle w:val="Prrafodelista"/>
              <w:numPr>
                <w:ilvl w:val="0"/>
                <w:numId w:val="44"/>
              </w:numPr>
              <w:ind w:left="1038" w:hanging="284"/>
              <w:jc w:val="both"/>
              <w:rPr>
                <w:rFonts w:ascii="Tahoma" w:hAnsi="Tahoma" w:cs="Tahoma"/>
                <w:sz w:val="16"/>
              </w:rPr>
            </w:pPr>
            <w:r w:rsidRPr="004F593D">
              <w:rPr>
                <w:rFonts w:ascii="Tahoma" w:hAnsi="Tahoma" w:cs="Tahoma"/>
                <w:sz w:val="16"/>
              </w:rPr>
              <w:t xml:space="preserve">Certificación en módulos de control electrónico. </w:t>
            </w:r>
          </w:p>
          <w:p w14:paraId="205D8261" w14:textId="77777777" w:rsidR="00D82483" w:rsidRPr="004F593D" w:rsidRDefault="00D82483" w:rsidP="00D94DBA">
            <w:pPr>
              <w:pStyle w:val="Prrafodelista"/>
              <w:numPr>
                <w:ilvl w:val="0"/>
                <w:numId w:val="44"/>
              </w:numPr>
              <w:ind w:left="1038" w:hanging="284"/>
              <w:jc w:val="both"/>
              <w:rPr>
                <w:rFonts w:ascii="Tahoma" w:hAnsi="Tahoma" w:cs="Tahoma"/>
                <w:sz w:val="16"/>
              </w:rPr>
            </w:pPr>
            <w:r w:rsidRPr="004F593D">
              <w:rPr>
                <w:rFonts w:ascii="Tahoma" w:hAnsi="Tahoma" w:cs="Tahoma"/>
                <w:sz w:val="16"/>
              </w:rPr>
              <w:t>Certificación en Diagnostico de grupos generadores.</w:t>
            </w:r>
          </w:p>
          <w:p w14:paraId="3E5F8C4B" w14:textId="77777777" w:rsidR="00D82483" w:rsidRPr="004F593D" w:rsidRDefault="00D82483" w:rsidP="00050252">
            <w:pPr>
              <w:pStyle w:val="Prrafodelista"/>
              <w:ind w:left="1038"/>
              <w:jc w:val="both"/>
              <w:rPr>
                <w:rFonts w:ascii="Tahoma" w:hAnsi="Tahoma" w:cs="Tahoma"/>
                <w:sz w:val="16"/>
              </w:rPr>
            </w:pPr>
          </w:p>
          <w:p w14:paraId="7295F6E7" w14:textId="77777777" w:rsidR="00D82483" w:rsidRPr="004F593D" w:rsidRDefault="00D82483" w:rsidP="00050252">
            <w:pPr>
              <w:ind w:left="111"/>
              <w:jc w:val="both"/>
              <w:rPr>
                <w:rFonts w:ascii="Tahoma" w:hAnsi="Tahoma" w:cs="Tahoma"/>
                <w:sz w:val="16"/>
              </w:rPr>
            </w:pPr>
            <w:r w:rsidRPr="004F593D">
              <w:rPr>
                <w:rFonts w:ascii="Tahoma" w:hAnsi="Tahoma" w:cs="Tahoma"/>
                <w:sz w:val="16"/>
              </w:rPr>
              <w:t xml:space="preserve">Un (1) Técnico </w:t>
            </w:r>
            <w:proofErr w:type="gramStart"/>
            <w:r w:rsidRPr="004F593D">
              <w:rPr>
                <w:rFonts w:ascii="Tahoma" w:hAnsi="Tahoma" w:cs="Tahoma"/>
                <w:sz w:val="16"/>
              </w:rPr>
              <w:t>Superior  Mecánica</w:t>
            </w:r>
            <w:proofErr w:type="gramEnd"/>
            <w:r w:rsidRPr="004F593D">
              <w:rPr>
                <w:rFonts w:ascii="Tahoma" w:hAnsi="Tahoma" w:cs="Tahoma"/>
                <w:sz w:val="16"/>
              </w:rPr>
              <w:t xml:space="preserve"> o Electromecánica, que cuente con una trayectoria de 5 años en el área de mantenimientos de motores de grupos electrógenos, habiendo realizado 2 mantenimientos </w:t>
            </w:r>
            <w:proofErr w:type="spellStart"/>
            <w:r w:rsidRPr="004F593D">
              <w:rPr>
                <w:rFonts w:ascii="Tahoma" w:hAnsi="Tahoma" w:cs="Tahoma"/>
                <w:sz w:val="16"/>
              </w:rPr>
              <w:t>Overhaul</w:t>
            </w:r>
            <w:proofErr w:type="spellEnd"/>
            <w:r w:rsidRPr="004F593D">
              <w:rPr>
                <w:rFonts w:ascii="Tahoma" w:hAnsi="Tahoma" w:cs="Tahoma"/>
                <w:sz w:val="16"/>
              </w:rPr>
              <w:t xml:space="preserve"> de motores de grupo electrógenos referidos al objeto de la contratación, además deberá contar con los siguientes cursos referidos al objeto de contratación:</w:t>
            </w:r>
          </w:p>
          <w:p w14:paraId="7E2DFE11" w14:textId="77777777" w:rsidR="00D82483" w:rsidRPr="00D65E93" w:rsidRDefault="00D82483" w:rsidP="00D94DBA">
            <w:pPr>
              <w:pStyle w:val="Prrafodelista"/>
              <w:numPr>
                <w:ilvl w:val="0"/>
                <w:numId w:val="44"/>
              </w:numPr>
              <w:ind w:left="1038" w:hanging="284"/>
              <w:jc w:val="both"/>
              <w:rPr>
                <w:rFonts w:ascii="Tahoma" w:hAnsi="Tahoma" w:cs="Tahoma"/>
                <w:sz w:val="16"/>
              </w:rPr>
            </w:pPr>
            <w:r w:rsidRPr="00D65E93">
              <w:rPr>
                <w:rFonts w:ascii="Tahoma" w:hAnsi="Tahoma" w:cs="Tahoma"/>
                <w:sz w:val="16"/>
              </w:rPr>
              <w:t>Certificación en Operación y mantenimiento de grupos electrógenos a Diésel.</w:t>
            </w:r>
          </w:p>
          <w:p w14:paraId="4578BFA5" w14:textId="77777777" w:rsidR="00D82483" w:rsidRPr="00D65E93" w:rsidRDefault="00D82483" w:rsidP="00D94DBA">
            <w:pPr>
              <w:pStyle w:val="Prrafodelista"/>
              <w:numPr>
                <w:ilvl w:val="0"/>
                <w:numId w:val="44"/>
              </w:numPr>
              <w:ind w:left="1038" w:hanging="284"/>
              <w:jc w:val="both"/>
              <w:rPr>
                <w:rFonts w:ascii="Tahoma" w:hAnsi="Tahoma" w:cs="Tahoma"/>
                <w:sz w:val="16"/>
              </w:rPr>
            </w:pPr>
            <w:r w:rsidRPr="00D65E93">
              <w:rPr>
                <w:rFonts w:ascii="Tahoma" w:hAnsi="Tahoma" w:cs="Tahoma"/>
                <w:sz w:val="16"/>
              </w:rPr>
              <w:t>Certificación en  manejo de software ET (Técnico electrónico).</w:t>
            </w:r>
          </w:p>
          <w:p w14:paraId="445D0551" w14:textId="77777777" w:rsidR="00D82483" w:rsidRPr="00D65E93" w:rsidRDefault="00D82483" w:rsidP="00D94DBA">
            <w:pPr>
              <w:pStyle w:val="Prrafodelista"/>
              <w:numPr>
                <w:ilvl w:val="0"/>
                <w:numId w:val="44"/>
              </w:numPr>
              <w:ind w:left="1038" w:hanging="284"/>
              <w:jc w:val="both"/>
              <w:rPr>
                <w:rFonts w:ascii="Tahoma" w:hAnsi="Tahoma" w:cs="Tahoma"/>
                <w:sz w:val="16"/>
              </w:rPr>
            </w:pPr>
            <w:r w:rsidRPr="00D65E93">
              <w:rPr>
                <w:rFonts w:ascii="Tahoma" w:hAnsi="Tahoma" w:cs="Tahoma"/>
                <w:sz w:val="16"/>
              </w:rPr>
              <w:t>Certificación en Diagnostico en grupos generadores</w:t>
            </w:r>
          </w:p>
          <w:p w14:paraId="3FA1CF3D" w14:textId="77777777" w:rsidR="00D82483" w:rsidRPr="00D65E93" w:rsidRDefault="00D82483" w:rsidP="00050252">
            <w:pPr>
              <w:pStyle w:val="Prrafodelista"/>
              <w:spacing w:line="276" w:lineRule="auto"/>
              <w:ind w:left="2004"/>
              <w:jc w:val="both"/>
              <w:rPr>
                <w:rFonts w:ascii="Tahoma" w:hAnsi="Tahoma" w:cs="Tahoma"/>
                <w:sz w:val="16"/>
              </w:rPr>
            </w:pPr>
          </w:p>
          <w:p w14:paraId="3D9836B2" w14:textId="77777777" w:rsidR="00D82483" w:rsidRPr="00D65E93" w:rsidRDefault="00D82483" w:rsidP="00050252">
            <w:pPr>
              <w:ind w:left="111"/>
              <w:jc w:val="both"/>
              <w:rPr>
                <w:rFonts w:ascii="Tahoma" w:hAnsi="Tahoma" w:cs="Tahoma"/>
                <w:sz w:val="16"/>
              </w:rPr>
            </w:pPr>
            <w:r w:rsidRPr="00D65E93">
              <w:rPr>
                <w:rFonts w:ascii="Tahoma" w:hAnsi="Tahoma" w:cs="Tahoma"/>
                <w:sz w:val="16"/>
              </w:rPr>
              <w:t xml:space="preserve">Para el respaldo de la Experiencia General y Específica se deberá adjuntar los respaldos correspondientes como certificados de trabajo y otros documentos que podrían ser considerados por ENDE si los considera como respaldo. </w:t>
            </w:r>
          </w:p>
        </w:tc>
        <w:tc>
          <w:tcPr>
            <w:tcW w:w="1559" w:type="dxa"/>
            <w:tcBorders>
              <w:top w:val="nil"/>
              <w:left w:val="nil"/>
              <w:bottom w:val="single" w:sz="4" w:space="0" w:color="auto"/>
              <w:right w:val="single" w:sz="4" w:space="0" w:color="auto"/>
            </w:tcBorders>
            <w:shd w:val="clear" w:color="auto" w:fill="auto"/>
            <w:vAlign w:val="center"/>
          </w:tcPr>
          <w:p w14:paraId="137714D9" w14:textId="77777777" w:rsidR="00D82483" w:rsidRPr="00AA5B6B" w:rsidRDefault="00D82483" w:rsidP="00050252">
            <w:pPr>
              <w:tabs>
                <w:tab w:val="left" w:pos="1696"/>
              </w:tabs>
              <w:rPr>
                <w:rFonts w:ascii="Arial" w:eastAsia="Times New Roman" w:hAnsi="Arial" w:cs="Arial"/>
                <w:color w:val="FF0000"/>
                <w:sz w:val="16"/>
                <w:szCs w:val="16"/>
                <w:lang w:eastAsia="es-BO"/>
              </w:rPr>
            </w:pPr>
          </w:p>
        </w:tc>
      </w:tr>
      <w:tr w:rsidR="00D82483" w:rsidRPr="008C490A" w14:paraId="273288A3" w14:textId="77777777" w:rsidTr="00050252">
        <w:trPr>
          <w:trHeight w:val="20"/>
        </w:trPr>
        <w:tc>
          <w:tcPr>
            <w:tcW w:w="8364" w:type="dxa"/>
            <w:gridSpan w:val="5"/>
            <w:tcBorders>
              <w:top w:val="single" w:sz="4" w:space="0" w:color="auto"/>
              <w:left w:val="single" w:sz="4" w:space="0" w:color="auto"/>
              <w:bottom w:val="single" w:sz="4" w:space="0" w:color="auto"/>
              <w:right w:val="single" w:sz="4" w:space="0" w:color="auto"/>
            </w:tcBorders>
            <w:shd w:val="clear" w:color="000000" w:fill="B8CCE4"/>
            <w:vAlign w:val="center"/>
          </w:tcPr>
          <w:p w14:paraId="4E160003" w14:textId="77777777" w:rsidR="00D82483" w:rsidRDefault="00D82483" w:rsidP="00050252">
            <w:pPr>
              <w:tabs>
                <w:tab w:val="left" w:pos="1696"/>
              </w:tabs>
              <w:rPr>
                <w:rFonts w:ascii="Arial" w:eastAsia="Times New Roman" w:hAnsi="Arial" w:cs="Arial"/>
                <w:b/>
                <w:bCs/>
                <w:color w:val="000000"/>
                <w:sz w:val="16"/>
                <w:szCs w:val="16"/>
                <w:u w:val="single"/>
                <w:lang w:eastAsia="es-BO"/>
              </w:rPr>
            </w:pPr>
          </w:p>
          <w:p w14:paraId="3D0B3FBE" w14:textId="77777777" w:rsidR="00D82483" w:rsidRDefault="00D82483" w:rsidP="00050252">
            <w:pPr>
              <w:tabs>
                <w:tab w:val="left" w:pos="1696"/>
              </w:tabs>
              <w:rPr>
                <w:rFonts w:ascii="Arial" w:eastAsia="Times New Roman" w:hAnsi="Arial" w:cs="Arial"/>
                <w:b/>
                <w:bCs/>
                <w:color w:val="000000"/>
                <w:sz w:val="16"/>
                <w:szCs w:val="16"/>
                <w:u w:val="single"/>
                <w:lang w:eastAsia="es-BO"/>
              </w:rPr>
            </w:pPr>
            <w:r w:rsidRPr="008C490A">
              <w:rPr>
                <w:rFonts w:ascii="Arial" w:eastAsia="Times New Roman" w:hAnsi="Arial" w:cs="Arial"/>
                <w:b/>
                <w:bCs/>
                <w:color w:val="000000"/>
                <w:sz w:val="16"/>
                <w:szCs w:val="16"/>
                <w:u w:val="single"/>
                <w:lang w:eastAsia="es-BO"/>
              </w:rPr>
              <w:t>CONDICIONES</w:t>
            </w:r>
            <w:r>
              <w:rPr>
                <w:rFonts w:ascii="Arial" w:eastAsia="Times New Roman" w:hAnsi="Arial" w:cs="Arial"/>
                <w:b/>
                <w:bCs/>
                <w:color w:val="000000"/>
                <w:sz w:val="16"/>
                <w:szCs w:val="16"/>
                <w:u w:val="single"/>
                <w:lang w:eastAsia="es-BO"/>
              </w:rPr>
              <w:t xml:space="preserve"> PARA LA PROVISIÓN DEL SERVICIO</w:t>
            </w:r>
          </w:p>
          <w:p w14:paraId="73992EE4" w14:textId="77777777" w:rsidR="00D82483" w:rsidRPr="008C490A" w:rsidRDefault="00D82483" w:rsidP="00050252">
            <w:pPr>
              <w:tabs>
                <w:tab w:val="left" w:pos="1696"/>
              </w:tabs>
              <w:rPr>
                <w:rFonts w:ascii="Arial" w:eastAsia="Times New Roman" w:hAnsi="Arial" w:cs="Arial"/>
                <w:b/>
                <w:bCs/>
                <w:color w:val="000000"/>
                <w:sz w:val="16"/>
                <w:szCs w:val="16"/>
                <w:u w:val="single"/>
                <w:lang w:eastAsia="es-BO"/>
              </w:rPr>
            </w:pPr>
          </w:p>
        </w:tc>
        <w:tc>
          <w:tcPr>
            <w:tcW w:w="1559" w:type="dxa"/>
            <w:tcBorders>
              <w:top w:val="nil"/>
              <w:left w:val="nil"/>
              <w:bottom w:val="single" w:sz="4" w:space="0" w:color="auto"/>
              <w:right w:val="single" w:sz="4" w:space="0" w:color="auto"/>
            </w:tcBorders>
            <w:shd w:val="clear" w:color="000000" w:fill="B8CCE4"/>
            <w:vAlign w:val="center"/>
          </w:tcPr>
          <w:p w14:paraId="56A8DCFC" w14:textId="77777777" w:rsidR="00D82483" w:rsidRPr="008C490A" w:rsidRDefault="00D82483" w:rsidP="00050252">
            <w:pPr>
              <w:tabs>
                <w:tab w:val="left" w:pos="1696"/>
              </w:tabs>
              <w:jc w:val="center"/>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74553C97" w14:textId="77777777" w:rsidTr="00050252">
        <w:trPr>
          <w:trHeight w:val="20"/>
        </w:trPr>
        <w:tc>
          <w:tcPr>
            <w:tcW w:w="8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B0ADEE" w14:textId="77777777" w:rsidR="00D82483" w:rsidRDefault="00D82483" w:rsidP="00050252">
            <w:pPr>
              <w:tabs>
                <w:tab w:val="left" w:pos="1696"/>
              </w:tabs>
              <w:rPr>
                <w:rFonts w:ascii="Tahoma" w:eastAsia="Times New Roman" w:hAnsi="Tahoma" w:cs="Tahoma"/>
                <w:b/>
                <w:bCs/>
                <w:sz w:val="16"/>
                <w:szCs w:val="16"/>
                <w:lang w:eastAsia="es-BO"/>
              </w:rPr>
            </w:pPr>
          </w:p>
          <w:p w14:paraId="0D0D5FB3" w14:textId="77777777" w:rsidR="00D82483" w:rsidRPr="003048F2" w:rsidRDefault="00D82483" w:rsidP="00050252">
            <w:pPr>
              <w:tabs>
                <w:tab w:val="left" w:pos="1696"/>
              </w:tabs>
              <w:rPr>
                <w:rFonts w:ascii="Tahoma" w:eastAsia="Times New Roman" w:hAnsi="Tahoma" w:cs="Tahoma"/>
                <w:b/>
                <w:bCs/>
                <w:sz w:val="16"/>
                <w:szCs w:val="16"/>
                <w:lang w:eastAsia="es-BO"/>
              </w:rPr>
            </w:pPr>
            <w:r w:rsidRPr="003048F2">
              <w:rPr>
                <w:rFonts w:ascii="Tahoma" w:eastAsia="Times New Roman" w:hAnsi="Tahoma" w:cs="Tahoma"/>
                <w:b/>
                <w:bCs/>
                <w:sz w:val="16"/>
                <w:szCs w:val="16"/>
                <w:lang w:eastAsia="es-BO"/>
              </w:rPr>
              <w:t xml:space="preserve">LUGAR DE LA REALIZACIÓN DEL SERVICIO </w:t>
            </w:r>
          </w:p>
          <w:p w14:paraId="551D2081" w14:textId="77777777" w:rsidR="00D82483" w:rsidRPr="003048F2" w:rsidRDefault="00D82483" w:rsidP="00050252">
            <w:pPr>
              <w:tabs>
                <w:tab w:val="left" w:pos="1696"/>
              </w:tabs>
              <w:rPr>
                <w:rFonts w:ascii="Tahoma" w:eastAsia="Times New Roman" w:hAnsi="Tahoma" w:cs="Tahoma"/>
                <w:b/>
                <w:bCs/>
                <w:sz w:val="16"/>
                <w:szCs w:val="16"/>
                <w:lang w:eastAsia="es-BO"/>
              </w:rPr>
            </w:pPr>
          </w:p>
        </w:tc>
        <w:tc>
          <w:tcPr>
            <w:tcW w:w="1559" w:type="dxa"/>
            <w:tcBorders>
              <w:top w:val="nil"/>
              <w:left w:val="nil"/>
              <w:bottom w:val="single" w:sz="4" w:space="0" w:color="auto"/>
              <w:right w:val="single" w:sz="4" w:space="0" w:color="auto"/>
            </w:tcBorders>
            <w:shd w:val="clear" w:color="auto" w:fill="auto"/>
          </w:tcPr>
          <w:p w14:paraId="5974E3D5" w14:textId="77777777" w:rsidR="00D82483" w:rsidRPr="008C490A" w:rsidRDefault="00D82483" w:rsidP="0005025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 </w:t>
            </w:r>
          </w:p>
        </w:tc>
      </w:tr>
      <w:tr w:rsidR="00D82483" w:rsidRPr="008C490A" w14:paraId="578F9F27" w14:textId="77777777" w:rsidTr="00050252">
        <w:trPr>
          <w:trHeight w:val="455"/>
        </w:trPr>
        <w:tc>
          <w:tcPr>
            <w:tcW w:w="83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502615F" w14:textId="77777777" w:rsidR="00D82483" w:rsidRPr="00EC7306" w:rsidRDefault="00D82483" w:rsidP="00050252">
            <w:pPr>
              <w:spacing w:line="276" w:lineRule="auto"/>
              <w:ind w:right="50"/>
              <w:jc w:val="both"/>
              <w:rPr>
                <w:rFonts w:ascii="Tahoma" w:hAnsi="Tahoma" w:cs="Tahoma"/>
                <w:sz w:val="16"/>
                <w:szCs w:val="16"/>
              </w:rPr>
            </w:pPr>
            <w:r w:rsidRPr="00EC7306">
              <w:rPr>
                <w:rFonts w:ascii="Tahoma" w:hAnsi="Tahoma" w:cs="Tahoma"/>
                <w:sz w:val="16"/>
                <w:szCs w:val="16"/>
              </w:rPr>
              <w:t xml:space="preserve">El servicio se </w:t>
            </w:r>
            <w:proofErr w:type="gramStart"/>
            <w:r w:rsidRPr="00EC7306">
              <w:rPr>
                <w:rFonts w:ascii="Tahoma" w:hAnsi="Tahoma" w:cs="Tahoma"/>
                <w:sz w:val="16"/>
                <w:szCs w:val="16"/>
              </w:rPr>
              <w:t>realizara</w:t>
            </w:r>
            <w:proofErr w:type="gramEnd"/>
            <w:r w:rsidRPr="00EC7306">
              <w:rPr>
                <w:rFonts w:ascii="Tahoma" w:hAnsi="Tahoma" w:cs="Tahoma"/>
                <w:sz w:val="16"/>
                <w:szCs w:val="16"/>
              </w:rPr>
              <w:t xml:space="preserve"> en los talleres de la empresa contratista, considerando los desmontajes de motor, generador y elementos principales, además de que se deben realizar pruebas al block, eje de levas, cigüeñal.</w:t>
            </w:r>
          </w:p>
          <w:p w14:paraId="475E3E5F" w14:textId="77777777" w:rsidR="00D82483" w:rsidRPr="00EC7306" w:rsidRDefault="00D82483" w:rsidP="00050252">
            <w:pPr>
              <w:spacing w:line="276" w:lineRule="auto"/>
              <w:ind w:right="50"/>
              <w:jc w:val="both"/>
              <w:rPr>
                <w:rFonts w:ascii="Tahoma" w:hAnsi="Tahoma" w:cs="Tahoma"/>
                <w:sz w:val="16"/>
                <w:szCs w:val="16"/>
              </w:rPr>
            </w:pPr>
            <w:r w:rsidRPr="00EC7306">
              <w:rPr>
                <w:rFonts w:ascii="Tahoma" w:hAnsi="Tahoma" w:cs="Tahoma"/>
                <w:sz w:val="16"/>
                <w:szCs w:val="16"/>
              </w:rPr>
              <w:t xml:space="preserve">Concluido los trabajos de mantenimiento </w:t>
            </w:r>
            <w:proofErr w:type="spellStart"/>
            <w:r w:rsidRPr="00EC7306">
              <w:rPr>
                <w:rFonts w:ascii="Tahoma" w:hAnsi="Tahoma" w:cs="Tahoma"/>
                <w:sz w:val="16"/>
                <w:szCs w:val="16"/>
              </w:rPr>
              <w:t>OVERHAUL</w:t>
            </w:r>
            <w:proofErr w:type="spellEnd"/>
            <w:r w:rsidRPr="00EC7306">
              <w:rPr>
                <w:rFonts w:ascii="Tahoma" w:hAnsi="Tahoma" w:cs="Tahoma"/>
                <w:sz w:val="16"/>
                <w:szCs w:val="16"/>
              </w:rPr>
              <w:t xml:space="preserve"> los grupos Elec</w:t>
            </w:r>
            <w:r>
              <w:rPr>
                <w:rFonts w:ascii="Tahoma" w:hAnsi="Tahoma" w:cs="Tahoma"/>
                <w:sz w:val="16"/>
                <w:szCs w:val="16"/>
              </w:rPr>
              <w:t>trógenos deben trasladados a la planta térmica</w:t>
            </w:r>
            <w:r w:rsidRPr="00EC7306">
              <w:rPr>
                <w:rFonts w:ascii="Tahoma" w:hAnsi="Tahoma" w:cs="Tahoma"/>
                <w:sz w:val="16"/>
                <w:szCs w:val="16"/>
              </w:rPr>
              <w:t xml:space="preserve"> Planta Bahía, los costos de traslado </w:t>
            </w:r>
            <w:proofErr w:type="spellStart"/>
            <w:r w:rsidRPr="00EC7306">
              <w:rPr>
                <w:rFonts w:ascii="Tahoma" w:hAnsi="Tahoma" w:cs="Tahoma"/>
                <w:sz w:val="16"/>
                <w:szCs w:val="16"/>
              </w:rPr>
              <w:t>descarguio</w:t>
            </w:r>
            <w:proofErr w:type="spellEnd"/>
            <w:r w:rsidRPr="00EC7306">
              <w:rPr>
                <w:rFonts w:ascii="Tahoma" w:hAnsi="Tahoma" w:cs="Tahoma"/>
                <w:sz w:val="16"/>
                <w:szCs w:val="16"/>
              </w:rPr>
              <w:t xml:space="preserve"> y manipuleo de los grupos Electrógenos corren por cuenta del proveedor</w:t>
            </w:r>
          </w:p>
        </w:tc>
        <w:tc>
          <w:tcPr>
            <w:tcW w:w="1559" w:type="dxa"/>
            <w:tcBorders>
              <w:top w:val="nil"/>
              <w:left w:val="nil"/>
              <w:bottom w:val="single" w:sz="4" w:space="0" w:color="auto"/>
              <w:right w:val="single" w:sz="4" w:space="0" w:color="auto"/>
            </w:tcBorders>
            <w:shd w:val="clear" w:color="auto" w:fill="auto"/>
          </w:tcPr>
          <w:p w14:paraId="058B9995" w14:textId="77777777" w:rsidR="00D82483" w:rsidRPr="008C490A" w:rsidRDefault="00D82483" w:rsidP="0005025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D82483" w:rsidRPr="008C490A" w14:paraId="06380987" w14:textId="77777777" w:rsidTr="00050252">
        <w:trPr>
          <w:trHeight w:val="20"/>
        </w:trPr>
        <w:tc>
          <w:tcPr>
            <w:tcW w:w="8364" w:type="dxa"/>
            <w:gridSpan w:val="5"/>
            <w:tcBorders>
              <w:top w:val="single" w:sz="4" w:space="0" w:color="auto"/>
              <w:left w:val="single" w:sz="4" w:space="0" w:color="auto"/>
              <w:bottom w:val="single" w:sz="4" w:space="0" w:color="auto"/>
              <w:right w:val="single" w:sz="4" w:space="0" w:color="auto"/>
            </w:tcBorders>
            <w:shd w:val="clear" w:color="auto" w:fill="auto"/>
          </w:tcPr>
          <w:p w14:paraId="3BD97395" w14:textId="77777777" w:rsidR="00D82483" w:rsidRPr="00EC7306" w:rsidRDefault="00D82483" w:rsidP="00050252">
            <w:pPr>
              <w:keepNext/>
              <w:jc w:val="both"/>
              <w:outlineLvl w:val="3"/>
              <w:rPr>
                <w:rFonts w:ascii="Tahoma" w:hAnsi="Tahoma" w:cs="Tahoma"/>
                <w:b/>
                <w:sz w:val="16"/>
                <w:szCs w:val="16"/>
                <w:lang w:val="x-none" w:eastAsia="x-none"/>
              </w:rPr>
            </w:pPr>
            <w:r w:rsidRPr="00EC7306">
              <w:rPr>
                <w:rFonts w:ascii="Tahoma" w:hAnsi="Tahoma" w:cs="Tahoma"/>
                <w:b/>
                <w:sz w:val="16"/>
                <w:szCs w:val="16"/>
                <w:lang w:val="x-none" w:eastAsia="x-none"/>
              </w:rPr>
              <w:t>PLAZO DEL SERVICIO</w:t>
            </w:r>
          </w:p>
        </w:tc>
        <w:tc>
          <w:tcPr>
            <w:tcW w:w="1559" w:type="dxa"/>
            <w:tcBorders>
              <w:top w:val="nil"/>
              <w:left w:val="nil"/>
              <w:bottom w:val="single" w:sz="4" w:space="0" w:color="auto"/>
              <w:right w:val="single" w:sz="4" w:space="0" w:color="auto"/>
            </w:tcBorders>
            <w:shd w:val="clear" w:color="auto" w:fill="auto"/>
            <w:vAlign w:val="center"/>
          </w:tcPr>
          <w:p w14:paraId="203401DC"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72A0D281" w14:textId="77777777" w:rsidTr="00050252">
        <w:trPr>
          <w:trHeight w:val="784"/>
        </w:trPr>
        <w:tc>
          <w:tcPr>
            <w:tcW w:w="8364" w:type="dxa"/>
            <w:gridSpan w:val="5"/>
            <w:tcBorders>
              <w:top w:val="single" w:sz="4" w:space="0" w:color="auto"/>
              <w:left w:val="single" w:sz="4" w:space="0" w:color="auto"/>
              <w:bottom w:val="single" w:sz="4" w:space="0" w:color="auto"/>
              <w:right w:val="single" w:sz="4" w:space="0" w:color="auto"/>
            </w:tcBorders>
            <w:shd w:val="clear" w:color="auto" w:fill="auto"/>
          </w:tcPr>
          <w:p w14:paraId="2ED220CA" w14:textId="77777777" w:rsidR="00D82483" w:rsidRPr="00BD4DBA" w:rsidRDefault="00D82483" w:rsidP="00050252">
            <w:pPr>
              <w:pStyle w:val="Prrafodelista"/>
              <w:spacing w:line="276" w:lineRule="auto"/>
              <w:ind w:left="72" w:right="50"/>
              <w:jc w:val="both"/>
              <w:rPr>
                <w:rFonts w:ascii="Tahoma" w:eastAsiaTheme="minorHAnsi" w:hAnsi="Tahoma" w:cs="Tahoma"/>
                <w:sz w:val="16"/>
                <w:szCs w:val="16"/>
              </w:rPr>
            </w:pPr>
            <w:r w:rsidRPr="00BD4DBA">
              <w:rPr>
                <w:rFonts w:ascii="Tahoma" w:eastAsiaTheme="minorHAnsi" w:hAnsi="Tahoma" w:cs="Tahoma"/>
                <w:sz w:val="16"/>
                <w:szCs w:val="16"/>
              </w:rPr>
              <w:t xml:space="preserve">El plazo de entrega del servicio para el presente proceso no debe exceder los ciento veinte (120) días calendario, a partir del día siguiente hábil de recepción de la orden de proceder, pudiendo ofertar plazos menores de entrega, se debe tomar en cuenta que la realización de cada mantenimiento </w:t>
            </w:r>
            <w:proofErr w:type="spellStart"/>
            <w:r w:rsidRPr="00BD4DBA">
              <w:rPr>
                <w:rFonts w:ascii="Tahoma" w:eastAsiaTheme="minorHAnsi" w:hAnsi="Tahoma" w:cs="Tahoma"/>
                <w:sz w:val="16"/>
                <w:szCs w:val="16"/>
              </w:rPr>
              <w:t>OVERHAUL</w:t>
            </w:r>
            <w:proofErr w:type="spellEnd"/>
            <w:r w:rsidRPr="00BD4DBA">
              <w:rPr>
                <w:rFonts w:ascii="Tahoma" w:eastAsiaTheme="minorHAnsi" w:hAnsi="Tahoma" w:cs="Tahoma"/>
                <w:sz w:val="16"/>
                <w:szCs w:val="16"/>
              </w:rPr>
              <w:t>, una vez adjudicada la empresa coordinara   la entrega de los grupos generadores acorde a la disponibilidad de Planta Bahía - ENDE Cobija, para el traslado a los taller de la empresa adjudicada.</w:t>
            </w:r>
          </w:p>
          <w:p w14:paraId="4E40A752" w14:textId="77777777" w:rsidR="00D82483" w:rsidRPr="00EC7306" w:rsidRDefault="00D82483" w:rsidP="00050252">
            <w:pPr>
              <w:pStyle w:val="Prrafodelista"/>
              <w:ind w:left="72" w:right="50"/>
              <w:jc w:val="both"/>
              <w:rPr>
                <w:rFonts w:ascii="Tahoma" w:hAnsi="Tahoma" w:cs="Tahoma"/>
                <w:sz w:val="16"/>
                <w:szCs w:val="16"/>
                <w:lang w:eastAsia="es-BO"/>
              </w:rPr>
            </w:pPr>
          </w:p>
        </w:tc>
        <w:tc>
          <w:tcPr>
            <w:tcW w:w="1559" w:type="dxa"/>
            <w:tcBorders>
              <w:top w:val="nil"/>
              <w:left w:val="nil"/>
              <w:bottom w:val="single" w:sz="4" w:space="0" w:color="auto"/>
              <w:right w:val="single" w:sz="4" w:space="0" w:color="auto"/>
            </w:tcBorders>
            <w:shd w:val="clear" w:color="auto" w:fill="auto"/>
            <w:vAlign w:val="center"/>
          </w:tcPr>
          <w:p w14:paraId="215FC8A3" w14:textId="77777777" w:rsidR="00D82483" w:rsidRPr="008C490A" w:rsidRDefault="00D82483" w:rsidP="0005025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D82483" w:rsidRPr="008C490A" w14:paraId="160E597E" w14:textId="77777777" w:rsidTr="00050252">
        <w:trPr>
          <w:trHeight w:val="20"/>
        </w:trPr>
        <w:tc>
          <w:tcPr>
            <w:tcW w:w="8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B88F09" w14:textId="77777777" w:rsidR="00D82483" w:rsidRPr="00CF65B5" w:rsidRDefault="00D82483" w:rsidP="00050252">
            <w:pPr>
              <w:tabs>
                <w:tab w:val="left" w:pos="1696"/>
              </w:tabs>
              <w:rPr>
                <w:rFonts w:ascii="Tahoma" w:eastAsia="Times New Roman" w:hAnsi="Tahoma" w:cs="Tahoma"/>
                <w:b/>
                <w:bCs/>
                <w:sz w:val="16"/>
                <w:szCs w:val="16"/>
                <w:lang w:eastAsia="es-BO"/>
              </w:rPr>
            </w:pPr>
            <w:r w:rsidRPr="00CF65B5">
              <w:rPr>
                <w:rFonts w:ascii="Tahoma" w:eastAsia="Times New Roman" w:hAnsi="Tahoma" w:cs="Tahoma"/>
                <w:b/>
                <w:bCs/>
                <w:sz w:val="16"/>
                <w:szCs w:val="16"/>
                <w:lang w:eastAsia="es-BO"/>
              </w:rPr>
              <w:t>FORMA DE PAGO:</w:t>
            </w:r>
          </w:p>
        </w:tc>
        <w:tc>
          <w:tcPr>
            <w:tcW w:w="1559" w:type="dxa"/>
            <w:tcBorders>
              <w:top w:val="nil"/>
              <w:left w:val="nil"/>
              <w:bottom w:val="single" w:sz="4" w:space="0" w:color="auto"/>
              <w:right w:val="single" w:sz="4" w:space="0" w:color="auto"/>
            </w:tcBorders>
            <w:shd w:val="clear" w:color="auto" w:fill="auto"/>
            <w:vAlign w:val="center"/>
          </w:tcPr>
          <w:p w14:paraId="2953FC9A"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3DF42432" w14:textId="77777777" w:rsidTr="00050252">
        <w:trPr>
          <w:trHeight w:val="1632"/>
        </w:trPr>
        <w:tc>
          <w:tcPr>
            <w:tcW w:w="8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8BFD6E" w14:textId="77777777" w:rsidR="00D82483" w:rsidRPr="0080596E" w:rsidRDefault="00D82483" w:rsidP="00050252">
            <w:pPr>
              <w:jc w:val="both"/>
              <w:rPr>
                <w:rFonts w:ascii="Tahoma" w:hAnsi="Tahoma" w:cs="Tahoma"/>
                <w:sz w:val="16"/>
                <w:szCs w:val="16"/>
              </w:rPr>
            </w:pPr>
            <w:r w:rsidRPr="0080596E">
              <w:rPr>
                <w:rFonts w:ascii="Tahoma" w:hAnsi="Tahoma" w:cs="Tahoma"/>
                <w:sz w:val="16"/>
                <w:szCs w:val="16"/>
              </w:rPr>
              <w:t xml:space="preserve">El pago se </w:t>
            </w:r>
            <w:proofErr w:type="gramStart"/>
            <w:r w:rsidRPr="0080596E">
              <w:rPr>
                <w:rFonts w:ascii="Tahoma" w:hAnsi="Tahoma" w:cs="Tahoma"/>
                <w:sz w:val="16"/>
                <w:szCs w:val="16"/>
              </w:rPr>
              <w:t>realizara</w:t>
            </w:r>
            <w:proofErr w:type="gramEnd"/>
            <w:r w:rsidRPr="0080596E">
              <w:rPr>
                <w:rFonts w:ascii="Tahoma" w:hAnsi="Tahoma" w:cs="Tahoma"/>
                <w:sz w:val="16"/>
                <w:szCs w:val="16"/>
              </w:rPr>
              <w:t xml:space="preserve"> por cada </w:t>
            </w:r>
            <w:proofErr w:type="spellStart"/>
            <w:r w:rsidRPr="0080596E">
              <w:rPr>
                <w:rFonts w:ascii="Tahoma" w:hAnsi="Tahoma" w:cs="Tahoma"/>
                <w:sz w:val="16"/>
                <w:szCs w:val="16"/>
              </w:rPr>
              <w:t>ITEM</w:t>
            </w:r>
            <w:proofErr w:type="spellEnd"/>
            <w:r w:rsidRPr="0080596E">
              <w:rPr>
                <w:rFonts w:ascii="Tahoma" w:hAnsi="Tahoma" w:cs="Tahoma"/>
                <w:sz w:val="16"/>
                <w:szCs w:val="16"/>
              </w:rPr>
              <w:t xml:space="preserve"> (grupo generador) conforme lo siguiente: </w:t>
            </w:r>
          </w:p>
          <w:p w14:paraId="788649D0" w14:textId="77777777" w:rsidR="00D82483" w:rsidRPr="0080596E" w:rsidRDefault="00D82483" w:rsidP="00050252">
            <w:pPr>
              <w:jc w:val="both"/>
              <w:rPr>
                <w:rFonts w:ascii="Tahoma" w:hAnsi="Tahoma" w:cs="Tahoma"/>
                <w:sz w:val="16"/>
                <w:szCs w:val="16"/>
              </w:rPr>
            </w:pPr>
            <w:proofErr w:type="spellStart"/>
            <w:r w:rsidRPr="0080596E">
              <w:rPr>
                <w:rFonts w:ascii="Tahoma" w:hAnsi="Tahoma" w:cs="Tahoma"/>
                <w:sz w:val="16"/>
                <w:szCs w:val="16"/>
              </w:rPr>
              <w:t>ITEM</w:t>
            </w:r>
            <w:proofErr w:type="spellEnd"/>
            <w:r w:rsidRPr="0080596E">
              <w:rPr>
                <w:rFonts w:ascii="Tahoma" w:hAnsi="Tahoma" w:cs="Tahoma"/>
                <w:sz w:val="16"/>
                <w:szCs w:val="16"/>
              </w:rPr>
              <w:t xml:space="preserve"> </w:t>
            </w:r>
            <w:proofErr w:type="gramStart"/>
            <w:r w:rsidRPr="0080596E">
              <w:rPr>
                <w:rFonts w:ascii="Tahoma" w:hAnsi="Tahoma" w:cs="Tahoma"/>
                <w:sz w:val="16"/>
                <w:szCs w:val="16"/>
              </w:rPr>
              <w:t>1  Se</w:t>
            </w:r>
            <w:proofErr w:type="gramEnd"/>
            <w:r w:rsidRPr="0080596E">
              <w:rPr>
                <w:rFonts w:ascii="Tahoma" w:hAnsi="Tahoma" w:cs="Tahoma"/>
                <w:sz w:val="16"/>
                <w:szCs w:val="16"/>
              </w:rPr>
              <w:t xml:space="preserve"> realizara el pago del 30 % del</w:t>
            </w:r>
            <w:r w:rsidRPr="0080596E">
              <w:rPr>
                <w:rFonts w:ascii="Tahoma" w:hAnsi="Tahoma" w:cs="Tahoma"/>
                <w:spacing w:val="-3"/>
                <w:sz w:val="16"/>
                <w:szCs w:val="16"/>
              </w:rPr>
              <w:t xml:space="preserve"> </w:t>
            </w:r>
            <w:r w:rsidRPr="0080596E">
              <w:rPr>
                <w:rFonts w:ascii="Tahoma" w:hAnsi="Tahoma" w:cs="Tahoma"/>
                <w:spacing w:val="3"/>
                <w:sz w:val="16"/>
                <w:szCs w:val="16"/>
              </w:rPr>
              <w:t>m</w:t>
            </w:r>
            <w:r w:rsidRPr="0080596E">
              <w:rPr>
                <w:rFonts w:ascii="Tahoma" w:hAnsi="Tahoma" w:cs="Tahoma"/>
                <w:sz w:val="16"/>
                <w:szCs w:val="16"/>
              </w:rPr>
              <w:t>o</w:t>
            </w:r>
            <w:r w:rsidRPr="0080596E">
              <w:rPr>
                <w:rFonts w:ascii="Tahoma" w:hAnsi="Tahoma" w:cs="Tahoma"/>
                <w:spacing w:val="-1"/>
                <w:sz w:val="16"/>
                <w:szCs w:val="16"/>
              </w:rPr>
              <w:t>n</w:t>
            </w:r>
            <w:r w:rsidRPr="0080596E">
              <w:rPr>
                <w:rFonts w:ascii="Tahoma" w:hAnsi="Tahoma" w:cs="Tahoma"/>
                <w:sz w:val="16"/>
                <w:szCs w:val="16"/>
              </w:rPr>
              <w:t>to</w:t>
            </w:r>
            <w:r w:rsidRPr="0080596E">
              <w:rPr>
                <w:rFonts w:ascii="Tahoma" w:hAnsi="Tahoma" w:cs="Tahoma"/>
                <w:spacing w:val="-6"/>
                <w:sz w:val="16"/>
                <w:szCs w:val="16"/>
              </w:rPr>
              <w:t xml:space="preserve"> </w:t>
            </w:r>
            <w:r w:rsidRPr="0080596E">
              <w:rPr>
                <w:rFonts w:ascii="Tahoma" w:hAnsi="Tahoma" w:cs="Tahoma"/>
                <w:sz w:val="16"/>
                <w:szCs w:val="16"/>
              </w:rPr>
              <w:t>to</w:t>
            </w:r>
            <w:r w:rsidRPr="0080596E">
              <w:rPr>
                <w:rFonts w:ascii="Tahoma" w:hAnsi="Tahoma" w:cs="Tahoma"/>
                <w:spacing w:val="1"/>
                <w:sz w:val="16"/>
                <w:szCs w:val="16"/>
              </w:rPr>
              <w:t>ta</w:t>
            </w:r>
            <w:r w:rsidRPr="0080596E">
              <w:rPr>
                <w:rFonts w:ascii="Tahoma" w:hAnsi="Tahoma" w:cs="Tahoma"/>
                <w:sz w:val="16"/>
                <w:szCs w:val="16"/>
              </w:rPr>
              <w:t>l</w:t>
            </w:r>
            <w:r w:rsidRPr="0080596E">
              <w:rPr>
                <w:rFonts w:ascii="Tahoma" w:hAnsi="Tahoma" w:cs="Tahoma"/>
                <w:spacing w:val="-4"/>
                <w:sz w:val="16"/>
                <w:szCs w:val="16"/>
              </w:rPr>
              <w:t xml:space="preserve"> </w:t>
            </w:r>
            <w:r w:rsidRPr="0080596E">
              <w:rPr>
                <w:rFonts w:ascii="Tahoma" w:hAnsi="Tahoma" w:cs="Tahoma"/>
                <w:spacing w:val="-1"/>
                <w:sz w:val="16"/>
                <w:szCs w:val="16"/>
              </w:rPr>
              <w:t>c</w:t>
            </w:r>
            <w:r w:rsidRPr="0080596E">
              <w:rPr>
                <w:rFonts w:ascii="Tahoma" w:hAnsi="Tahoma" w:cs="Tahoma"/>
                <w:spacing w:val="2"/>
                <w:sz w:val="16"/>
                <w:szCs w:val="16"/>
              </w:rPr>
              <w:t>o</w:t>
            </w:r>
            <w:r w:rsidRPr="0080596E">
              <w:rPr>
                <w:rFonts w:ascii="Tahoma" w:hAnsi="Tahoma" w:cs="Tahoma"/>
                <w:spacing w:val="-1"/>
                <w:sz w:val="16"/>
                <w:szCs w:val="16"/>
              </w:rPr>
              <w:t>n</w:t>
            </w:r>
            <w:r w:rsidRPr="0080596E">
              <w:rPr>
                <w:rFonts w:ascii="Tahoma" w:hAnsi="Tahoma" w:cs="Tahoma"/>
                <w:sz w:val="16"/>
                <w:szCs w:val="16"/>
              </w:rPr>
              <w:t>tr</w:t>
            </w:r>
            <w:r w:rsidRPr="0080596E">
              <w:rPr>
                <w:rFonts w:ascii="Tahoma" w:hAnsi="Tahoma" w:cs="Tahoma"/>
                <w:spacing w:val="1"/>
                <w:sz w:val="16"/>
                <w:szCs w:val="16"/>
              </w:rPr>
              <w:t>a</w:t>
            </w:r>
            <w:r w:rsidRPr="0080596E">
              <w:rPr>
                <w:rFonts w:ascii="Tahoma" w:hAnsi="Tahoma" w:cs="Tahoma"/>
                <w:spacing w:val="-1"/>
                <w:sz w:val="16"/>
                <w:szCs w:val="16"/>
              </w:rPr>
              <w:t>c</w:t>
            </w:r>
            <w:r w:rsidRPr="0080596E">
              <w:rPr>
                <w:rFonts w:ascii="Tahoma" w:hAnsi="Tahoma" w:cs="Tahoma"/>
                <w:sz w:val="16"/>
                <w:szCs w:val="16"/>
              </w:rPr>
              <w:t>t</w:t>
            </w:r>
            <w:r w:rsidRPr="0080596E">
              <w:rPr>
                <w:rFonts w:ascii="Tahoma" w:hAnsi="Tahoma" w:cs="Tahoma"/>
                <w:spacing w:val="-1"/>
                <w:sz w:val="16"/>
                <w:szCs w:val="16"/>
              </w:rPr>
              <w:t>u</w:t>
            </w:r>
            <w:r w:rsidRPr="0080596E">
              <w:rPr>
                <w:rFonts w:ascii="Tahoma" w:hAnsi="Tahoma" w:cs="Tahoma"/>
                <w:spacing w:val="1"/>
                <w:sz w:val="16"/>
                <w:szCs w:val="16"/>
              </w:rPr>
              <w:t>a</w:t>
            </w:r>
            <w:r w:rsidRPr="0080596E">
              <w:rPr>
                <w:rFonts w:ascii="Tahoma" w:hAnsi="Tahoma" w:cs="Tahoma"/>
                <w:sz w:val="16"/>
                <w:szCs w:val="16"/>
              </w:rPr>
              <w:t>l</w:t>
            </w:r>
            <w:r w:rsidRPr="0080596E">
              <w:rPr>
                <w:rFonts w:ascii="Tahoma" w:hAnsi="Tahoma" w:cs="Tahoma"/>
                <w:spacing w:val="-8"/>
                <w:sz w:val="16"/>
                <w:szCs w:val="16"/>
              </w:rPr>
              <w:t xml:space="preserve"> </w:t>
            </w:r>
            <w:r w:rsidRPr="0080596E">
              <w:rPr>
                <w:rFonts w:ascii="Tahoma" w:hAnsi="Tahoma" w:cs="Tahoma"/>
                <w:sz w:val="16"/>
                <w:szCs w:val="16"/>
              </w:rPr>
              <w:t xml:space="preserve">a la finalización del servicio de mantenimiento </w:t>
            </w:r>
            <w:proofErr w:type="spellStart"/>
            <w:r w:rsidRPr="0080596E">
              <w:rPr>
                <w:rFonts w:ascii="Tahoma" w:hAnsi="Tahoma" w:cs="Tahoma"/>
                <w:sz w:val="16"/>
                <w:szCs w:val="16"/>
              </w:rPr>
              <w:t>Overhaul</w:t>
            </w:r>
            <w:proofErr w:type="spellEnd"/>
            <w:r w:rsidRPr="0080596E">
              <w:rPr>
                <w:rFonts w:ascii="Tahoma" w:hAnsi="Tahoma" w:cs="Tahoma"/>
                <w:sz w:val="16"/>
                <w:szCs w:val="16"/>
              </w:rPr>
              <w:t xml:space="preserve"> del grupo generador BAH10, pruebas de funcionamiento y presentación del informe.</w:t>
            </w:r>
          </w:p>
          <w:p w14:paraId="52CA9D22" w14:textId="77777777" w:rsidR="00D82483" w:rsidRPr="0080596E" w:rsidRDefault="00D82483" w:rsidP="00050252">
            <w:pPr>
              <w:jc w:val="both"/>
              <w:rPr>
                <w:rFonts w:ascii="Tahoma" w:hAnsi="Tahoma" w:cs="Tahoma"/>
                <w:sz w:val="16"/>
                <w:szCs w:val="16"/>
              </w:rPr>
            </w:pPr>
            <w:proofErr w:type="spellStart"/>
            <w:r w:rsidRPr="0080596E">
              <w:rPr>
                <w:rFonts w:ascii="Tahoma" w:hAnsi="Tahoma" w:cs="Tahoma"/>
                <w:sz w:val="16"/>
                <w:szCs w:val="16"/>
              </w:rPr>
              <w:t>ITEM</w:t>
            </w:r>
            <w:proofErr w:type="spellEnd"/>
            <w:r w:rsidRPr="0080596E">
              <w:rPr>
                <w:rFonts w:ascii="Tahoma" w:hAnsi="Tahoma" w:cs="Tahoma"/>
                <w:sz w:val="16"/>
                <w:szCs w:val="16"/>
              </w:rPr>
              <w:t xml:space="preserve"> </w:t>
            </w:r>
            <w:proofErr w:type="gramStart"/>
            <w:r w:rsidRPr="0080596E">
              <w:rPr>
                <w:rFonts w:ascii="Tahoma" w:hAnsi="Tahoma" w:cs="Tahoma"/>
                <w:sz w:val="16"/>
                <w:szCs w:val="16"/>
              </w:rPr>
              <w:t>2  Se</w:t>
            </w:r>
            <w:proofErr w:type="gramEnd"/>
            <w:r w:rsidRPr="0080596E">
              <w:rPr>
                <w:rFonts w:ascii="Tahoma" w:hAnsi="Tahoma" w:cs="Tahoma"/>
                <w:sz w:val="16"/>
                <w:szCs w:val="16"/>
              </w:rPr>
              <w:t xml:space="preserve"> realizara el pago del 30 % del</w:t>
            </w:r>
            <w:r w:rsidRPr="0080596E">
              <w:rPr>
                <w:rFonts w:ascii="Tahoma" w:hAnsi="Tahoma" w:cs="Tahoma"/>
                <w:spacing w:val="-3"/>
                <w:sz w:val="16"/>
                <w:szCs w:val="16"/>
              </w:rPr>
              <w:t xml:space="preserve"> </w:t>
            </w:r>
            <w:r w:rsidRPr="0080596E">
              <w:rPr>
                <w:rFonts w:ascii="Tahoma" w:hAnsi="Tahoma" w:cs="Tahoma"/>
                <w:spacing w:val="3"/>
                <w:sz w:val="16"/>
                <w:szCs w:val="16"/>
              </w:rPr>
              <w:t>m</w:t>
            </w:r>
            <w:r w:rsidRPr="0080596E">
              <w:rPr>
                <w:rFonts w:ascii="Tahoma" w:hAnsi="Tahoma" w:cs="Tahoma"/>
                <w:sz w:val="16"/>
                <w:szCs w:val="16"/>
              </w:rPr>
              <w:t>o</w:t>
            </w:r>
            <w:r w:rsidRPr="0080596E">
              <w:rPr>
                <w:rFonts w:ascii="Tahoma" w:hAnsi="Tahoma" w:cs="Tahoma"/>
                <w:spacing w:val="-1"/>
                <w:sz w:val="16"/>
                <w:szCs w:val="16"/>
              </w:rPr>
              <w:t>n</w:t>
            </w:r>
            <w:r w:rsidRPr="0080596E">
              <w:rPr>
                <w:rFonts w:ascii="Tahoma" w:hAnsi="Tahoma" w:cs="Tahoma"/>
                <w:sz w:val="16"/>
                <w:szCs w:val="16"/>
              </w:rPr>
              <w:t>to</w:t>
            </w:r>
            <w:r w:rsidRPr="0080596E">
              <w:rPr>
                <w:rFonts w:ascii="Tahoma" w:hAnsi="Tahoma" w:cs="Tahoma"/>
                <w:spacing w:val="-6"/>
                <w:sz w:val="16"/>
                <w:szCs w:val="16"/>
              </w:rPr>
              <w:t xml:space="preserve"> </w:t>
            </w:r>
            <w:r w:rsidRPr="0080596E">
              <w:rPr>
                <w:rFonts w:ascii="Tahoma" w:hAnsi="Tahoma" w:cs="Tahoma"/>
                <w:sz w:val="16"/>
                <w:szCs w:val="16"/>
              </w:rPr>
              <w:t>to</w:t>
            </w:r>
            <w:r w:rsidRPr="0080596E">
              <w:rPr>
                <w:rFonts w:ascii="Tahoma" w:hAnsi="Tahoma" w:cs="Tahoma"/>
                <w:spacing w:val="1"/>
                <w:sz w:val="16"/>
                <w:szCs w:val="16"/>
              </w:rPr>
              <w:t>ta</w:t>
            </w:r>
            <w:r w:rsidRPr="0080596E">
              <w:rPr>
                <w:rFonts w:ascii="Tahoma" w:hAnsi="Tahoma" w:cs="Tahoma"/>
                <w:sz w:val="16"/>
                <w:szCs w:val="16"/>
              </w:rPr>
              <w:t>l</w:t>
            </w:r>
            <w:r w:rsidRPr="0080596E">
              <w:rPr>
                <w:rFonts w:ascii="Tahoma" w:hAnsi="Tahoma" w:cs="Tahoma"/>
                <w:spacing w:val="-4"/>
                <w:sz w:val="16"/>
                <w:szCs w:val="16"/>
              </w:rPr>
              <w:t xml:space="preserve"> </w:t>
            </w:r>
            <w:r w:rsidRPr="0080596E">
              <w:rPr>
                <w:rFonts w:ascii="Tahoma" w:hAnsi="Tahoma" w:cs="Tahoma"/>
                <w:spacing w:val="-1"/>
                <w:sz w:val="16"/>
                <w:szCs w:val="16"/>
              </w:rPr>
              <w:t>c</w:t>
            </w:r>
            <w:r w:rsidRPr="0080596E">
              <w:rPr>
                <w:rFonts w:ascii="Tahoma" w:hAnsi="Tahoma" w:cs="Tahoma"/>
                <w:spacing w:val="2"/>
                <w:sz w:val="16"/>
                <w:szCs w:val="16"/>
              </w:rPr>
              <w:t>o</w:t>
            </w:r>
            <w:r w:rsidRPr="0080596E">
              <w:rPr>
                <w:rFonts w:ascii="Tahoma" w:hAnsi="Tahoma" w:cs="Tahoma"/>
                <w:spacing w:val="-1"/>
                <w:sz w:val="16"/>
                <w:szCs w:val="16"/>
              </w:rPr>
              <w:t>n</w:t>
            </w:r>
            <w:r w:rsidRPr="0080596E">
              <w:rPr>
                <w:rFonts w:ascii="Tahoma" w:hAnsi="Tahoma" w:cs="Tahoma"/>
                <w:sz w:val="16"/>
                <w:szCs w:val="16"/>
              </w:rPr>
              <w:t>tr</w:t>
            </w:r>
            <w:r w:rsidRPr="0080596E">
              <w:rPr>
                <w:rFonts w:ascii="Tahoma" w:hAnsi="Tahoma" w:cs="Tahoma"/>
                <w:spacing w:val="1"/>
                <w:sz w:val="16"/>
                <w:szCs w:val="16"/>
              </w:rPr>
              <w:t>a</w:t>
            </w:r>
            <w:r w:rsidRPr="0080596E">
              <w:rPr>
                <w:rFonts w:ascii="Tahoma" w:hAnsi="Tahoma" w:cs="Tahoma"/>
                <w:spacing w:val="-1"/>
                <w:sz w:val="16"/>
                <w:szCs w:val="16"/>
              </w:rPr>
              <w:t>c</w:t>
            </w:r>
            <w:r w:rsidRPr="0080596E">
              <w:rPr>
                <w:rFonts w:ascii="Tahoma" w:hAnsi="Tahoma" w:cs="Tahoma"/>
                <w:sz w:val="16"/>
                <w:szCs w:val="16"/>
              </w:rPr>
              <w:t>t</w:t>
            </w:r>
            <w:r w:rsidRPr="0080596E">
              <w:rPr>
                <w:rFonts w:ascii="Tahoma" w:hAnsi="Tahoma" w:cs="Tahoma"/>
                <w:spacing w:val="-1"/>
                <w:sz w:val="16"/>
                <w:szCs w:val="16"/>
              </w:rPr>
              <w:t>u</w:t>
            </w:r>
            <w:r w:rsidRPr="0080596E">
              <w:rPr>
                <w:rFonts w:ascii="Tahoma" w:hAnsi="Tahoma" w:cs="Tahoma"/>
                <w:spacing w:val="1"/>
                <w:sz w:val="16"/>
                <w:szCs w:val="16"/>
              </w:rPr>
              <w:t>a</w:t>
            </w:r>
            <w:r w:rsidRPr="0080596E">
              <w:rPr>
                <w:rFonts w:ascii="Tahoma" w:hAnsi="Tahoma" w:cs="Tahoma"/>
                <w:sz w:val="16"/>
                <w:szCs w:val="16"/>
              </w:rPr>
              <w:t>l</w:t>
            </w:r>
            <w:r w:rsidRPr="0080596E">
              <w:rPr>
                <w:rFonts w:ascii="Tahoma" w:hAnsi="Tahoma" w:cs="Tahoma"/>
                <w:spacing w:val="-8"/>
                <w:sz w:val="16"/>
                <w:szCs w:val="16"/>
              </w:rPr>
              <w:t xml:space="preserve"> </w:t>
            </w:r>
            <w:r w:rsidRPr="0080596E">
              <w:rPr>
                <w:rFonts w:ascii="Tahoma" w:hAnsi="Tahoma" w:cs="Tahoma"/>
                <w:sz w:val="16"/>
                <w:szCs w:val="16"/>
              </w:rPr>
              <w:t xml:space="preserve">a la finalización del servicio de mantenimiento </w:t>
            </w:r>
            <w:proofErr w:type="spellStart"/>
            <w:r w:rsidRPr="0080596E">
              <w:rPr>
                <w:rFonts w:ascii="Tahoma" w:hAnsi="Tahoma" w:cs="Tahoma"/>
                <w:sz w:val="16"/>
                <w:szCs w:val="16"/>
              </w:rPr>
              <w:t>Overhaul</w:t>
            </w:r>
            <w:proofErr w:type="spellEnd"/>
            <w:r w:rsidRPr="0080596E">
              <w:rPr>
                <w:rFonts w:ascii="Tahoma" w:hAnsi="Tahoma" w:cs="Tahoma"/>
                <w:sz w:val="16"/>
                <w:szCs w:val="16"/>
              </w:rPr>
              <w:t xml:space="preserve"> del grupo generador BAH09, pruebas de funcionamiento y presentación del informe final.</w:t>
            </w:r>
          </w:p>
          <w:p w14:paraId="41FB02D5" w14:textId="77777777" w:rsidR="00D82483" w:rsidRPr="00CF65B5" w:rsidRDefault="00D82483" w:rsidP="00050252">
            <w:pPr>
              <w:jc w:val="both"/>
              <w:rPr>
                <w:rFonts w:ascii="Tahoma" w:hAnsi="Tahoma" w:cs="Tahoma"/>
                <w:sz w:val="16"/>
                <w:szCs w:val="16"/>
              </w:rPr>
            </w:pPr>
            <w:proofErr w:type="spellStart"/>
            <w:r w:rsidRPr="0080596E">
              <w:rPr>
                <w:rFonts w:ascii="Tahoma" w:hAnsi="Tahoma" w:cs="Tahoma"/>
                <w:sz w:val="16"/>
                <w:szCs w:val="16"/>
              </w:rPr>
              <w:t>ITEM</w:t>
            </w:r>
            <w:proofErr w:type="spellEnd"/>
            <w:r w:rsidRPr="0080596E">
              <w:rPr>
                <w:rFonts w:ascii="Tahoma" w:hAnsi="Tahoma" w:cs="Tahoma"/>
                <w:sz w:val="16"/>
                <w:szCs w:val="16"/>
              </w:rPr>
              <w:t xml:space="preserve"> </w:t>
            </w:r>
            <w:proofErr w:type="gramStart"/>
            <w:r w:rsidRPr="0080596E">
              <w:rPr>
                <w:rFonts w:ascii="Tahoma" w:hAnsi="Tahoma" w:cs="Tahoma"/>
                <w:sz w:val="16"/>
                <w:szCs w:val="16"/>
              </w:rPr>
              <w:t>3  Se</w:t>
            </w:r>
            <w:proofErr w:type="gramEnd"/>
            <w:r w:rsidRPr="0080596E">
              <w:rPr>
                <w:rFonts w:ascii="Tahoma" w:hAnsi="Tahoma" w:cs="Tahoma"/>
                <w:sz w:val="16"/>
                <w:szCs w:val="16"/>
              </w:rPr>
              <w:t xml:space="preserve"> realizara el pago del 40 % del</w:t>
            </w:r>
            <w:r w:rsidRPr="0080596E">
              <w:rPr>
                <w:rFonts w:ascii="Tahoma" w:hAnsi="Tahoma" w:cs="Tahoma"/>
                <w:spacing w:val="-3"/>
                <w:sz w:val="16"/>
                <w:szCs w:val="16"/>
              </w:rPr>
              <w:t xml:space="preserve"> </w:t>
            </w:r>
            <w:r w:rsidRPr="0080596E">
              <w:rPr>
                <w:rFonts w:ascii="Tahoma" w:hAnsi="Tahoma" w:cs="Tahoma"/>
                <w:spacing w:val="3"/>
                <w:sz w:val="16"/>
                <w:szCs w:val="16"/>
              </w:rPr>
              <w:t>m</w:t>
            </w:r>
            <w:r w:rsidRPr="0080596E">
              <w:rPr>
                <w:rFonts w:ascii="Tahoma" w:hAnsi="Tahoma" w:cs="Tahoma"/>
                <w:sz w:val="16"/>
                <w:szCs w:val="16"/>
              </w:rPr>
              <w:t>o</w:t>
            </w:r>
            <w:r w:rsidRPr="0080596E">
              <w:rPr>
                <w:rFonts w:ascii="Tahoma" w:hAnsi="Tahoma" w:cs="Tahoma"/>
                <w:spacing w:val="-1"/>
                <w:sz w:val="16"/>
                <w:szCs w:val="16"/>
              </w:rPr>
              <w:t>n</w:t>
            </w:r>
            <w:r w:rsidRPr="0080596E">
              <w:rPr>
                <w:rFonts w:ascii="Tahoma" w:hAnsi="Tahoma" w:cs="Tahoma"/>
                <w:sz w:val="16"/>
                <w:szCs w:val="16"/>
              </w:rPr>
              <w:t>to</w:t>
            </w:r>
            <w:r w:rsidRPr="0080596E">
              <w:rPr>
                <w:rFonts w:ascii="Tahoma" w:hAnsi="Tahoma" w:cs="Tahoma"/>
                <w:spacing w:val="-6"/>
                <w:sz w:val="16"/>
                <w:szCs w:val="16"/>
              </w:rPr>
              <w:t xml:space="preserve"> </w:t>
            </w:r>
            <w:r w:rsidRPr="0080596E">
              <w:rPr>
                <w:rFonts w:ascii="Tahoma" w:hAnsi="Tahoma" w:cs="Tahoma"/>
                <w:sz w:val="16"/>
                <w:szCs w:val="16"/>
              </w:rPr>
              <w:t>to</w:t>
            </w:r>
            <w:r w:rsidRPr="0080596E">
              <w:rPr>
                <w:rFonts w:ascii="Tahoma" w:hAnsi="Tahoma" w:cs="Tahoma"/>
                <w:spacing w:val="1"/>
                <w:sz w:val="16"/>
                <w:szCs w:val="16"/>
              </w:rPr>
              <w:t>ta</w:t>
            </w:r>
            <w:r w:rsidRPr="0080596E">
              <w:rPr>
                <w:rFonts w:ascii="Tahoma" w:hAnsi="Tahoma" w:cs="Tahoma"/>
                <w:sz w:val="16"/>
                <w:szCs w:val="16"/>
              </w:rPr>
              <w:t>l</w:t>
            </w:r>
            <w:r w:rsidRPr="0080596E">
              <w:rPr>
                <w:rFonts w:ascii="Tahoma" w:hAnsi="Tahoma" w:cs="Tahoma"/>
                <w:spacing w:val="-4"/>
                <w:sz w:val="16"/>
                <w:szCs w:val="16"/>
              </w:rPr>
              <w:t xml:space="preserve"> </w:t>
            </w:r>
            <w:r w:rsidRPr="0080596E">
              <w:rPr>
                <w:rFonts w:ascii="Tahoma" w:hAnsi="Tahoma" w:cs="Tahoma"/>
                <w:spacing w:val="-1"/>
                <w:sz w:val="16"/>
                <w:szCs w:val="16"/>
              </w:rPr>
              <w:t>c</w:t>
            </w:r>
            <w:r w:rsidRPr="0080596E">
              <w:rPr>
                <w:rFonts w:ascii="Tahoma" w:hAnsi="Tahoma" w:cs="Tahoma"/>
                <w:spacing w:val="2"/>
                <w:sz w:val="16"/>
                <w:szCs w:val="16"/>
              </w:rPr>
              <w:t>o</w:t>
            </w:r>
            <w:r w:rsidRPr="0080596E">
              <w:rPr>
                <w:rFonts w:ascii="Tahoma" w:hAnsi="Tahoma" w:cs="Tahoma"/>
                <w:spacing w:val="-1"/>
                <w:sz w:val="16"/>
                <w:szCs w:val="16"/>
              </w:rPr>
              <w:t>n</w:t>
            </w:r>
            <w:r w:rsidRPr="0080596E">
              <w:rPr>
                <w:rFonts w:ascii="Tahoma" w:hAnsi="Tahoma" w:cs="Tahoma"/>
                <w:sz w:val="16"/>
                <w:szCs w:val="16"/>
              </w:rPr>
              <w:t>tr</w:t>
            </w:r>
            <w:r w:rsidRPr="0080596E">
              <w:rPr>
                <w:rFonts w:ascii="Tahoma" w:hAnsi="Tahoma" w:cs="Tahoma"/>
                <w:spacing w:val="1"/>
                <w:sz w:val="16"/>
                <w:szCs w:val="16"/>
              </w:rPr>
              <w:t>a</w:t>
            </w:r>
            <w:r w:rsidRPr="0080596E">
              <w:rPr>
                <w:rFonts w:ascii="Tahoma" w:hAnsi="Tahoma" w:cs="Tahoma"/>
                <w:spacing w:val="-1"/>
                <w:sz w:val="16"/>
                <w:szCs w:val="16"/>
              </w:rPr>
              <w:t>c</w:t>
            </w:r>
            <w:r w:rsidRPr="0080596E">
              <w:rPr>
                <w:rFonts w:ascii="Tahoma" w:hAnsi="Tahoma" w:cs="Tahoma"/>
                <w:sz w:val="16"/>
                <w:szCs w:val="16"/>
              </w:rPr>
              <w:t>t</w:t>
            </w:r>
            <w:r w:rsidRPr="0080596E">
              <w:rPr>
                <w:rFonts w:ascii="Tahoma" w:hAnsi="Tahoma" w:cs="Tahoma"/>
                <w:spacing w:val="-1"/>
                <w:sz w:val="16"/>
                <w:szCs w:val="16"/>
              </w:rPr>
              <w:t>u</w:t>
            </w:r>
            <w:r w:rsidRPr="0080596E">
              <w:rPr>
                <w:rFonts w:ascii="Tahoma" w:hAnsi="Tahoma" w:cs="Tahoma"/>
                <w:spacing w:val="1"/>
                <w:sz w:val="16"/>
                <w:szCs w:val="16"/>
              </w:rPr>
              <w:t>a</w:t>
            </w:r>
            <w:r w:rsidRPr="0080596E">
              <w:rPr>
                <w:rFonts w:ascii="Tahoma" w:hAnsi="Tahoma" w:cs="Tahoma"/>
                <w:sz w:val="16"/>
                <w:szCs w:val="16"/>
              </w:rPr>
              <w:t>l</w:t>
            </w:r>
            <w:r w:rsidRPr="0080596E">
              <w:rPr>
                <w:rFonts w:ascii="Tahoma" w:hAnsi="Tahoma" w:cs="Tahoma"/>
                <w:spacing w:val="-8"/>
                <w:sz w:val="16"/>
                <w:szCs w:val="16"/>
              </w:rPr>
              <w:t xml:space="preserve"> </w:t>
            </w:r>
            <w:r w:rsidRPr="0080596E">
              <w:rPr>
                <w:rFonts w:ascii="Tahoma" w:hAnsi="Tahoma" w:cs="Tahoma"/>
                <w:sz w:val="16"/>
                <w:szCs w:val="16"/>
              </w:rPr>
              <w:t xml:space="preserve">a la finalización del servicio de mantenimiento </w:t>
            </w:r>
            <w:proofErr w:type="spellStart"/>
            <w:r w:rsidRPr="0080596E">
              <w:rPr>
                <w:rFonts w:ascii="Tahoma" w:hAnsi="Tahoma" w:cs="Tahoma"/>
                <w:sz w:val="16"/>
                <w:szCs w:val="16"/>
              </w:rPr>
              <w:t>Overhaul</w:t>
            </w:r>
            <w:proofErr w:type="spellEnd"/>
            <w:r w:rsidRPr="0080596E">
              <w:rPr>
                <w:rFonts w:ascii="Tahoma" w:hAnsi="Tahoma" w:cs="Tahoma"/>
                <w:sz w:val="16"/>
                <w:szCs w:val="16"/>
              </w:rPr>
              <w:t xml:space="preserve"> del grupo generador BAH01, pruebas de funcionamiento y presentación del informe final y entrega de toda la documentación del servicio de mantenimientos </w:t>
            </w:r>
            <w:proofErr w:type="spellStart"/>
            <w:r w:rsidRPr="0080596E">
              <w:rPr>
                <w:rFonts w:ascii="Tahoma" w:hAnsi="Tahoma" w:cs="Tahoma"/>
                <w:sz w:val="16"/>
                <w:szCs w:val="16"/>
              </w:rPr>
              <w:t>Overhaul</w:t>
            </w:r>
            <w:proofErr w:type="spellEnd"/>
            <w:r w:rsidRPr="0080596E">
              <w:rPr>
                <w:rFonts w:ascii="Tahoma" w:hAnsi="Tahoma" w:cs="Tahoma"/>
                <w:sz w:val="16"/>
                <w:szCs w:val="16"/>
              </w:rPr>
              <w:t>.</w:t>
            </w:r>
          </w:p>
        </w:tc>
        <w:tc>
          <w:tcPr>
            <w:tcW w:w="1559" w:type="dxa"/>
            <w:tcBorders>
              <w:top w:val="nil"/>
              <w:left w:val="nil"/>
              <w:bottom w:val="single" w:sz="4" w:space="0" w:color="auto"/>
              <w:right w:val="single" w:sz="4" w:space="0" w:color="auto"/>
            </w:tcBorders>
            <w:shd w:val="clear" w:color="auto" w:fill="auto"/>
          </w:tcPr>
          <w:p w14:paraId="55A88B48" w14:textId="77777777" w:rsidR="00D82483" w:rsidRPr="008C490A" w:rsidRDefault="00D82483" w:rsidP="0005025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D82483" w:rsidRPr="008C490A" w14:paraId="483B25D3" w14:textId="77777777" w:rsidTr="00050252">
        <w:trPr>
          <w:trHeight w:val="20"/>
        </w:trPr>
        <w:tc>
          <w:tcPr>
            <w:tcW w:w="8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1D603D" w14:textId="77777777" w:rsidR="00D82483" w:rsidRPr="00CF65B5" w:rsidRDefault="00D82483" w:rsidP="00050252">
            <w:pPr>
              <w:tabs>
                <w:tab w:val="left" w:pos="1696"/>
              </w:tabs>
              <w:rPr>
                <w:rFonts w:ascii="Tahoma" w:eastAsia="Times New Roman" w:hAnsi="Tahoma" w:cs="Tahoma"/>
                <w:b/>
                <w:bCs/>
                <w:sz w:val="16"/>
                <w:szCs w:val="16"/>
                <w:lang w:eastAsia="es-BO"/>
              </w:rPr>
            </w:pPr>
            <w:proofErr w:type="spellStart"/>
            <w:r w:rsidRPr="00CF65B5">
              <w:rPr>
                <w:rFonts w:ascii="Tahoma" w:eastAsia="Times New Roman" w:hAnsi="Tahoma" w:cs="Tahoma"/>
                <w:b/>
                <w:bCs/>
                <w:sz w:val="16"/>
                <w:szCs w:val="16"/>
                <w:lang w:eastAsia="es-BO"/>
              </w:rPr>
              <w:t>GARANTIA</w:t>
            </w:r>
            <w:proofErr w:type="spellEnd"/>
            <w:r w:rsidRPr="00CF65B5">
              <w:rPr>
                <w:rFonts w:ascii="Tahoma" w:eastAsia="Times New Roman" w:hAnsi="Tahoma" w:cs="Tahoma"/>
                <w:b/>
                <w:bCs/>
                <w:sz w:val="16"/>
                <w:szCs w:val="16"/>
                <w:lang w:eastAsia="es-BO"/>
              </w:rPr>
              <w:t xml:space="preserve"> </w:t>
            </w:r>
            <w:proofErr w:type="spellStart"/>
            <w:r w:rsidRPr="00CF65B5">
              <w:rPr>
                <w:rFonts w:ascii="Tahoma" w:eastAsia="Times New Roman" w:hAnsi="Tahoma" w:cs="Tahoma"/>
                <w:b/>
                <w:bCs/>
                <w:sz w:val="16"/>
                <w:szCs w:val="16"/>
                <w:lang w:eastAsia="es-BO"/>
              </w:rPr>
              <w:t>TECNICA</w:t>
            </w:r>
            <w:proofErr w:type="spellEnd"/>
            <w:r w:rsidRPr="00CF65B5">
              <w:rPr>
                <w:rFonts w:ascii="Tahoma" w:eastAsia="Times New Roman" w:hAnsi="Tahoma" w:cs="Tahoma"/>
                <w:b/>
                <w:bCs/>
                <w:sz w:val="16"/>
                <w:szCs w:val="16"/>
                <w:lang w:eastAsia="es-BO"/>
              </w:rPr>
              <w:t xml:space="preserve"> </w:t>
            </w:r>
          </w:p>
        </w:tc>
        <w:tc>
          <w:tcPr>
            <w:tcW w:w="1559" w:type="dxa"/>
            <w:tcBorders>
              <w:top w:val="nil"/>
              <w:left w:val="nil"/>
              <w:bottom w:val="single" w:sz="4" w:space="0" w:color="auto"/>
              <w:right w:val="single" w:sz="4" w:space="0" w:color="auto"/>
            </w:tcBorders>
            <w:shd w:val="clear" w:color="auto" w:fill="auto"/>
            <w:vAlign w:val="center"/>
          </w:tcPr>
          <w:p w14:paraId="3401E857"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4D3E8C18" w14:textId="77777777" w:rsidTr="00050252">
        <w:trPr>
          <w:trHeight w:val="642"/>
        </w:trPr>
        <w:tc>
          <w:tcPr>
            <w:tcW w:w="8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26EFCA" w14:textId="77777777" w:rsidR="00D82483" w:rsidRPr="006A6421" w:rsidRDefault="00D82483" w:rsidP="00050252">
            <w:pPr>
              <w:pStyle w:val="Prrafodelista"/>
              <w:ind w:left="72" w:right="50"/>
              <w:rPr>
                <w:rFonts w:ascii="Tahoma" w:hAnsi="Tahoma" w:cs="Tahoma"/>
                <w:sz w:val="16"/>
                <w:szCs w:val="16"/>
                <w:lang w:eastAsia="es-BO"/>
              </w:rPr>
            </w:pPr>
            <w:r w:rsidRPr="006A6421">
              <w:rPr>
                <w:rFonts w:ascii="Tahoma" w:hAnsi="Tahoma" w:cs="Tahoma"/>
                <w:sz w:val="16"/>
                <w:szCs w:val="16"/>
                <w:lang w:eastAsia="es-BO"/>
              </w:rPr>
              <w:t xml:space="preserve">El proveedor deberá otorgar una garantía de un año desde la puesta en marcha y operación del grupo generador para cada </w:t>
            </w:r>
            <w:proofErr w:type="spellStart"/>
            <w:r w:rsidRPr="006A6421">
              <w:rPr>
                <w:rFonts w:ascii="Tahoma" w:hAnsi="Tahoma" w:cs="Tahoma"/>
                <w:sz w:val="16"/>
                <w:szCs w:val="16"/>
                <w:lang w:eastAsia="es-BO"/>
              </w:rPr>
              <w:t>ITEM</w:t>
            </w:r>
            <w:proofErr w:type="spellEnd"/>
            <w:r w:rsidRPr="006A6421">
              <w:rPr>
                <w:rFonts w:ascii="Tahoma" w:hAnsi="Tahoma" w:cs="Tahoma"/>
                <w:sz w:val="16"/>
                <w:szCs w:val="16"/>
                <w:lang w:eastAsia="es-BO"/>
              </w:rPr>
              <w:t xml:space="preserve"> y el mantenimiento hasta las 1.000 horas de servicio (ENDE preverá los insumos).</w:t>
            </w:r>
          </w:p>
          <w:p w14:paraId="10C9CD96" w14:textId="77777777" w:rsidR="00D82483" w:rsidRPr="00CF65B5" w:rsidRDefault="00D82483" w:rsidP="00050252">
            <w:pPr>
              <w:pStyle w:val="Prrafodelista"/>
              <w:ind w:left="72" w:right="50"/>
              <w:rPr>
                <w:rFonts w:ascii="Tahoma" w:hAnsi="Tahoma" w:cs="Tahoma"/>
                <w:sz w:val="16"/>
                <w:szCs w:val="16"/>
                <w:lang w:eastAsia="es-BO"/>
              </w:rPr>
            </w:pPr>
          </w:p>
        </w:tc>
        <w:tc>
          <w:tcPr>
            <w:tcW w:w="1559" w:type="dxa"/>
            <w:tcBorders>
              <w:top w:val="nil"/>
              <w:left w:val="nil"/>
              <w:bottom w:val="single" w:sz="4" w:space="0" w:color="auto"/>
              <w:right w:val="single" w:sz="4" w:space="0" w:color="auto"/>
            </w:tcBorders>
            <w:shd w:val="clear" w:color="auto" w:fill="auto"/>
            <w:vAlign w:val="center"/>
          </w:tcPr>
          <w:p w14:paraId="28E0A59F" w14:textId="77777777" w:rsidR="00D82483" w:rsidRPr="008C490A" w:rsidRDefault="00D82483" w:rsidP="00050252">
            <w:pPr>
              <w:tabs>
                <w:tab w:val="left" w:pos="1696"/>
              </w:tabs>
              <w:jc w:val="center"/>
              <w:rPr>
                <w:rFonts w:ascii="Arial" w:eastAsia="Times New Roman" w:hAnsi="Arial" w:cs="Arial"/>
                <w:color w:val="A5A5A5"/>
                <w:sz w:val="14"/>
                <w:szCs w:val="14"/>
                <w:lang w:eastAsia="es-BO"/>
              </w:rPr>
            </w:pPr>
            <w:r w:rsidRPr="008C490A">
              <w:rPr>
                <w:rFonts w:ascii="Arial" w:eastAsia="Times New Roman" w:hAnsi="Arial" w:cs="Arial"/>
                <w:color w:val="A5A5A5"/>
                <w:sz w:val="14"/>
                <w:szCs w:val="14"/>
                <w:lang w:eastAsia="es-BO"/>
              </w:rPr>
              <w:t>(Manifestar expresamente las condiciones de su propuesta con referencia a este requerimiento)</w:t>
            </w:r>
          </w:p>
        </w:tc>
      </w:tr>
      <w:tr w:rsidR="00D82483" w:rsidRPr="008C490A" w14:paraId="455C2777" w14:textId="77777777" w:rsidTr="00050252">
        <w:trPr>
          <w:trHeight w:val="20"/>
        </w:trPr>
        <w:tc>
          <w:tcPr>
            <w:tcW w:w="8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914B8F" w14:textId="77777777" w:rsidR="00D82483" w:rsidRPr="00CF65B5" w:rsidRDefault="00D82483" w:rsidP="00050252">
            <w:pPr>
              <w:tabs>
                <w:tab w:val="left" w:pos="1696"/>
              </w:tabs>
              <w:rPr>
                <w:rFonts w:ascii="Tahoma" w:eastAsia="Times New Roman" w:hAnsi="Tahoma" w:cs="Tahoma"/>
                <w:b/>
                <w:bCs/>
                <w:sz w:val="16"/>
                <w:szCs w:val="16"/>
                <w:highlight w:val="yellow"/>
                <w:lang w:eastAsia="es-BO"/>
              </w:rPr>
            </w:pPr>
          </w:p>
          <w:p w14:paraId="280C9ACC" w14:textId="77777777" w:rsidR="00D82483" w:rsidRPr="00E03395" w:rsidRDefault="00D82483" w:rsidP="00050252">
            <w:pPr>
              <w:tabs>
                <w:tab w:val="left" w:pos="1696"/>
              </w:tabs>
              <w:rPr>
                <w:rFonts w:ascii="Tahoma" w:eastAsia="Times New Roman" w:hAnsi="Tahoma" w:cs="Tahoma"/>
                <w:b/>
                <w:bCs/>
                <w:sz w:val="16"/>
                <w:szCs w:val="16"/>
                <w:lang w:eastAsia="es-BO"/>
              </w:rPr>
            </w:pPr>
            <w:r w:rsidRPr="00E03395">
              <w:rPr>
                <w:rFonts w:ascii="Tahoma" w:eastAsia="Times New Roman" w:hAnsi="Tahoma" w:cs="Tahoma"/>
                <w:b/>
                <w:bCs/>
                <w:sz w:val="16"/>
                <w:szCs w:val="16"/>
                <w:lang w:eastAsia="es-BO"/>
              </w:rPr>
              <w:t>PRECIO REFERENCIAL</w:t>
            </w:r>
          </w:p>
          <w:p w14:paraId="069B42AE" w14:textId="77777777" w:rsidR="00D82483" w:rsidRPr="00CF65B5" w:rsidRDefault="00D82483" w:rsidP="00050252">
            <w:pPr>
              <w:tabs>
                <w:tab w:val="left" w:pos="1696"/>
              </w:tabs>
              <w:rPr>
                <w:rFonts w:ascii="Tahoma" w:eastAsia="Times New Roman" w:hAnsi="Tahoma" w:cs="Tahoma"/>
                <w:b/>
                <w:bCs/>
                <w:sz w:val="16"/>
                <w:szCs w:val="16"/>
                <w:highlight w:val="yellow"/>
                <w:lang w:eastAsia="es-BO"/>
              </w:rPr>
            </w:pPr>
          </w:p>
        </w:tc>
        <w:tc>
          <w:tcPr>
            <w:tcW w:w="1559" w:type="dxa"/>
            <w:tcBorders>
              <w:top w:val="nil"/>
              <w:left w:val="nil"/>
              <w:bottom w:val="single" w:sz="4" w:space="0" w:color="auto"/>
              <w:right w:val="single" w:sz="4" w:space="0" w:color="auto"/>
            </w:tcBorders>
            <w:shd w:val="clear" w:color="auto" w:fill="auto"/>
            <w:vAlign w:val="center"/>
          </w:tcPr>
          <w:p w14:paraId="0D59B407"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sz w:val="16"/>
                <w:szCs w:val="16"/>
                <w:lang w:eastAsia="es-BO"/>
              </w:rPr>
              <w:t> </w:t>
            </w:r>
          </w:p>
        </w:tc>
      </w:tr>
      <w:tr w:rsidR="00D82483" w:rsidRPr="008C490A" w14:paraId="1BCDA2AB" w14:textId="77777777" w:rsidTr="00050252">
        <w:trPr>
          <w:trHeight w:val="20"/>
        </w:trPr>
        <w:tc>
          <w:tcPr>
            <w:tcW w:w="836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62DF89" w14:textId="77777777" w:rsidR="00D82483" w:rsidRDefault="00D82483" w:rsidP="00050252">
            <w:pPr>
              <w:pStyle w:val="Prrafodelista"/>
              <w:ind w:left="72" w:right="50"/>
              <w:rPr>
                <w:rFonts w:ascii="Tahoma" w:hAnsi="Tahoma" w:cs="Tahoma"/>
                <w:sz w:val="16"/>
                <w:szCs w:val="16"/>
                <w:lang w:eastAsia="es-BO"/>
              </w:rPr>
            </w:pPr>
            <w:r w:rsidRPr="00CF65B5">
              <w:rPr>
                <w:rFonts w:ascii="Tahoma" w:hAnsi="Tahoma" w:cs="Tahoma"/>
                <w:sz w:val="16"/>
                <w:szCs w:val="16"/>
                <w:lang w:eastAsia="es-BO"/>
              </w:rPr>
              <w:t xml:space="preserve">El precio referencial para cada ítem se describe a continuación: </w:t>
            </w:r>
          </w:p>
          <w:p w14:paraId="1B268CC6" w14:textId="77777777" w:rsidR="00D82483" w:rsidRPr="00CF65B5" w:rsidRDefault="00D82483" w:rsidP="00050252">
            <w:pPr>
              <w:pStyle w:val="Prrafodelista"/>
              <w:ind w:left="72" w:right="50"/>
              <w:rPr>
                <w:rFonts w:ascii="Tahoma" w:hAnsi="Tahoma" w:cs="Tahoma"/>
                <w:sz w:val="16"/>
                <w:szCs w:val="16"/>
                <w:lang w:eastAsia="es-BO"/>
              </w:rPr>
            </w:pPr>
          </w:p>
          <w:p w14:paraId="30F3411A" w14:textId="77777777" w:rsidR="00D82483" w:rsidRPr="006A6421" w:rsidRDefault="00D82483" w:rsidP="00050252">
            <w:pPr>
              <w:ind w:left="426" w:hanging="354"/>
              <w:jc w:val="both"/>
              <w:rPr>
                <w:rFonts w:ascii="Tahoma" w:eastAsia="Times New Roman" w:hAnsi="Tahoma" w:cs="Tahoma"/>
                <w:sz w:val="16"/>
                <w:szCs w:val="16"/>
                <w:lang w:eastAsia="es-BO"/>
              </w:rPr>
            </w:pPr>
            <w:r w:rsidRPr="006A6421">
              <w:rPr>
                <w:rFonts w:ascii="Tahoma" w:eastAsia="Times New Roman" w:hAnsi="Tahoma" w:cs="Tahoma"/>
                <w:sz w:val="16"/>
                <w:szCs w:val="16"/>
                <w:lang w:eastAsia="es-BO"/>
              </w:rPr>
              <w:t xml:space="preserve">El precio referencial para cada ítem se describe a continuación: </w:t>
            </w:r>
          </w:p>
          <w:p w14:paraId="7F154C9F" w14:textId="77777777" w:rsidR="00D82483" w:rsidRPr="006A6421" w:rsidRDefault="00D82483" w:rsidP="00050252">
            <w:pPr>
              <w:ind w:left="426" w:hanging="354"/>
              <w:jc w:val="both"/>
              <w:rPr>
                <w:rFonts w:ascii="Tahoma" w:eastAsia="Times New Roman" w:hAnsi="Tahoma" w:cs="Tahoma"/>
                <w:sz w:val="16"/>
                <w:szCs w:val="16"/>
                <w:lang w:eastAsia="es-BO"/>
              </w:rPr>
            </w:pPr>
            <w:proofErr w:type="spellStart"/>
            <w:r w:rsidRPr="006A6421">
              <w:rPr>
                <w:rFonts w:ascii="Tahoma" w:eastAsia="Times New Roman" w:hAnsi="Tahoma" w:cs="Tahoma"/>
                <w:sz w:val="16"/>
                <w:szCs w:val="16"/>
                <w:lang w:eastAsia="es-BO"/>
              </w:rPr>
              <w:t>ITEM</w:t>
            </w:r>
            <w:proofErr w:type="spellEnd"/>
            <w:r w:rsidRPr="006A6421">
              <w:rPr>
                <w:rFonts w:ascii="Tahoma" w:eastAsia="Times New Roman" w:hAnsi="Tahoma" w:cs="Tahoma"/>
                <w:sz w:val="16"/>
                <w:szCs w:val="16"/>
                <w:lang w:eastAsia="es-BO"/>
              </w:rPr>
              <w:t xml:space="preserve"> 1: El precio referencial es de Bs </w:t>
            </w:r>
            <w:r>
              <w:rPr>
                <w:rFonts w:ascii="Tahoma" w:eastAsia="Times New Roman" w:hAnsi="Tahoma" w:cs="Tahoma"/>
                <w:sz w:val="16"/>
                <w:szCs w:val="16"/>
                <w:lang w:eastAsia="es-BO"/>
              </w:rPr>
              <w:t>1.040.290,</w:t>
            </w:r>
            <w:proofErr w:type="gramStart"/>
            <w:r>
              <w:rPr>
                <w:rFonts w:ascii="Tahoma" w:eastAsia="Times New Roman" w:hAnsi="Tahoma" w:cs="Tahoma"/>
                <w:sz w:val="16"/>
                <w:szCs w:val="16"/>
                <w:lang w:eastAsia="es-BO"/>
              </w:rPr>
              <w:t>59</w:t>
            </w:r>
            <w:r w:rsidRPr="006A6421">
              <w:rPr>
                <w:rFonts w:ascii="Tahoma" w:eastAsia="Times New Roman" w:hAnsi="Tahoma" w:cs="Tahoma"/>
                <w:sz w:val="16"/>
                <w:szCs w:val="16"/>
                <w:lang w:eastAsia="es-BO"/>
              </w:rPr>
              <w:t xml:space="preserve">  (</w:t>
            </w:r>
            <w:proofErr w:type="gramEnd"/>
            <w:r w:rsidRPr="006A6421">
              <w:rPr>
                <w:rFonts w:ascii="Tahoma" w:eastAsia="Times New Roman" w:hAnsi="Tahoma" w:cs="Tahoma"/>
                <w:sz w:val="16"/>
                <w:szCs w:val="16"/>
                <w:lang w:eastAsia="es-BO"/>
              </w:rPr>
              <w:t>Un millón cua</w:t>
            </w:r>
            <w:r>
              <w:rPr>
                <w:rFonts w:ascii="Tahoma" w:eastAsia="Times New Roman" w:hAnsi="Tahoma" w:cs="Tahoma"/>
                <w:sz w:val="16"/>
                <w:szCs w:val="16"/>
                <w:lang w:eastAsia="es-BO"/>
              </w:rPr>
              <w:t>renta mil doscientos noventa 59</w:t>
            </w:r>
            <w:r w:rsidRPr="006A6421">
              <w:rPr>
                <w:rFonts w:ascii="Tahoma" w:eastAsia="Times New Roman" w:hAnsi="Tahoma" w:cs="Tahoma"/>
                <w:sz w:val="16"/>
                <w:szCs w:val="16"/>
                <w:lang w:eastAsia="es-BO"/>
              </w:rPr>
              <w:t xml:space="preserve">/100 bolivianos). </w:t>
            </w:r>
          </w:p>
          <w:p w14:paraId="6F296938" w14:textId="77777777" w:rsidR="00D82483" w:rsidRPr="006A6421" w:rsidRDefault="00D82483" w:rsidP="00050252">
            <w:pPr>
              <w:ind w:left="426" w:hanging="354"/>
              <w:jc w:val="both"/>
              <w:rPr>
                <w:rFonts w:ascii="Tahoma" w:eastAsia="Times New Roman" w:hAnsi="Tahoma" w:cs="Tahoma"/>
                <w:sz w:val="16"/>
                <w:szCs w:val="16"/>
                <w:lang w:eastAsia="es-BO"/>
              </w:rPr>
            </w:pPr>
            <w:proofErr w:type="spellStart"/>
            <w:r w:rsidRPr="006A6421">
              <w:rPr>
                <w:rFonts w:ascii="Tahoma" w:eastAsia="Times New Roman" w:hAnsi="Tahoma" w:cs="Tahoma"/>
                <w:sz w:val="16"/>
                <w:szCs w:val="16"/>
                <w:lang w:eastAsia="es-BO"/>
              </w:rPr>
              <w:t>ITEM</w:t>
            </w:r>
            <w:proofErr w:type="spellEnd"/>
            <w:r w:rsidRPr="006A6421">
              <w:rPr>
                <w:rFonts w:ascii="Tahoma" w:eastAsia="Times New Roman" w:hAnsi="Tahoma" w:cs="Tahoma"/>
                <w:sz w:val="16"/>
                <w:szCs w:val="16"/>
                <w:lang w:eastAsia="es-BO"/>
              </w:rPr>
              <w:t xml:space="preserve"> 2: El precio referencial es de Bs </w:t>
            </w:r>
            <w:r>
              <w:rPr>
                <w:rFonts w:ascii="Tahoma" w:eastAsia="Times New Roman" w:hAnsi="Tahoma" w:cs="Tahoma"/>
                <w:sz w:val="16"/>
                <w:szCs w:val="16"/>
                <w:lang w:eastAsia="es-BO"/>
              </w:rPr>
              <w:t>1.044.130,09</w:t>
            </w:r>
            <w:r w:rsidRPr="006A6421">
              <w:rPr>
                <w:rFonts w:ascii="Tahoma" w:eastAsia="Times New Roman" w:hAnsi="Tahoma" w:cs="Tahoma"/>
                <w:sz w:val="16"/>
                <w:szCs w:val="16"/>
                <w:lang w:eastAsia="es-BO"/>
              </w:rPr>
              <w:t xml:space="preserve"> (Un millón cuarenta y cuatro mil ciento treinta </w:t>
            </w:r>
            <w:r>
              <w:rPr>
                <w:rFonts w:ascii="Tahoma" w:eastAsia="Times New Roman" w:hAnsi="Tahoma" w:cs="Tahoma"/>
                <w:sz w:val="16"/>
                <w:szCs w:val="16"/>
                <w:lang w:eastAsia="es-BO"/>
              </w:rPr>
              <w:t>09</w:t>
            </w:r>
            <w:r w:rsidRPr="006A6421">
              <w:rPr>
                <w:rFonts w:ascii="Tahoma" w:eastAsia="Times New Roman" w:hAnsi="Tahoma" w:cs="Tahoma"/>
                <w:sz w:val="16"/>
                <w:szCs w:val="16"/>
                <w:lang w:eastAsia="es-BO"/>
              </w:rPr>
              <w:t>/100 bolivianos).</w:t>
            </w:r>
          </w:p>
          <w:p w14:paraId="22B6741E" w14:textId="77777777" w:rsidR="00D82483" w:rsidRDefault="00D82483" w:rsidP="00050252">
            <w:pPr>
              <w:ind w:left="426" w:hanging="354"/>
              <w:jc w:val="both"/>
              <w:rPr>
                <w:rFonts w:ascii="Tahoma" w:eastAsia="Times New Roman" w:hAnsi="Tahoma" w:cs="Tahoma"/>
                <w:sz w:val="16"/>
                <w:szCs w:val="16"/>
                <w:lang w:eastAsia="es-BO"/>
              </w:rPr>
            </w:pPr>
            <w:proofErr w:type="spellStart"/>
            <w:r w:rsidRPr="006A6421">
              <w:rPr>
                <w:rFonts w:ascii="Tahoma" w:eastAsia="Times New Roman" w:hAnsi="Tahoma" w:cs="Tahoma"/>
                <w:sz w:val="16"/>
                <w:szCs w:val="16"/>
                <w:lang w:eastAsia="es-BO"/>
              </w:rPr>
              <w:t>ITEM</w:t>
            </w:r>
            <w:proofErr w:type="spellEnd"/>
            <w:r w:rsidRPr="006A6421">
              <w:rPr>
                <w:rFonts w:ascii="Tahoma" w:eastAsia="Times New Roman" w:hAnsi="Tahoma" w:cs="Tahoma"/>
                <w:sz w:val="16"/>
                <w:szCs w:val="16"/>
                <w:lang w:eastAsia="es-BO"/>
              </w:rPr>
              <w:t xml:space="preserve"> 3 El precio referencial es de Bs </w:t>
            </w:r>
            <w:r>
              <w:rPr>
                <w:rFonts w:ascii="Tahoma" w:eastAsia="Times New Roman" w:hAnsi="Tahoma" w:cs="Tahoma"/>
                <w:sz w:val="16"/>
                <w:szCs w:val="16"/>
                <w:lang w:eastAsia="es-BO"/>
              </w:rPr>
              <w:t>1.152.499,36</w:t>
            </w:r>
            <w:r w:rsidRPr="006A6421">
              <w:rPr>
                <w:rFonts w:ascii="Tahoma" w:eastAsia="Times New Roman" w:hAnsi="Tahoma" w:cs="Tahoma"/>
                <w:sz w:val="16"/>
                <w:szCs w:val="16"/>
                <w:lang w:eastAsia="es-BO"/>
              </w:rPr>
              <w:t xml:space="preserve"> (Un millón ciento cincuenta y dos mil cuatrocientos noventa y </w:t>
            </w:r>
            <w:r>
              <w:rPr>
                <w:rFonts w:ascii="Tahoma" w:eastAsia="Times New Roman" w:hAnsi="Tahoma" w:cs="Tahoma"/>
                <w:sz w:val="16"/>
                <w:szCs w:val="16"/>
                <w:lang w:eastAsia="es-BO"/>
              </w:rPr>
              <w:t xml:space="preserve">   </w:t>
            </w:r>
          </w:p>
          <w:p w14:paraId="4C917698" w14:textId="77777777" w:rsidR="00D82483" w:rsidRPr="006A6421" w:rsidRDefault="00D82483" w:rsidP="00050252">
            <w:pPr>
              <w:ind w:left="426" w:hanging="354"/>
              <w:jc w:val="both"/>
              <w:rPr>
                <w:rFonts w:ascii="Tahoma" w:eastAsia="Times New Roman" w:hAnsi="Tahoma" w:cs="Tahoma"/>
                <w:sz w:val="16"/>
                <w:szCs w:val="16"/>
                <w:lang w:eastAsia="es-BO"/>
              </w:rPr>
            </w:pPr>
            <w:r>
              <w:rPr>
                <w:rFonts w:ascii="Tahoma" w:eastAsia="Times New Roman" w:hAnsi="Tahoma" w:cs="Tahoma"/>
                <w:sz w:val="16"/>
                <w:szCs w:val="16"/>
                <w:lang w:eastAsia="es-BO"/>
              </w:rPr>
              <w:t xml:space="preserve">            nueve 36</w:t>
            </w:r>
            <w:r w:rsidRPr="006A6421">
              <w:rPr>
                <w:rFonts w:ascii="Tahoma" w:eastAsia="Times New Roman" w:hAnsi="Tahoma" w:cs="Tahoma"/>
                <w:sz w:val="16"/>
                <w:szCs w:val="16"/>
                <w:lang w:eastAsia="es-BO"/>
              </w:rPr>
              <w:t>/100 bolivianos).</w:t>
            </w:r>
          </w:p>
          <w:p w14:paraId="037F7AF1" w14:textId="77777777" w:rsidR="00D82483" w:rsidRPr="00CF65B5" w:rsidRDefault="00D82483" w:rsidP="00050252">
            <w:pPr>
              <w:tabs>
                <w:tab w:val="left" w:pos="1696"/>
              </w:tabs>
              <w:rPr>
                <w:rFonts w:ascii="Tahoma" w:eastAsia="Times New Roman" w:hAnsi="Tahoma" w:cs="Tahoma"/>
                <w:b/>
                <w:bCs/>
                <w:sz w:val="16"/>
                <w:szCs w:val="16"/>
                <w:highlight w:val="yellow"/>
                <w:lang w:eastAsia="es-BO"/>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4C9C1B3C" w14:textId="77777777" w:rsidR="00D82483" w:rsidRPr="008C490A" w:rsidRDefault="00D82483" w:rsidP="00050252">
            <w:pPr>
              <w:tabs>
                <w:tab w:val="left" w:pos="1696"/>
              </w:tabs>
              <w:rPr>
                <w:rFonts w:ascii="Arial" w:eastAsia="Times New Roman" w:hAnsi="Arial" w:cs="Arial"/>
                <w:sz w:val="16"/>
                <w:szCs w:val="16"/>
                <w:lang w:eastAsia="es-BO"/>
              </w:rPr>
            </w:pPr>
            <w:r w:rsidRPr="008C490A">
              <w:rPr>
                <w:rFonts w:ascii="Arial" w:eastAsia="Times New Roman" w:hAnsi="Arial" w:cs="Arial"/>
                <w:color w:val="A5A5A5"/>
                <w:sz w:val="14"/>
                <w:szCs w:val="14"/>
                <w:lang w:eastAsia="es-BO"/>
              </w:rPr>
              <w:lastRenderedPageBreak/>
              <w:t xml:space="preserve">(Manifestar expresamente las </w:t>
            </w:r>
            <w:r w:rsidRPr="008C490A">
              <w:rPr>
                <w:rFonts w:ascii="Arial" w:eastAsia="Times New Roman" w:hAnsi="Arial" w:cs="Arial"/>
                <w:color w:val="A5A5A5"/>
                <w:sz w:val="14"/>
                <w:szCs w:val="14"/>
                <w:lang w:eastAsia="es-BO"/>
              </w:rPr>
              <w:lastRenderedPageBreak/>
              <w:t>condiciones de su propuesta con referencia a este requerimiento)</w:t>
            </w:r>
          </w:p>
        </w:tc>
      </w:tr>
    </w:tbl>
    <w:p w14:paraId="5DDA94A7" w14:textId="77777777" w:rsidR="000B3854" w:rsidRPr="00D82483" w:rsidRDefault="000B3854" w:rsidP="007D4EF1">
      <w:pPr>
        <w:jc w:val="center"/>
        <w:rPr>
          <w:rFonts w:ascii="Verdana" w:hAnsi="Verdana" w:cs="Arial"/>
          <w:b/>
        </w:rPr>
      </w:pPr>
    </w:p>
    <w:p w14:paraId="447D61CA" w14:textId="608F3B7A" w:rsidR="007D4EF1" w:rsidRPr="00D82483" w:rsidRDefault="007D4EF1" w:rsidP="007D4EF1">
      <w:pPr>
        <w:jc w:val="both"/>
        <w:rPr>
          <w:rFonts w:ascii="Verdana" w:hAnsi="Verdana" w:cs="Arial"/>
          <w:sz w:val="18"/>
          <w:szCs w:val="18"/>
        </w:rPr>
      </w:pPr>
      <w:r w:rsidRPr="00D82483">
        <w:rPr>
          <w:rFonts w:ascii="Verdana" w:hAnsi="Verdana" w:cs="Arial"/>
          <w:sz w:val="18"/>
          <w:szCs w:val="18"/>
        </w:rPr>
        <w:t>(</w:t>
      </w:r>
      <w:proofErr w:type="gramStart"/>
      <w:r w:rsidRPr="00D82483">
        <w:rPr>
          <w:rFonts w:ascii="Verdana" w:hAnsi="Verdana" w:cs="Arial"/>
          <w:sz w:val="18"/>
          <w:szCs w:val="18"/>
        </w:rPr>
        <w:t>*)La</w:t>
      </w:r>
      <w:proofErr w:type="gramEnd"/>
      <w:r w:rsidRPr="00D82483">
        <w:rPr>
          <w:rFonts w:ascii="Verdana" w:hAnsi="Verdana" w:cs="Arial"/>
          <w:sz w:val="18"/>
          <w:szCs w:val="18"/>
        </w:rPr>
        <w:t xml:space="preserve"> Entidad Convocante deberá incluir las Especificaciones Técnicas </w:t>
      </w:r>
      <w:bookmarkStart w:id="64" w:name="_Hlk74134621"/>
      <w:r w:rsidRPr="00D82483">
        <w:rPr>
          <w:rFonts w:ascii="Verdana" w:hAnsi="Verdana" w:cs="Arial"/>
          <w:sz w:val="18"/>
          <w:szCs w:val="18"/>
        </w:rPr>
        <w:t xml:space="preserve">y Condiciones Técnicas </w:t>
      </w:r>
      <w:bookmarkEnd w:id="64"/>
      <w:r w:rsidRPr="00D82483">
        <w:rPr>
          <w:rFonts w:ascii="Verdana" w:hAnsi="Verdana" w:cs="Arial"/>
          <w:sz w:val="18"/>
          <w:szCs w:val="18"/>
        </w:rPr>
        <w:t>señaladas en el Numeral 27 de presente D</w:t>
      </w:r>
      <w:r w:rsidR="00D82483">
        <w:rPr>
          <w:rFonts w:ascii="Verdana" w:hAnsi="Verdana" w:cs="Arial"/>
          <w:sz w:val="18"/>
          <w:szCs w:val="18"/>
        </w:rPr>
        <w:t>ocumento de Requerimiento de Propuestas</w:t>
      </w:r>
      <w:r w:rsidRPr="00D82483">
        <w:rPr>
          <w:rFonts w:ascii="Verdana" w:hAnsi="Verdana" w:cs="Arial"/>
          <w:sz w:val="18"/>
          <w:szCs w:val="18"/>
        </w:rPr>
        <w:t>.</w:t>
      </w:r>
    </w:p>
    <w:p w14:paraId="191D6999" w14:textId="77777777" w:rsidR="007D4EF1" w:rsidRPr="00D82483" w:rsidRDefault="007D4EF1" w:rsidP="007D4EF1">
      <w:pPr>
        <w:jc w:val="both"/>
        <w:rPr>
          <w:rFonts w:ascii="Verdana" w:hAnsi="Verdana" w:cs="Arial"/>
          <w:sz w:val="18"/>
          <w:szCs w:val="18"/>
        </w:rPr>
      </w:pPr>
    </w:p>
    <w:p w14:paraId="1868E142" w14:textId="77777777" w:rsidR="007D4EF1" w:rsidRPr="00D82483" w:rsidRDefault="007D4EF1" w:rsidP="007D4EF1">
      <w:pPr>
        <w:jc w:val="both"/>
        <w:rPr>
          <w:rFonts w:ascii="Verdana" w:hAnsi="Verdana" w:cs="Arial"/>
          <w:sz w:val="18"/>
          <w:szCs w:val="18"/>
        </w:rPr>
      </w:pPr>
      <w:r w:rsidRPr="00D82483">
        <w:rPr>
          <w:rFonts w:ascii="Verdana" w:hAnsi="Verdana" w:cs="Arial"/>
          <w:sz w:val="18"/>
          <w:szCs w:val="18"/>
        </w:rPr>
        <w:t>(*</w:t>
      </w:r>
      <w:proofErr w:type="gramStart"/>
      <w:r w:rsidRPr="00D82483">
        <w:rPr>
          <w:rFonts w:ascii="Verdana" w:hAnsi="Verdana" w:cs="Arial"/>
          <w:sz w:val="18"/>
          <w:szCs w:val="18"/>
        </w:rPr>
        <w:t>*)El</w:t>
      </w:r>
      <w:proofErr w:type="gramEnd"/>
      <w:r w:rsidRPr="00D82483">
        <w:rPr>
          <w:rFonts w:ascii="Verdana" w:hAnsi="Verdana" w:cs="Arial"/>
          <w:sz w:val="18"/>
          <w:szCs w:val="18"/>
        </w:rPr>
        <w:t xml:space="preserve"> proponente podrá ofertar características superiores a las solicitadas en el presente Formulario, que mejoren la calidad del servicio ofertado, siempre que estas características fuesen beneficiosas para la entidad y/o no afecten para el fin que fue requerido.</w:t>
      </w:r>
    </w:p>
    <w:p w14:paraId="0A96702E" w14:textId="77777777" w:rsidR="007D4EF1" w:rsidRPr="00D82483" w:rsidRDefault="007D4EF1" w:rsidP="007D4EF1">
      <w:pPr>
        <w:jc w:val="both"/>
        <w:rPr>
          <w:rFonts w:ascii="Verdana" w:hAnsi="Verdana" w:cs="Arial"/>
          <w:sz w:val="18"/>
          <w:szCs w:val="18"/>
        </w:rPr>
      </w:pPr>
    </w:p>
    <w:p w14:paraId="485A47F6" w14:textId="77777777" w:rsidR="007D4EF1" w:rsidRPr="00A40276" w:rsidRDefault="007D4EF1" w:rsidP="007D4EF1">
      <w:pPr>
        <w:jc w:val="center"/>
      </w:pPr>
    </w:p>
    <w:p w14:paraId="4A878B7F" w14:textId="77777777" w:rsidR="007D4EF1" w:rsidRPr="00A40276" w:rsidRDefault="007D4EF1" w:rsidP="007D4EF1">
      <w:pPr>
        <w:jc w:val="center"/>
      </w:pPr>
    </w:p>
    <w:p w14:paraId="4CFF6CE4" w14:textId="77777777" w:rsidR="007D4EF1" w:rsidRPr="00A40276" w:rsidRDefault="007D4EF1" w:rsidP="007D4EF1">
      <w:pPr>
        <w:spacing w:line="200" w:lineRule="exact"/>
        <w:jc w:val="both"/>
      </w:pPr>
    </w:p>
    <w:p w14:paraId="7E0133ED" w14:textId="77777777" w:rsidR="007D4EF1" w:rsidRPr="00A40276" w:rsidRDefault="007D4EF1" w:rsidP="007D4EF1">
      <w:pPr>
        <w:spacing w:line="200" w:lineRule="exact"/>
        <w:jc w:val="both"/>
      </w:pPr>
    </w:p>
    <w:p w14:paraId="0F3207C8" w14:textId="77777777" w:rsidR="007D4EF1" w:rsidRPr="00A40276" w:rsidRDefault="007D4EF1" w:rsidP="007D4EF1">
      <w:pPr>
        <w:spacing w:line="200" w:lineRule="exact"/>
        <w:jc w:val="both"/>
      </w:pPr>
    </w:p>
    <w:p w14:paraId="0D6140BA" w14:textId="77777777" w:rsidR="007D4EF1" w:rsidRPr="00A40276" w:rsidRDefault="007D4EF1" w:rsidP="007D4EF1">
      <w:pPr>
        <w:spacing w:line="200" w:lineRule="exact"/>
        <w:jc w:val="both"/>
      </w:pPr>
    </w:p>
    <w:p w14:paraId="66FCD478" w14:textId="77777777" w:rsidR="007D4EF1" w:rsidRPr="00A40276" w:rsidRDefault="007D4EF1" w:rsidP="007D4EF1">
      <w:pPr>
        <w:spacing w:line="200" w:lineRule="exact"/>
        <w:jc w:val="both"/>
      </w:pPr>
    </w:p>
    <w:p w14:paraId="0C6FE294" w14:textId="77777777" w:rsidR="007D4EF1" w:rsidRPr="00A40276" w:rsidRDefault="007D4EF1" w:rsidP="007D4EF1">
      <w:pPr>
        <w:jc w:val="center"/>
        <w:rPr>
          <w:rFonts w:cs="Arial"/>
          <w:b/>
          <w:sz w:val="18"/>
          <w:szCs w:val="18"/>
        </w:rPr>
      </w:pPr>
    </w:p>
    <w:p w14:paraId="203E0994" w14:textId="77777777" w:rsidR="000B3854" w:rsidRDefault="000B3854" w:rsidP="007D4EF1">
      <w:pPr>
        <w:spacing w:line="200" w:lineRule="exact"/>
        <w:jc w:val="both"/>
        <w:rPr>
          <w:sz w:val="18"/>
          <w:szCs w:val="18"/>
        </w:rPr>
      </w:pPr>
    </w:p>
    <w:p w14:paraId="07023DFF" w14:textId="77777777" w:rsidR="000B3854" w:rsidRDefault="000B3854" w:rsidP="007D4EF1">
      <w:pPr>
        <w:spacing w:line="200" w:lineRule="exact"/>
        <w:jc w:val="both"/>
        <w:rPr>
          <w:sz w:val="18"/>
          <w:szCs w:val="18"/>
        </w:rPr>
      </w:pPr>
    </w:p>
    <w:p w14:paraId="5E3BD3C8" w14:textId="77777777" w:rsidR="007D4EF1" w:rsidRPr="00A40276" w:rsidRDefault="007D4EF1" w:rsidP="007D4EF1">
      <w:pPr>
        <w:jc w:val="center"/>
        <w:rPr>
          <w:rFonts w:cs="Arial"/>
          <w:b/>
          <w:sz w:val="18"/>
          <w:szCs w:val="18"/>
        </w:rPr>
      </w:pPr>
    </w:p>
    <w:p w14:paraId="383882B6" w14:textId="46BCA81B" w:rsidR="00D82483" w:rsidRDefault="00D82483">
      <w:pPr>
        <w:rPr>
          <w:rFonts w:cs="Arial"/>
          <w:b/>
          <w:sz w:val="18"/>
          <w:szCs w:val="18"/>
        </w:rPr>
      </w:pPr>
      <w:r>
        <w:rPr>
          <w:rFonts w:cs="Arial"/>
          <w:b/>
          <w:sz w:val="18"/>
          <w:szCs w:val="18"/>
        </w:rPr>
        <w:br w:type="page"/>
      </w:r>
    </w:p>
    <w:p w14:paraId="4E89E3FB" w14:textId="77777777" w:rsidR="007D4EF1" w:rsidRPr="00A40276" w:rsidRDefault="007D4EF1" w:rsidP="007D4EF1">
      <w:pPr>
        <w:jc w:val="center"/>
        <w:rPr>
          <w:rFonts w:cs="Arial"/>
          <w:b/>
          <w:sz w:val="18"/>
          <w:szCs w:val="18"/>
        </w:rPr>
      </w:pPr>
    </w:p>
    <w:p w14:paraId="6AFB5EE6" w14:textId="77777777" w:rsidR="007D4EF1" w:rsidRPr="00D82483" w:rsidRDefault="007D4EF1" w:rsidP="007D4EF1">
      <w:pPr>
        <w:jc w:val="center"/>
        <w:rPr>
          <w:rFonts w:ascii="Verdana" w:hAnsi="Verdana" w:cs="Arial"/>
          <w:b/>
          <w:sz w:val="18"/>
          <w:szCs w:val="18"/>
        </w:rPr>
      </w:pPr>
      <w:r w:rsidRPr="00D82483">
        <w:rPr>
          <w:rFonts w:ascii="Verdana" w:hAnsi="Verdana" w:cs="Arial"/>
          <w:b/>
          <w:sz w:val="18"/>
          <w:szCs w:val="18"/>
        </w:rPr>
        <w:t>ANEXO 2</w:t>
      </w:r>
    </w:p>
    <w:p w14:paraId="48749524" w14:textId="77777777" w:rsidR="007D4EF1" w:rsidRPr="00D82483" w:rsidRDefault="007D4EF1" w:rsidP="007D4EF1">
      <w:pPr>
        <w:jc w:val="center"/>
        <w:rPr>
          <w:rFonts w:ascii="Verdana" w:hAnsi="Verdana" w:cs="Arial"/>
          <w:b/>
          <w:sz w:val="18"/>
          <w:szCs w:val="18"/>
        </w:rPr>
      </w:pPr>
      <w:r w:rsidRPr="00D82483">
        <w:rPr>
          <w:rFonts w:ascii="Verdana" w:hAnsi="Verdana" w:cs="Arial"/>
          <w:b/>
          <w:sz w:val="18"/>
          <w:szCs w:val="18"/>
        </w:rPr>
        <w:t>FORMULARIOS REFERENCIALES DE APOYO</w:t>
      </w:r>
    </w:p>
    <w:p w14:paraId="3B8A5C05" w14:textId="77777777" w:rsidR="007D4EF1" w:rsidRPr="00D82483" w:rsidRDefault="007D4EF1" w:rsidP="007D4EF1">
      <w:pPr>
        <w:ind w:left="1776"/>
        <w:jc w:val="both"/>
        <w:rPr>
          <w:rFonts w:ascii="Verdana" w:hAnsi="Verdana" w:cs="Arial"/>
          <w:sz w:val="18"/>
          <w:szCs w:val="18"/>
        </w:rPr>
      </w:pPr>
    </w:p>
    <w:p w14:paraId="020168A6" w14:textId="77777777" w:rsidR="007D4EF1" w:rsidRPr="00D82483" w:rsidRDefault="007D4EF1" w:rsidP="007D4EF1">
      <w:pPr>
        <w:ind w:left="1776"/>
        <w:jc w:val="both"/>
        <w:rPr>
          <w:rFonts w:ascii="Verdana" w:hAnsi="Verdana" w:cs="Arial"/>
          <w:sz w:val="18"/>
          <w:szCs w:val="18"/>
        </w:rPr>
      </w:pPr>
    </w:p>
    <w:p w14:paraId="0B186B5E" w14:textId="77777777" w:rsidR="007D4EF1" w:rsidRPr="00D82483" w:rsidRDefault="007D4EF1" w:rsidP="007D4EF1">
      <w:pPr>
        <w:jc w:val="center"/>
        <w:rPr>
          <w:rFonts w:ascii="Verdana" w:hAnsi="Verdana" w:cs="Arial"/>
          <w:b/>
          <w:sz w:val="18"/>
          <w:szCs w:val="18"/>
        </w:rPr>
      </w:pPr>
      <w:r w:rsidRPr="00D82483">
        <w:rPr>
          <w:rFonts w:ascii="Verdana" w:hAnsi="Verdana" w:cs="Arial"/>
          <w:b/>
          <w:sz w:val="18"/>
          <w:szCs w:val="18"/>
        </w:rPr>
        <w:t>FORMULARIO V-1</w:t>
      </w:r>
    </w:p>
    <w:p w14:paraId="42DBBE6E" w14:textId="77777777" w:rsidR="007D4EF1" w:rsidRPr="00D82483" w:rsidRDefault="007D4EF1" w:rsidP="007D4EF1">
      <w:pPr>
        <w:jc w:val="center"/>
        <w:rPr>
          <w:rFonts w:ascii="Verdana" w:hAnsi="Verdana" w:cs="Arial"/>
          <w:b/>
          <w:sz w:val="18"/>
          <w:szCs w:val="18"/>
        </w:rPr>
      </w:pPr>
      <w:r w:rsidRPr="00D82483">
        <w:rPr>
          <w:rFonts w:ascii="Verdana" w:hAnsi="Verdana" w:cs="Arial"/>
          <w:b/>
          <w:sz w:val="18"/>
          <w:szCs w:val="18"/>
        </w:rPr>
        <w:t xml:space="preserve">EVALUACIÓN PRELIMINAR </w:t>
      </w:r>
    </w:p>
    <w:p w14:paraId="03256529" w14:textId="77777777" w:rsidR="007D4EF1" w:rsidRPr="00A40276" w:rsidRDefault="007D4EF1" w:rsidP="007D4EF1">
      <w:pPr>
        <w:jc w:val="center"/>
        <w:rPr>
          <w:rFonts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7D4EF1" w:rsidRPr="00A40276" w14:paraId="2C7ACCFB" w14:textId="77777777" w:rsidTr="005C070B">
        <w:trPr>
          <w:trHeight w:val="525"/>
        </w:trPr>
        <w:tc>
          <w:tcPr>
            <w:tcW w:w="10207" w:type="dxa"/>
            <w:gridSpan w:val="7"/>
            <w:tcBorders>
              <w:top w:val="single" w:sz="12" w:space="0" w:color="auto"/>
              <w:bottom w:val="single" w:sz="4" w:space="0" w:color="auto"/>
            </w:tcBorders>
            <w:shd w:val="clear" w:color="auto" w:fill="1F497D"/>
            <w:vAlign w:val="center"/>
          </w:tcPr>
          <w:p w14:paraId="4CA68CF7" w14:textId="77777777" w:rsidR="007D4EF1" w:rsidRPr="00A40276" w:rsidRDefault="007D4EF1" w:rsidP="005C070B">
            <w:pPr>
              <w:jc w:val="center"/>
              <w:rPr>
                <w:rFonts w:ascii="Arial" w:hAnsi="Arial" w:cs="Arial"/>
                <w:b/>
                <w:sz w:val="18"/>
                <w:szCs w:val="18"/>
              </w:rPr>
            </w:pPr>
            <w:r w:rsidRPr="00050252">
              <w:rPr>
                <w:rFonts w:ascii="Arial" w:hAnsi="Arial" w:cs="Arial"/>
                <w:b/>
                <w:color w:val="FFFFFF" w:themeColor="background1"/>
                <w:sz w:val="18"/>
                <w:szCs w:val="18"/>
              </w:rPr>
              <w:t>DATOS GENERALES DEL PROCESO</w:t>
            </w:r>
          </w:p>
        </w:tc>
      </w:tr>
      <w:tr w:rsidR="007D4EF1" w:rsidRPr="00A40276" w14:paraId="3FCEA47C" w14:textId="77777777" w:rsidTr="005C070B">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7E167D37" w14:textId="77777777" w:rsidR="007D4EF1" w:rsidRPr="00A40276" w:rsidRDefault="007D4EF1" w:rsidP="005C070B">
            <w:pPr>
              <w:jc w:val="center"/>
              <w:rPr>
                <w:rFonts w:ascii="Arial" w:hAnsi="Arial" w:cs="Arial"/>
                <w:b/>
                <w:sz w:val="8"/>
                <w:szCs w:val="2"/>
              </w:rPr>
            </w:pPr>
          </w:p>
        </w:tc>
      </w:tr>
      <w:tr w:rsidR="007D4EF1" w:rsidRPr="00A40276" w14:paraId="47D687D8" w14:textId="77777777" w:rsidTr="005C070B">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3B30526A" w14:textId="77777777" w:rsidR="007D4EF1" w:rsidRPr="00A40276" w:rsidRDefault="007D4EF1" w:rsidP="005C070B">
            <w:pPr>
              <w:jc w:val="center"/>
              <w:rPr>
                <w:rFonts w:ascii="Arial" w:hAnsi="Arial" w:cs="Arial"/>
                <w:b/>
                <w:sz w:val="8"/>
                <w:szCs w:val="2"/>
              </w:rPr>
            </w:pPr>
          </w:p>
        </w:tc>
      </w:tr>
      <w:tr w:rsidR="007D4EF1" w:rsidRPr="00A40276" w14:paraId="6AB69FBC" w14:textId="77777777" w:rsidTr="005C070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C26536C" w14:textId="77777777" w:rsidR="007D4EF1" w:rsidRPr="00A40276" w:rsidRDefault="007D4EF1" w:rsidP="005C070B">
            <w:pPr>
              <w:jc w:val="right"/>
              <w:rPr>
                <w:rFonts w:ascii="Arial" w:hAnsi="Arial" w:cs="Arial"/>
              </w:rPr>
            </w:pPr>
            <w:r w:rsidRPr="00A40276">
              <w:rPr>
                <w:rFonts w:ascii="Arial" w:hAnsi="Arial" w:cs="Arial"/>
                <w:b/>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55B0391" w14:textId="77777777" w:rsidR="007D4EF1" w:rsidRPr="00A40276" w:rsidRDefault="007D4EF1" w:rsidP="005C070B">
            <w:pPr>
              <w:rPr>
                <w:rFonts w:ascii="Arial" w:hAnsi="Arial" w:cs="Arial"/>
              </w:rPr>
            </w:pPr>
          </w:p>
        </w:tc>
        <w:tc>
          <w:tcPr>
            <w:tcW w:w="143" w:type="dxa"/>
            <w:tcBorders>
              <w:top w:val="nil"/>
              <w:left w:val="single" w:sz="4" w:space="0" w:color="auto"/>
              <w:bottom w:val="nil"/>
            </w:tcBorders>
            <w:shd w:val="clear" w:color="auto" w:fill="FFFFFF"/>
            <w:vAlign w:val="center"/>
          </w:tcPr>
          <w:p w14:paraId="7FA4A764" w14:textId="77777777" w:rsidR="007D4EF1" w:rsidRPr="00A40276" w:rsidRDefault="007D4EF1" w:rsidP="005C070B">
            <w:pPr>
              <w:rPr>
                <w:rFonts w:ascii="Arial" w:hAnsi="Arial" w:cs="Arial"/>
              </w:rPr>
            </w:pPr>
          </w:p>
        </w:tc>
      </w:tr>
      <w:tr w:rsidR="007D4EF1" w:rsidRPr="00A40276" w14:paraId="52CD59E5" w14:textId="77777777" w:rsidTr="005C070B">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7B1AEB9A" w14:textId="77777777" w:rsidR="007D4EF1" w:rsidRPr="00A40276" w:rsidRDefault="007D4EF1" w:rsidP="005C070B">
            <w:pPr>
              <w:jc w:val="center"/>
              <w:rPr>
                <w:rFonts w:ascii="Arial" w:hAnsi="Arial" w:cs="Arial"/>
                <w:b/>
                <w:sz w:val="8"/>
                <w:szCs w:val="2"/>
              </w:rPr>
            </w:pPr>
          </w:p>
        </w:tc>
      </w:tr>
      <w:tr w:rsidR="007D4EF1" w:rsidRPr="00A40276" w14:paraId="3800B7C7" w14:textId="77777777" w:rsidTr="005C070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AFE9636" w14:textId="77777777" w:rsidR="007D4EF1" w:rsidRPr="00A40276" w:rsidRDefault="007D4EF1" w:rsidP="005C070B">
            <w:pPr>
              <w:jc w:val="right"/>
              <w:rPr>
                <w:rFonts w:ascii="Arial" w:hAnsi="Arial" w:cs="Arial"/>
              </w:rPr>
            </w:pPr>
            <w:r w:rsidRPr="00A40276">
              <w:rPr>
                <w:rFonts w:ascii="Arial" w:hAnsi="Arial" w:cs="Arial"/>
                <w:b/>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3D55E4D" w14:textId="77777777" w:rsidR="007D4EF1" w:rsidRPr="00A40276" w:rsidRDefault="007D4EF1" w:rsidP="005C070B">
            <w:pPr>
              <w:rPr>
                <w:rFonts w:ascii="Arial" w:hAnsi="Arial" w:cs="Arial"/>
              </w:rPr>
            </w:pPr>
          </w:p>
        </w:tc>
        <w:tc>
          <w:tcPr>
            <w:tcW w:w="143" w:type="dxa"/>
            <w:tcBorders>
              <w:top w:val="nil"/>
              <w:left w:val="single" w:sz="4" w:space="0" w:color="auto"/>
              <w:bottom w:val="nil"/>
            </w:tcBorders>
            <w:shd w:val="clear" w:color="auto" w:fill="FFFFFF"/>
            <w:vAlign w:val="center"/>
          </w:tcPr>
          <w:p w14:paraId="2B8F6ACB" w14:textId="77777777" w:rsidR="007D4EF1" w:rsidRPr="00A40276" w:rsidRDefault="007D4EF1" w:rsidP="005C070B">
            <w:pPr>
              <w:rPr>
                <w:rFonts w:ascii="Arial" w:hAnsi="Arial" w:cs="Arial"/>
              </w:rPr>
            </w:pPr>
          </w:p>
        </w:tc>
      </w:tr>
      <w:tr w:rsidR="007D4EF1" w:rsidRPr="00A40276" w14:paraId="54ABB8B7" w14:textId="77777777" w:rsidTr="005C070B">
        <w:trPr>
          <w:trHeight w:val="58"/>
        </w:trPr>
        <w:tc>
          <w:tcPr>
            <w:tcW w:w="10207" w:type="dxa"/>
            <w:gridSpan w:val="7"/>
            <w:tcBorders>
              <w:top w:val="nil"/>
              <w:left w:val="single" w:sz="12" w:space="0" w:color="auto"/>
              <w:bottom w:val="nil"/>
            </w:tcBorders>
            <w:tcMar>
              <w:left w:w="0" w:type="dxa"/>
              <w:right w:w="85" w:type="dxa"/>
            </w:tcMar>
            <w:vAlign w:val="center"/>
          </w:tcPr>
          <w:p w14:paraId="0E971275" w14:textId="77777777" w:rsidR="007D4EF1" w:rsidRPr="00A40276" w:rsidRDefault="007D4EF1" w:rsidP="005C070B">
            <w:pPr>
              <w:jc w:val="center"/>
              <w:rPr>
                <w:rFonts w:ascii="Arial" w:hAnsi="Arial" w:cs="Arial"/>
                <w:b/>
                <w:sz w:val="8"/>
                <w:szCs w:val="2"/>
              </w:rPr>
            </w:pPr>
          </w:p>
        </w:tc>
      </w:tr>
      <w:tr w:rsidR="007D4EF1" w:rsidRPr="00A40276" w14:paraId="0CE4054F" w14:textId="77777777" w:rsidTr="005C070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DA36BF" w14:textId="77777777" w:rsidR="007D4EF1" w:rsidRPr="00A40276" w:rsidRDefault="007D4EF1" w:rsidP="005C070B">
            <w:pPr>
              <w:jc w:val="right"/>
              <w:rPr>
                <w:rFonts w:ascii="Arial" w:hAnsi="Arial" w:cs="Arial"/>
              </w:rPr>
            </w:pPr>
            <w:r w:rsidRPr="00A40276">
              <w:rPr>
                <w:rFonts w:ascii="Arial" w:hAnsi="Arial" w:cs="Arial"/>
                <w:b/>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073174E" w14:textId="77777777" w:rsidR="007D4EF1" w:rsidRPr="00A40276" w:rsidRDefault="007D4EF1" w:rsidP="005C070B">
            <w:pPr>
              <w:jc w:val="both"/>
              <w:rPr>
                <w:rFonts w:ascii="Arial" w:hAnsi="Arial" w:cs="Arial"/>
              </w:rPr>
            </w:pPr>
            <w:r w:rsidRPr="00A40276">
              <w:rPr>
                <w:rFonts w:ascii="Arial" w:hAnsi="Arial" w:cs="Arial"/>
                <w:b/>
                <w:i/>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5A51BD9D" w14:textId="77777777" w:rsidR="007D4EF1" w:rsidRPr="00A40276" w:rsidRDefault="007D4EF1" w:rsidP="005C070B">
            <w:pPr>
              <w:rPr>
                <w:rFonts w:ascii="Arial" w:hAnsi="Arial" w:cs="Arial"/>
              </w:rPr>
            </w:pPr>
          </w:p>
        </w:tc>
      </w:tr>
      <w:tr w:rsidR="007D4EF1" w:rsidRPr="00A40276" w14:paraId="493B3EA2" w14:textId="77777777" w:rsidTr="005C070B">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22AC5B67" w14:textId="77777777" w:rsidR="007D4EF1" w:rsidRPr="00A40276" w:rsidRDefault="007D4EF1" w:rsidP="005C070B">
            <w:pPr>
              <w:rPr>
                <w:rFonts w:ascii="Arial" w:hAnsi="Arial" w:cs="Arial"/>
                <w:sz w:val="8"/>
                <w:szCs w:val="4"/>
              </w:rPr>
            </w:pPr>
          </w:p>
        </w:tc>
      </w:tr>
      <w:tr w:rsidR="007D4EF1" w:rsidRPr="00A40276" w14:paraId="46166C30" w14:textId="77777777" w:rsidTr="005C070B">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00DE99E2" w14:textId="77777777" w:rsidR="007D4EF1" w:rsidRPr="00A40276" w:rsidRDefault="007D4EF1" w:rsidP="005C070B">
            <w:pPr>
              <w:jc w:val="center"/>
              <w:rPr>
                <w:rFonts w:ascii="Arial" w:hAnsi="Arial" w:cs="Arial"/>
                <w:b/>
                <w:sz w:val="18"/>
                <w:szCs w:val="18"/>
              </w:rPr>
            </w:pPr>
            <w:r w:rsidRPr="00A40276">
              <w:rPr>
                <w:rFonts w:ascii="Arial" w:hAnsi="Arial" w:cs="Arial"/>
                <w:b/>
                <w:sz w:val="18"/>
                <w:szCs w:val="18"/>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6C21C16" w14:textId="77777777" w:rsidR="007D4EF1" w:rsidRPr="00A40276" w:rsidRDefault="007D4EF1" w:rsidP="005C070B">
            <w:pPr>
              <w:jc w:val="center"/>
              <w:rPr>
                <w:rFonts w:ascii="Arial" w:hAnsi="Arial" w:cs="Arial"/>
                <w:b/>
              </w:rPr>
            </w:pPr>
            <w:r w:rsidRPr="00A40276">
              <w:rPr>
                <w:rFonts w:ascii="Arial" w:hAnsi="Arial" w:cs="Arial"/>
                <w:b/>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0FBC5F8C" w14:textId="77777777" w:rsidR="007D4EF1" w:rsidRPr="00A40276" w:rsidRDefault="007D4EF1" w:rsidP="005C070B">
            <w:pPr>
              <w:jc w:val="center"/>
              <w:rPr>
                <w:rFonts w:ascii="Arial" w:hAnsi="Arial" w:cs="Arial"/>
                <w:b/>
              </w:rPr>
            </w:pPr>
            <w:r w:rsidRPr="00A40276">
              <w:rPr>
                <w:rFonts w:ascii="Arial" w:hAnsi="Arial" w:cs="Arial"/>
                <w:b/>
              </w:rPr>
              <w:t>Evaluación Preliminar</w:t>
            </w:r>
          </w:p>
          <w:p w14:paraId="48AA3DEC" w14:textId="77777777" w:rsidR="007D4EF1" w:rsidRPr="00A40276" w:rsidRDefault="007D4EF1" w:rsidP="005C070B">
            <w:pPr>
              <w:jc w:val="center"/>
              <w:rPr>
                <w:rFonts w:ascii="Arial" w:hAnsi="Arial" w:cs="Arial"/>
                <w:b/>
              </w:rPr>
            </w:pPr>
            <w:r w:rsidRPr="00A40276">
              <w:rPr>
                <w:rFonts w:ascii="Arial" w:hAnsi="Arial" w:cs="Arial"/>
                <w:b/>
              </w:rPr>
              <w:t>(Sesión Reservada)</w:t>
            </w:r>
          </w:p>
        </w:tc>
      </w:tr>
      <w:tr w:rsidR="007D4EF1" w:rsidRPr="00A40276" w14:paraId="00B6B1E8" w14:textId="77777777" w:rsidTr="005C070B">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65414507" w14:textId="77777777" w:rsidR="007D4EF1" w:rsidRPr="00A40276" w:rsidRDefault="007D4EF1" w:rsidP="005C070B">
            <w:pPr>
              <w:jc w:val="center"/>
              <w:rPr>
                <w:rFonts w:ascii="Arial" w:hAnsi="Arial" w:cs="Arial"/>
                <w:b/>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4020459" w14:textId="77777777" w:rsidR="007D4EF1" w:rsidRPr="00A40276" w:rsidRDefault="007D4EF1" w:rsidP="005C070B">
            <w:pPr>
              <w:jc w:val="center"/>
              <w:rPr>
                <w:rFonts w:ascii="Arial" w:hAnsi="Arial" w:cs="Arial"/>
                <w:b/>
              </w:rPr>
            </w:pPr>
            <w:r w:rsidRPr="00A40276">
              <w:rPr>
                <w:rFonts w:ascii="Arial" w:hAnsi="Arial" w:cs="Arial"/>
                <w:b/>
                <w:sz w:val="14"/>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2C6D85E7" w14:textId="77777777" w:rsidR="007D4EF1" w:rsidRPr="00A40276" w:rsidRDefault="007D4EF1" w:rsidP="005C070B">
            <w:pPr>
              <w:jc w:val="center"/>
              <w:rPr>
                <w:rFonts w:ascii="Arial" w:hAnsi="Arial" w:cs="Arial"/>
                <w:b/>
              </w:rPr>
            </w:pPr>
          </w:p>
        </w:tc>
      </w:tr>
      <w:tr w:rsidR="007D4EF1" w:rsidRPr="00A40276" w14:paraId="7DC3934E" w14:textId="77777777" w:rsidTr="005C070B">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7BD3D397" w14:textId="77777777" w:rsidR="007D4EF1" w:rsidRPr="00A40276" w:rsidRDefault="007D4EF1" w:rsidP="005C070B">
            <w:pPr>
              <w:jc w:val="center"/>
              <w:rPr>
                <w:rFonts w:ascii="Arial" w:hAnsi="Arial" w:cs="Arial"/>
                <w:b/>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08693E8C" w14:textId="77777777" w:rsidR="007D4EF1" w:rsidRPr="00A40276" w:rsidRDefault="007D4EF1" w:rsidP="005C070B">
            <w:pPr>
              <w:jc w:val="center"/>
              <w:rPr>
                <w:rFonts w:ascii="Arial" w:hAnsi="Arial" w:cs="Arial"/>
                <w:b/>
              </w:rPr>
            </w:pPr>
            <w:r w:rsidRPr="00A40276">
              <w:rPr>
                <w:rFonts w:ascii="Arial" w:hAnsi="Arial" w:cs="Arial"/>
                <w:b/>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48913516" w14:textId="77777777" w:rsidR="007D4EF1" w:rsidRPr="00A40276" w:rsidRDefault="007D4EF1" w:rsidP="005C070B">
            <w:pPr>
              <w:jc w:val="center"/>
              <w:rPr>
                <w:rFonts w:ascii="Arial" w:hAnsi="Arial" w:cs="Arial"/>
                <w:b/>
              </w:rPr>
            </w:pPr>
            <w:r w:rsidRPr="00A40276">
              <w:rPr>
                <w:rFonts w:ascii="Arial" w:hAnsi="Arial" w:cs="Arial"/>
                <w:b/>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05AE57A0" w14:textId="77777777" w:rsidR="007D4EF1" w:rsidRPr="00A40276" w:rsidRDefault="007D4EF1" w:rsidP="005C070B">
            <w:pPr>
              <w:jc w:val="center"/>
              <w:rPr>
                <w:rFonts w:ascii="Arial" w:hAnsi="Arial" w:cs="Arial"/>
                <w:b/>
              </w:rPr>
            </w:pPr>
            <w:r w:rsidRPr="00A40276">
              <w:rPr>
                <w:rFonts w:ascii="Arial" w:hAnsi="Arial" w:cs="Arial"/>
                <w:b/>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0C64454F" w14:textId="77777777" w:rsidR="007D4EF1" w:rsidRPr="00A40276" w:rsidRDefault="007D4EF1" w:rsidP="005C070B">
            <w:pPr>
              <w:jc w:val="center"/>
              <w:rPr>
                <w:rFonts w:ascii="Arial" w:hAnsi="Arial" w:cs="Arial"/>
                <w:b/>
              </w:rPr>
            </w:pPr>
            <w:r w:rsidRPr="00A40276">
              <w:rPr>
                <w:rFonts w:ascii="Arial" w:hAnsi="Arial" w:cs="Arial"/>
                <w:b/>
              </w:rPr>
              <w:t>DESCALIFICA</w:t>
            </w:r>
          </w:p>
        </w:tc>
      </w:tr>
      <w:tr w:rsidR="007D4EF1" w:rsidRPr="00A40276" w14:paraId="4407660F" w14:textId="77777777" w:rsidTr="005C070B">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52F70C99" w14:textId="77777777" w:rsidR="007D4EF1" w:rsidRPr="00A40276" w:rsidRDefault="007D4EF1" w:rsidP="005C070B">
            <w:pPr>
              <w:jc w:val="center"/>
              <w:rPr>
                <w:rFonts w:ascii="Arial" w:hAnsi="Arial" w:cs="Arial"/>
              </w:rPr>
            </w:pPr>
            <w:r w:rsidRPr="00A40276">
              <w:rPr>
                <w:rFonts w:ascii="Arial" w:hAnsi="Arial" w:cs="Arial"/>
                <w:b/>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6AAB2DC2" w14:textId="77777777" w:rsidR="007D4EF1" w:rsidRPr="00A40276" w:rsidRDefault="007D4EF1" w:rsidP="005C070B">
            <w:pPr>
              <w:jc w:val="both"/>
              <w:rPr>
                <w:rFonts w:ascii="Arial" w:hAnsi="Arial" w:cs="Arial"/>
              </w:rPr>
            </w:pPr>
          </w:p>
        </w:tc>
      </w:tr>
      <w:tr w:rsidR="007D4EF1" w:rsidRPr="00A40276" w14:paraId="68F4410F" w14:textId="77777777" w:rsidTr="005C070B">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6AE32D94" w14:textId="77777777" w:rsidR="007D4EF1" w:rsidRPr="00A40276" w:rsidRDefault="007D4EF1" w:rsidP="00D82483">
            <w:pPr>
              <w:numPr>
                <w:ilvl w:val="0"/>
                <w:numId w:val="31"/>
              </w:numPr>
              <w:ind w:left="397" w:right="113" w:hanging="283"/>
              <w:jc w:val="both"/>
              <w:rPr>
                <w:rFonts w:ascii="Arial" w:hAnsi="Arial" w:cs="Arial"/>
              </w:rPr>
            </w:pPr>
            <w:r w:rsidRPr="00A40276">
              <w:rPr>
                <w:rFonts w:ascii="Arial" w:hAnsi="Arial" w:cs="Arial"/>
                <w:b/>
              </w:rPr>
              <w:t>FORMULARIO A-1</w:t>
            </w:r>
            <w:r w:rsidRPr="00A40276">
              <w:rPr>
                <w:rFonts w:ascii="Arial" w:hAnsi="Arial" w:cs="Arial"/>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85888B1" w14:textId="77777777" w:rsidR="007D4EF1" w:rsidRPr="00A40276" w:rsidRDefault="007D4EF1" w:rsidP="005C070B">
            <w:pPr>
              <w:jc w:val="both"/>
              <w:rPr>
                <w:rFonts w:ascii="Arial" w:hAnsi="Arial"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6780C6F0" w14:textId="77777777" w:rsidR="007D4EF1" w:rsidRPr="00A40276" w:rsidRDefault="007D4EF1" w:rsidP="005C070B">
            <w:pPr>
              <w:jc w:val="both"/>
              <w:rPr>
                <w:rFonts w:ascii="Arial" w:hAnsi="Arial"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25CE0D2" w14:textId="77777777" w:rsidR="007D4EF1" w:rsidRPr="00A40276" w:rsidRDefault="007D4EF1" w:rsidP="005C070B">
            <w:pPr>
              <w:jc w:val="both"/>
              <w:rPr>
                <w:rFonts w:ascii="Arial" w:hAnsi="Arial"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029A6E3" w14:textId="77777777" w:rsidR="007D4EF1" w:rsidRPr="00A40276" w:rsidRDefault="007D4EF1" w:rsidP="005C070B">
            <w:pPr>
              <w:jc w:val="both"/>
              <w:rPr>
                <w:rFonts w:ascii="Arial" w:hAnsi="Arial" w:cs="Arial"/>
              </w:rPr>
            </w:pPr>
          </w:p>
        </w:tc>
      </w:tr>
      <w:tr w:rsidR="007D4EF1" w:rsidRPr="00A40276" w14:paraId="303D470E" w14:textId="77777777" w:rsidTr="005C070B">
        <w:tblPrEx>
          <w:tblLook w:val="0000" w:firstRow="0" w:lastRow="0" w:firstColumn="0" w:lastColumn="0" w:noHBand="0" w:noVBand="0"/>
        </w:tblPrEx>
        <w:trPr>
          <w:trHeight w:val="288"/>
        </w:trPr>
        <w:tc>
          <w:tcPr>
            <w:tcW w:w="5102" w:type="dxa"/>
            <w:gridSpan w:val="2"/>
            <w:tcBorders>
              <w:top w:val="single" w:sz="4" w:space="0" w:color="auto"/>
              <w:bottom w:val="dashSmallGap" w:sz="4" w:space="0" w:color="auto"/>
              <w:right w:val="single" w:sz="12" w:space="0" w:color="auto"/>
            </w:tcBorders>
            <w:vAlign w:val="center"/>
          </w:tcPr>
          <w:p w14:paraId="7D70BA2E" w14:textId="5E3ADD82" w:rsidR="007D4EF1" w:rsidRPr="00A40276" w:rsidRDefault="007D4EF1" w:rsidP="00A04813">
            <w:pPr>
              <w:numPr>
                <w:ilvl w:val="0"/>
                <w:numId w:val="31"/>
              </w:numPr>
              <w:ind w:left="397" w:right="113" w:hanging="283"/>
              <w:jc w:val="both"/>
              <w:rPr>
                <w:rFonts w:ascii="Arial" w:hAnsi="Arial" w:cs="Arial"/>
              </w:rPr>
            </w:pPr>
            <w:r w:rsidRPr="00A40276">
              <w:rPr>
                <w:rFonts w:ascii="Arial" w:hAnsi="Arial" w:cs="Arial"/>
                <w:b/>
              </w:rPr>
              <w:t xml:space="preserve">FORMULARIO, A-2b o A-2c. </w:t>
            </w:r>
            <w:r w:rsidRPr="00A40276">
              <w:rPr>
                <w:rFonts w:ascii="Arial" w:hAnsi="Arial" w:cs="Arial"/>
              </w:rPr>
              <w:t>Identificación del Proponente, según corresponda.</w:t>
            </w:r>
          </w:p>
        </w:tc>
        <w:tc>
          <w:tcPr>
            <w:tcW w:w="1234" w:type="dxa"/>
            <w:tcBorders>
              <w:top w:val="single" w:sz="4" w:space="0" w:color="auto"/>
              <w:left w:val="single" w:sz="12" w:space="0" w:color="auto"/>
              <w:bottom w:val="dashSmallGap" w:sz="4" w:space="0" w:color="auto"/>
              <w:right w:val="single" w:sz="4" w:space="0" w:color="auto"/>
            </w:tcBorders>
            <w:shd w:val="clear" w:color="auto" w:fill="FFFFFF"/>
          </w:tcPr>
          <w:p w14:paraId="68A37FD4" w14:textId="77777777" w:rsidR="007D4EF1" w:rsidRPr="00A40276" w:rsidRDefault="007D4EF1" w:rsidP="005C070B">
            <w:pPr>
              <w:jc w:val="both"/>
              <w:rPr>
                <w:rFonts w:ascii="Arial" w:hAnsi="Arial" w:cs="Arial"/>
              </w:rPr>
            </w:pPr>
          </w:p>
        </w:tc>
        <w:tc>
          <w:tcPr>
            <w:tcW w:w="1392" w:type="dxa"/>
            <w:tcBorders>
              <w:top w:val="single" w:sz="4" w:space="0" w:color="auto"/>
              <w:left w:val="single" w:sz="4" w:space="0" w:color="auto"/>
              <w:bottom w:val="dashSmallGap" w:sz="4" w:space="0" w:color="auto"/>
              <w:right w:val="single" w:sz="12" w:space="0" w:color="auto"/>
            </w:tcBorders>
            <w:shd w:val="clear" w:color="auto" w:fill="FFFFFF"/>
          </w:tcPr>
          <w:p w14:paraId="636BD170" w14:textId="77777777" w:rsidR="007D4EF1" w:rsidRPr="00A40276" w:rsidRDefault="007D4EF1" w:rsidP="005C070B">
            <w:pPr>
              <w:jc w:val="both"/>
              <w:rPr>
                <w:rFonts w:ascii="Arial" w:hAnsi="Arial" w:cs="Arial"/>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3A4EA555" w14:textId="77777777" w:rsidR="007D4EF1" w:rsidRPr="00A40276" w:rsidRDefault="007D4EF1" w:rsidP="005C070B">
            <w:pPr>
              <w:jc w:val="both"/>
              <w:rPr>
                <w:rFonts w:ascii="Arial" w:hAnsi="Arial" w:cs="Arial"/>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76297A14" w14:textId="77777777" w:rsidR="007D4EF1" w:rsidRPr="00A40276" w:rsidRDefault="007D4EF1" w:rsidP="005C070B">
            <w:pPr>
              <w:jc w:val="both"/>
              <w:rPr>
                <w:rFonts w:ascii="Arial" w:hAnsi="Arial" w:cs="Arial"/>
              </w:rPr>
            </w:pPr>
          </w:p>
        </w:tc>
      </w:tr>
      <w:tr w:rsidR="007D4EF1" w:rsidRPr="00A40276" w14:paraId="6D98FFF0" w14:textId="77777777" w:rsidTr="005C070B">
        <w:tblPrEx>
          <w:tblLook w:val="0000" w:firstRow="0" w:lastRow="0" w:firstColumn="0" w:lastColumn="0" w:noHBand="0" w:noVBand="0"/>
        </w:tblPrEx>
        <w:trPr>
          <w:trHeight w:val="493"/>
        </w:trPr>
        <w:tc>
          <w:tcPr>
            <w:tcW w:w="5102" w:type="dxa"/>
            <w:gridSpan w:val="2"/>
            <w:tcBorders>
              <w:top w:val="dashSmallGap" w:sz="4" w:space="0" w:color="auto"/>
              <w:bottom w:val="dotted" w:sz="4" w:space="0" w:color="auto"/>
              <w:right w:val="single" w:sz="12" w:space="0" w:color="auto"/>
            </w:tcBorders>
            <w:vAlign w:val="center"/>
          </w:tcPr>
          <w:p w14:paraId="39DBAC3E" w14:textId="77777777" w:rsidR="007D4EF1" w:rsidRPr="00A40276" w:rsidRDefault="007D4EF1" w:rsidP="005C070B">
            <w:pPr>
              <w:ind w:left="397" w:right="113"/>
              <w:jc w:val="both"/>
              <w:rPr>
                <w:rFonts w:ascii="Arial" w:hAnsi="Arial" w:cs="Arial"/>
                <w:b/>
              </w:rPr>
            </w:pPr>
            <w:r w:rsidRPr="00A40276">
              <w:rPr>
                <w:rFonts w:ascii="Arial" w:hAnsi="Arial" w:cs="Arial"/>
                <w:b/>
              </w:rPr>
              <w:t xml:space="preserve">En </w:t>
            </w:r>
            <w:proofErr w:type="gramStart"/>
            <w:r w:rsidRPr="00A40276">
              <w:rPr>
                <w:rFonts w:ascii="Arial" w:hAnsi="Arial" w:cs="Arial"/>
                <w:b/>
              </w:rPr>
              <w:t>el casos</w:t>
            </w:r>
            <w:proofErr w:type="gramEnd"/>
            <w:r w:rsidRPr="00A40276">
              <w:rPr>
                <w:rFonts w:ascii="Arial" w:hAnsi="Arial" w:cs="Arial"/>
                <w:b/>
              </w:rPr>
              <w:t xml:space="preserve"> de Asociaciones Accidentales, cada asociado en forma independiente presentará:</w:t>
            </w:r>
          </w:p>
          <w:p w14:paraId="3B6B9D4A" w14:textId="77777777" w:rsidR="007D4EF1" w:rsidRPr="00A40276" w:rsidRDefault="007D4EF1" w:rsidP="005C070B">
            <w:pPr>
              <w:ind w:left="709" w:right="113"/>
              <w:jc w:val="both"/>
              <w:rPr>
                <w:rFonts w:ascii="Arial" w:hAnsi="Arial" w:cs="Arial"/>
                <w:b/>
              </w:rPr>
            </w:pPr>
            <w:r w:rsidRPr="00A40276">
              <w:rPr>
                <w:rFonts w:ascii="Arial" w:hAnsi="Arial" w:cs="Arial"/>
                <w:b/>
              </w:rPr>
              <w:t xml:space="preserve"> FORMULARIO A-2d</w:t>
            </w:r>
            <w:r w:rsidRPr="00A40276">
              <w:rPr>
                <w:rFonts w:ascii="Arial" w:hAnsi="Arial" w:cs="Arial"/>
              </w:rPr>
              <w:t xml:space="preserve"> Identificación de Integrantes de la Asociación Accidental.</w:t>
            </w:r>
          </w:p>
        </w:tc>
        <w:tc>
          <w:tcPr>
            <w:tcW w:w="1234" w:type="dxa"/>
            <w:tcBorders>
              <w:top w:val="dashSmallGap" w:sz="4" w:space="0" w:color="auto"/>
              <w:left w:val="single" w:sz="12" w:space="0" w:color="auto"/>
              <w:bottom w:val="dotted" w:sz="4" w:space="0" w:color="auto"/>
              <w:right w:val="single" w:sz="4" w:space="0" w:color="auto"/>
            </w:tcBorders>
            <w:shd w:val="clear" w:color="auto" w:fill="FFFFFF"/>
          </w:tcPr>
          <w:p w14:paraId="2A7E06C3" w14:textId="77777777" w:rsidR="007D4EF1" w:rsidRPr="00A40276" w:rsidRDefault="007D4EF1" w:rsidP="005C070B">
            <w:pPr>
              <w:jc w:val="both"/>
              <w:rPr>
                <w:rFonts w:ascii="Arial" w:hAnsi="Arial" w:cs="Arial"/>
              </w:rPr>
            </w:pPr>
          </w:p>
        </w:tc>
        <w:tc>
          <w:tcPr>
            <w:tcW w:w="1392" w:type="dxa"/>
            <w:tcBorders>
              <w:top w:val="dashSmallGap" w:sz="4" w:space="0" w:color="auto"/>
              <w:left w:val="single" w:sz="4" w:space="0" w:color="auto"/>
              <w:bottom w:val="dotted" w:sz="4" w:space="0" w:color="auto"/>
              <w:right w:val="single" w:sz="12" w:space="0" w:color="auto"/>
            </w:tcBorders>
            <w:shd w:val="clear" w:color="auto" w:fill="FFFFFF"/>
          </w:tcPr>
          <w:p w14:paraId="3FD62960" w14:textId="77777777" w:rsidR="007D4EF1" w:rsidRPr="00A40276" w:rsidRDefault="007D4EF1" w:rsidP="005C070B">
            <w:pPr>
              <w:jc w:val="both"/>
              <w:rPr>
                <w:rFonts w:ascii="Arial" w:hAnsi="Arial" w:cs="Arial"/>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15FE2D1B" w14:textId="77777777" w:rsidR="007D4EF1" w:rsidRPr="00A40276" w:rsidRDefault="007D4EF1" w:rsidP="005C070B">
            <w:pPr>
              <w:jc w:val="both"/>
              <w:rPr>
                <w:rFonts w:ascii="Arial" w:hAnsi="Arial" w:cs="Arial"/>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5315277E" w14:textId="77777777" w:rsidR="007D4EF1" w:rsidRPr="00A40276" w:rsidRDefault="007D4EF1" w:rsidP="005C070B">
            <w:pPr>
              <w:jc w:val="both"/>
              <w:rPr>
                <w:rFonts w:ascii="Arial" w:hAnsi="Arial" w:cs="Arial"/>
              </w:rPr>
            </w:pPr>
          </w:p>
        </w:tc>
      </w:tr>
      <w:tr w:rsidR="007D4EF1" w:rsidRPr="00A40276" w14:paraId="3733A5D7" w14:textId="77777777" w:rsidTr="005C070B">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1B707BB4" w14:textId="77777777" w:rsidR="007D4EF1" w:rsidRPr="00A40276" w:rsidRDefault="007D4EF1" w:rsidP="005C070B">
            <w:pPr>
              <w:ind w:left="397" w:right="113" w:hanging="283"/>
              <w:jc w:val="center"/>
              <w:rPr>
                <w:rFonts w:ascii="Arial" w:hAnsi="Arial" w:cs="Arial"/>
                <w:b/>
              </w:rPr>
            </w:pPr>
            <w:r w:rsidRPr="00A40276">
              <w:rPr>
                <w:rFonts w:ascii="Arial" w:hAnsi="Arial" w:cs="Arial"/>
                <w:b/>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45465B91" w14:textId="77777777" w:rsidR="007D4EF1" w:rsidRPr="00A40276" w:rsidRDefault="007D4EF1" w:rsidP="005C070B">
            <w:pPr>
              <w:jc w:val="both"/>
              <w:rPr>
                <w:rFonts w:ascii="Arial" w:hAnsi="Arial" w:cs="Arial"/>
              </w:rPr>
            </w:pPr>
          </w:p>
        </w:tc>
      </w:tr>
      <w:tr w:rsidR="007D4EF1" w:rsidRPr="00A40276" w14:paraId="0FD084ED" w14:textId="77777777" w:rsidTr="005C070B">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536DEC9D" w14:textId="77777777" w:rsidR="007D4EF1" w:rsidRPr="00A40276" w:rsidRDefault="007D4EF1" w:rsidP="00A04813">
            <w:pPr>
              <w:numPr>
                <w:ilvl w:val="0"/>
                <w:numId w:val="31"/>
              </w:numPr>
              <w:ind w:left="397" w:right="113" w:hanging="283"/>
              <w:jc w:val="both"/>
              <w:rPr>
                <w:rFonts w:ascii="Arial" w:hAnsi="Arial" w:cs="Arial"/>
                <w:b/>
              </w:rPr>
            </w:pPr>
            <w:r w:rsidRPr="00A40276">
              <w:rPr>
                <w:rFonts w:ascii="Arial" w:hAnsi="Arial" w:cs="Arial"/>
                <w:b/>
              </w:rPr>
              <w:t>FORMULARIO C-1.</w:t>
            </w:r>
            <w:r w:rsidRPr="00A40276">
              <w:rPr>
                <w:rFonts w:ascii="Arial" w:hAnsi="Arial" w:cs="Arial"/>
              </w:rPr>
              <w:t xml:space="preserve"> Especificaciones Técnicas.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3B1B3620" w14:textId="77777777" w:rsidR="007D4EF1" w:rsidRPr="00A40276" w:rsidRDefault="007D4EF1" w:rsidP="005C070B">
            <w:pPr>
              <w:jc w:val="both"/>
              <w:rPr>
                <w:rFonts w:ascii="Arial" w:hAnsi="Arial"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1DF84377" w14:textId="77777777" w:rsidR="007D4EF1" w:rsidRPr="00A40276" w:rsidRDefault="007D4EF1" w:rsidP="005C070B">
            <w:pPr>
              <w:jc w:val="both"/>
              <w:rPr>
                <w:rFonts w:ascii="Arial" w:hAnsi="Arial"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840FDE7" w14:textId="77777777" w:rsidR="007D4EF1" w:rsidRPr="00A40276" w:rsidRDefault="007D4EF1" w:rsidP="005C070B">
            <w:pPr>
              <w:jc w:val="both"/>
              <w:rPr>
                <w:rFonts w:ascii="Arial" w:hAnsi="Arial"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059604F" w14:textId="77777777" w:rsidR="007D4EF1" w:rsidRPr="00A40276" w:rsidRDefault="007D4EF1" w:rsidP="005C070B">
            <w:pPr>
              <w:jc w:val="both"/>
              <w:rPr>
                <w:rFonts w:ascii="Arial" w:hAnsi="Arial" w:cs="Arial"/>
              </w:rPr>
            </w:pPr>
          </w:p>
        </w:tc>
      </w:tr>
      <w:tr w:rsidR="007D4EF1" w:rsidRPr="00A40276" w14:paraId="26864D5A" w14:textId="77777777" w:rsidTr="005C070B">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72753BD8" w14:textId="77777777" w:rsidR="007D4EF1" w:rsidRPr="00A40276" w:rsidRDefault="007D4EF1" w:rsidP="005C070B">
            <w:pPr>
              <w:ind w:left="397" w:right="113" w:hanging="283"/>
              <w:jc w:val="center"/>
              <w:rPr>
                <w:rFonts w:ascii="Arial" w:hAnsi="Arial" w:cs="Arial"/>
                <w:b/>
              </w:rPr>
            </w:pPr>
            <w:r w:rsidRPr="00A40276">
              <w:rPr>
                <w:rFonts w:ascii="Arial" w:hAnsi="Arial" w:cs="Arial"/>
                <w:b/>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1685CFEC" w14:textId="77777777" w:rsidR="007D4EF1" w:rsidRPr="00A40276" w:rsidRDefault="007D4EF1" w:rsidP="005C070B">
            <w:pPr>
              <w:jc w:val="both"/>
              <w:rPr>
                <w:rFonts w:ascii="Arial" w:hAnsi="Arial" w:cs="Arial"/>
              </w:rPr>
            </w:pPr>
          </w:p>
        </w:tc>
      </w:tr>
      <w:tr w:rsidR="007D4EF1" w:rsidRPr="00A40276" w14:paraId="264D245D" w14:textId="77777777" w:rsidTr="005C070B">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09524D84" w14:textId="77777777" w:rsidR="007D4EF1" w:rsidRPr="00A40276" w:rsidRDefault="007D4EF1" w:rsidP="00D82483">
            <w:pPr>
              <w:numPr>
                <w:ilvl w:val="0"/>
                <w:numId w:val="31"/>
              </w:numPr>
              <w:ind w:left="397" w:right="113" w:hanging="283"/>
              <w:jc w:val="both"/>
              <w:rPr>
                <w:rFonts w:ascii="Arial" w:hAnsi="Arial" w:cs="Arial"/>
              </w:rPr>
            </w:pPr>
            <w:r w:rsidRPr="00A40276">
              <w:rPr>
                <w:rFonts w:ascii="Arial" w:hAnsi="Arial" w:cs="Arial"/>
                <w:b/>
              </w:rPr>
              <w:t>FORMULARIO B-1.</w:t>
            </w:r>
            <w:r w:rsidRPr="00A40276">
              <w:rPr>
                <w:rFonts w:ascii="Arial" w:hAnsi="Arial" w:cs="Arial"/>
              </w:rPr>
              <w:t xml:space="preserve"> Propuesta Económica</w:t>
            </w:r>
            <w:r w:rsidRPr="00A40276">
              <w:t xml:space="preserve"> o </w:t>
            </w:r>
            <w:r w:rsidRPr="00A40276">
              <w:rPr>
                <w:rFonts w:ascii="Arial" w:hAnsi="Arial" w:cs="Arial"/>
              </w:rPr>
              <w:t>Registro de propuesta verificado mediante Reporte Electrónico.</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35746FEF" w14:textId="77777777" w:rsidR="007D4EF1" w:rsidRPr="00A40276" w:rsidRDefault="007D4EF1" w:rsidP="005C070B">
            <w:pPr>
              <w:jc w:val="both"/>
              <w:rPr>
                <w:rFonts w:ascii="Arial" w:hAnsi="Arial" w:cs="Arial"/>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4EF6F964" w14:textId="77777777" w:rsidR="007D4EF1" w:rsidRPr="00A40276" w:rsidRDefault="007D4EF1" w:rsidP="005C070B">
            <w:pPr>
              <w:jc w:val="both"/>
              <w:rPr>
                <w:rFonts w:ascii="Arial" w:hAnsi="Arial" w:cs="Arial"/>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73CA5BCC" w14:textId="77777777" w:rsidR="007D4EF1" w:rsidRPr="00A40276" w:rsidRDefault="007D4EF1" w:rsidP="005C070B">
            <w:pPr>
              <w:jc w:val="both"/>
              <w:rPr>
                <w:rFonts w:ascii="Arial" w:hAnsi="Arial" w:cs="Arial"/>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3530A595" w14:textId="77777777" w:rsidR="007D4EF1" w:rsidRPr="00A40276" w:rsidRDefault="007D4EF1" w:rsidP="005C070B">
            <w:pPr>
              <w:jc w:val="both"/>
              <w:rPr>
                <w:rFonts w:ascii="Arial" w:hAnsi="Arial" w:cs="Arial"/>
              </w:rPr>
            </w:pPr>
          </w:p>
        </w:tc>
      </w:tr>
    </w:tbl>
    <w:p w14:paraId="7878D873" w14:textId="77777777" w:rsidR="007D4EF1" w:rsidRPr="00A40276" w:rsidRDefault="007D4EF1" w:rsidP="007D4EF1">
      <w:pPr>
        <w:jc w:val="center"/>
        <w:rPr>
          <w:rFonts w:cs="Arial"/>
          <w:b/>
          <w:sz w:val="18"/>
          <w:szCs w:val="18"/>
        </w:rPr>
      </w:pPr>
    </w:p>
    <w:p w14:paraId="4F14BDB8" w14:textId="77777777" w:rsidR="007D4EF1" w:rsidRPr="00A40276" w:rsidRDefault="007D4EF1" w:rsidP="007D4EF1">
      <w:pPr>
        <w:jc w:val="center"/>
        <w:rPr>
          <w:rFonts w:cs="Arial"/>
          <w:b/>
          <w:sz w:val="18"/>
          <w:szCs w:val="18"/>
        </w:rPr>
      </w:pPr>
    </w:p>
    <w:p w14:paraId="69BF251E" w14:textId="77777777" w:rsidR="007D4EF1" w:rsidRPr="00A40276" w:rsidRDefault="007D4EF1" w:rsidP="007D4EF1">
      <w:pPr>
        <w:jc w:val="center"/>
        <w:rPr>
          <w:rFonts w:cs="Arial"/>
          <w:b/>
          <w:sz w:val="18"/>
          <w:szCs w:val="18"/>
        </w:rPr>
      </w:pPr>
    </w:p>
    <w:p w14:paraId="64FFD19A" w14:textId="77777777" w:rsidR="007D4EF1" w:rsidRPr="00A40276" w:rsidRDefault="007D4EF1" w:rsidP="007D4EF1">
      <w:pPr>
        <w:jc w:val="center"/>
        <w:rPr>
          <w:rFonts w:cs="Arial"/>
          <w:b/>
          <w:sz w:val="18"/>
          <w:szCs w:val="18"/>
        </w:rPr>
      </w:pPr>
    </w:p>
    <w:p w14:paraId="4518FBC1" w14:textId="77777777" w:rsidR="007D4EF1" w:rsidRPr="00A40276" w:rsidRDefault="007D4EF1" w:rsidP="007D4EF1">
      <w:pPr>
        <w:jc w:val="center"/>
        <w:rPr>
          <w:rFonts w:cs="Arial"/>
          <w:b/>
          <w:sz w:val="18"/>
          <w:szCs w:val="18"/>
        </w:rPr>
      </w:pPr>
    </w:p>
    <w:p w14:paraId="6A7EE9C9" w14:textId="77777777" w:rsidR="007D4EF1" w:rsidRPr="00A40276" w:rsidRDefault="007D4EF1" w:rsidP="007D4EF1">
      <w:pPr>
        <w:jc w:val="center"/>
        <w:rPr>
          <w:rFonts w:cs="Arial"/>
          <w:b/>
          <w:sz w:val="18"/>
          <w:szCs w:val="18"/>
        </w:rPr>
      </w:pPr>
    </w:p>
    <w:p w14:paraId="21DBB996" w14:textId="77777777" w:rsidR="007D4EF1" w:rsidRPr="00A40276" w:rsidRDefault="007D4EF1" w:rsidP="007D4EF1">
      <w:pPr>
        <w:jc w:val="center"/>
        <w:rPr>
          <w:rFonts w:cs="Arial"/>
          <w:b/>
          <w:sz w:val="18"/>
          <w:szCs w:val="18"/>
        </w:rPr>
      </w:pPr>
    </w:p>
    <w:p w14:paraId="056B62BF" w14:textId="77777777" w:rsidR="007D4EF1" w:rsidRPr="00A40276" w:rsidRDefault="007D4EF1" w:rsidP="007D4EF1">
      <w:pPr>
        <w:jc w:val="center"/>
        <w:rPr>
          <w:rFonts w:cs="Arial"/>
          <w:b/>
          <w:sz w:val="18"/>
          <w:szCs w:val="18"/>
        </w:rPr>
      </w:pPr>
    </w:p>
    <w:p w14:paraId="03B7F628" w14:textId="77777777" w:rsidR="007D4EF1" w:rsidRPr="00A40276" w:rsidRDefault="007D4EF1" w:rsidP="007D4EF1">
      <w:pPr>
        <w:jc w:val="center"/>
        <w:rPr>
          <w:rFonts w:cs="Arial"/>
          <w:b/>
          <w:sz w:val="18"/>
          <w:szCs w:val="18"/>
        </w:rPr>
      </w:pPr>
    </w:p>
    <w:p w14:paraId="436B1BEC" w14:textId="77777777" w:rsidR="007D4EF1" w:rsidRPr="00A40276" w:rsidRDefault="007D4EF1" w:rsidP="007D4EF1">
      <w:pPr>
        <w:jc w:val="center"/>
        <w:rPr>
          <w:rFonts w:cs="Arial"/>
          <w:b/>
          <w:sz w:val="18"/>
          <w:szCs w:val="18"/>
        </w:rPr>
      </w:pPr>
    </w:p>
    <w:p w14:paraId="7F1AF9D5" w14:textId="77777777" w:rsidR="007D4EF1" w:rsidRPr="00A40276" w:rsidRDefault="007D4EF1" w:rsidP="007D4EF1">
      <w:pPr>
        <w:jc w:val="center"/>
        <w:rPr>
          <w:rFonts w:cs="Arial"/>
          <w:b/>
          <w:sz w:val="18"/>
          <w:szCs w:val="18"/>
        </w:rPr>
      </w:pPr>
    </w:p>
    <w:p w14:paraId="48EF5D0F" w14:textId="77777777" w:rsidR="007D4EF1" w:rsidRPr="00A40276" w:rsidRDefault="007D4EF1" w:rsidP="007D4EF1">
      <w:pPr>
        <w:jc w:val="center"/>
        <w:rPr>
          <w:rFonts w:cs="Arial"/>
          <w:b/>
          <w:sz w:val="18"/>
          <w:szCs w:val="18"/>
        </w:rPr>
      </w:pPr>
    </w:p>
    <w:p w14:paraId="21D1EBE2" w14:textId="77777777" w:rsidR="007D4EF1" w:rsidRPr="00A40276" w:rsidRDefault="007D4EF1" w:rsidP="007D4EF1">
      <w:pPr>
        <w:jc w:val="center"/>
        <w:rPr>
          <w:rFonts w:cs="Arial"/>
          <w:b/>
          <w:sz w:val="18"/>
          <w:szCs w:val="18"/>
        </w:rPr>
      </w:pPr>
    </w:p>
    <w:p w14:paraId="0D52F201" w14:textId="77777777" w:rsidR="007D4EF1" w:rsidRPr="00A40276" w:rsidRDefault="007D4EF1" w:rsidP="007D4EF1">
      <w:pPr>
        <w:jc w:val="center"/>
        <w:rPr>
          <w:rFonts w:cs="Arial"/>
          <w:b/>
          <w:sz w:val="18"/>
          <w:szCs w:val="18"/>
        </w:rPr>
      </w:pPr>
    </w:p>
    <w:p w14:paraId="421ACCFB" w14:textId="77777777" w:rsidR="007D4EF1" w:rsidRPr="00A40276" w:rsidRDefault="007D4EF1" w:rsidP="007D4EF1">
      <w:pPr>
        <w:jc w:val="center"/>
        <w:rPr>
          <w:rFonts w:cs="Arial"/>
          <w:b/>
          <w:sz w:val="18"/>
          <w:szCs w:val="18"/>
        </w:rPr>
      </w:pPr>
    </w:p>
    <w:p w14:paraId="19369101" w14:textId="77777777" w:rsidR="007D4EF1" w:rsidRPr="00A40276" w:rsidRDefault="007D4EF1" w:rsidP="007D4EF1">
      <w:pPr>
        <w:jc w:val="center"/>
        <w:rPr>
          <w:rFonts w:cs="Arial"/>
          <w:b/>
          <w:sz w:val="18"/>
          <w:szCs w:val="18"/>
        </w:rPr>
      </w:pPr>
    </w:p>
    <w:p w14:paraId="5D658258" w14:textId="7807BC9E" w:rsidR="007D4EF1" w:rsidRDefault="007D4EF1" w:rsidP="007D4EF1">
      <w:pPr>
        <w:jc w:val="center"/>
        <w:rPr>
          <w:rFonts w:cs="Arial"/>
          <w:b/>
          <w:sz w:val="18"/>
          <w:szCs w:val="18"/>
        </w:rPr>
      </w:pPr>
    </w:p>
    <w:p w14:paraId="5BDBE585" w14:textId="1E00FD5B" w:rsidR="00D82483" w:rsidRDefault="00D82483" w:rsidP="007D4EF1">
      <w:pPr>
        <w:jc w:val="center"/>
        <w:rPr>
          <w:rFonts w:cs="Arial"/>
          <w:b/>
          <w:sz w:val="18"/>
          <w:szCs w:val="18"/>
        </w:rPr>
      </w:pPr>
    </w:p>
    <w:p w14:paraId="27043DF6" w14:textId="68C9DF28" w:rsidR="00D82483" w:rsidRDefault="00D82483" w:rsidP="007D4EF1">
      <w:pPr>
        <w:jc w:val="center"/>
        <w:rPr>
          <w:rFonts w:cs="Arial"/>
          <w:b/>
          <w:sz w:val="18"/>
          <w:szCs w:val="18"/>
        </w:rPr>
      </w:pPr>
    </w:p>
    <w:p w14:paraId="2382E4BD" w14:textId="6F8DED04" w:rsidR="00D82483" w:rsidRDefault="00D82483" w:rsidP="007D4EF1">
      <w:pPr>
        <w:jc w:val="center"/>
        <w:rPr>
          <w:rFonts w:cs="Arial"/>
          <w:b/>
          <w:sz w:val="18"/>
          <w:szCs w:val="18"/>
        </w:rPr>
      </w:pPr>
    </w:p>
    <w:p w14:paraId="32CAA1CC" w14:textId="77777777" w:rsidR="00D82483" w:rsidRPr="00A40276" w:rsidRDefault="00D82483" w:rsidP="007D4EF1">
      <w:pPr>
        <w:jc w:val="center"/>
        <w:rPr>
          <w:rFonts w:cs="Arial"/>
          <w:b/>
          <w:sz w:val="18"/>
          <w:szCs w:val="18"/>
        </w:rPr>
      </w:pPr>
    </w:p>
    <w:p w14:paraId="1A463F8A" w14:textId="77777777" w:rsidR="007D4EF1" w:rsidRPr="00D82483" w:rsidRDefault="007D4EF1" w:rsidP="007D4EF1">
      <w:pPr>
        <w:jc w:val="center"/>
        <w:rPr>
          <w:rFonts w:ascii="Verdana" w:hAnsi="Verdana" w:cs="Arial"/>
          <w:b/>
          <w:sz w:val="18"/>
        </w:rPr>
      </w:pPr>
      <w:r w:rsidRPr="00D82483">
        <w:rPr>
          <w:rFonts w:ascii="Verdana" w:hAnsi="Verdana" w:cs="Arial"/>
          <w:b/>
          <w:sz w:val="18"/>
        </w:rPr>
        <w:lastRenderedPageBreak/>
        <w:t>FORMULARIO V-2</w:t>
      </w:r>
    </w:p>
    <w:p w14:paraId="1400553F" w14:textId="77777777" w:rsidR="007D4EF1" w:rsidRPr="00D82483" w:rsidRDefault="007D4EF1" w:rsidP="007D4EF1">
      <w:pPr>
        <w:jc w:val="center"/>
        <w:rPr>
          <w:rFonts w:ascii="Verdana" w:hAnsi="Verdana" w:cs="Arial"/>
          <w:b/>
          <w:sz w:val="18"/>
        </w:rPr>
      </w:pPr>
      <w:r w:rsidRPr="00D82483">
        <w:rPr>
          <w:rFonts w:ascii="Verdana" w:hAnsi="Verdana" w:cs="Arial"/>
          <w:b/>
          <w:sz w:val="18"/>
        </w:rPr>
        <w:t>EVALUACIÓN DE LA PROPUESTA ECONÓMICA</w:t>
      </w:r>
    </w:p>
    <w:p w14:paraId="6BD309A2" w14:textId="77777777" w:rsidR="007D4EF1" w:rsidRPr="00D82483" w:rsidRDefault="007D4EF1" w:rsidP="007D4EF1">
      <w:pPr>
        <w:jc w:val="center"/>
        <w:rPr>
          <w:rFonts w:ascii="Verdana" w:hAnsi="Verdana" w:cs="Arial"/>
          <w:b/>
          <w:sz w:val="18"/>
          <w:szCs w:val="18"/>
        </w:rPr>
      </w:pPr>
      <w:r w:rsidRPr="00D82483">
        <w:rPr>
          <w:rFonts w:ascii="Verdana" w:hAnsi="Verdana" w:cs="Arial"/>
          <w:b/>
          <w:sz w:val="18"/>
          <w:szCs w:val="18"/>
        </w:rPr>
        <w:t>(</w:t>
      </w:r>
      <w:r w:rsidRPr="00D82483">
        <w:rPr>
          <w:rFonts w:ascii="Verdana" w:hAnsi="Verdana" w:cs="Arial"/>
          <w:b/>
          <w:i/>
          <w:sz w:val="18"/>
          <w:szCs w:val="18"/>
        </w:rPr>
        <w:t>Este formulario no es aplicable para el Método de Selección y Adjudicación de Presupuesto Fijo</w:t>
      </w:r>
      <w:r w:rsidRPr="00D82483">
        <w:rPr>
          <w:rFonts w:ascii="Verdana" w:hAnsi="Verdana" w:cs="Arial"/>
          <w:b/>
          <w:sz w:val="18"/>
          <w:szCs w:val="18"/>
        </w:rPr>
        <w:t>)</w:t>
      </w:r>
    </w:p>
    <w:p w14:paraId="1A256B17" w14:textId="77777777" w:rsidR="007D4EF1" w:rsidRPr="00A40276" w:rsidRDefault="007D4EF1" w:rsidP="007D4EF1">
      <w:pPr>
        <w:jc w:val="center"/>
        <w:rPr>
          <w:rFonts w:cs="Arial"/>
          <w:b/>
          <w:sz w:val="18"/>
        </w:rPr>
      </w:pPr>
    </w:p>
    <w:p w14:paraId="2889FFBD" w14:textId="77777777" w:rsidR="007D4EF1" w:rsidRPr="00A40276" w:rsidRDefault="007D4EF1" w:rsidP="007D4EF1">
      <w:pPr>
        <w:jc w:val="center"/>
        <w:rPr>
          <w:rFonts w:cs="Arial"/>
          <w:b/>
          <w:sz w:val="18"/>
        </w:rPr>
      </w:pPr>
    </w:p>
    <w:tbl>
      <w:tblPr>
        <w:tblW w:w="9353" w:type="dxa"/>
        <w:jc w:val="center"/>
        <w:tblCellMar>
          <w:left w:w="70" w:type="dxa"/>
          <w:right w:w="70" w:type="dxa"/>
        </w:tblCellMar>
        <w:tblLook w:val="04A0" w:firstRow="1" w:lastRow="0" w:firstColumn="1" w:lastColumn="0" w:noHBand="0" w:noVBand="1"/>
      </w:tblPr>
      <w:tblGrid>
        <w:gridCol w:w="8"/>
        <w:gridCol w:w="671"/>
        <w:gridCol w:w="1547"/>
        <w:gridCol w:w="207"/>
        <w:gridCol w:w="320"/>
        <w:gridCol w:w="9"/>
        <w:gridCol w:w="338"/>
        <w:gridCol w:w="239"/>
        <w:gridCol w:w="338"/>
        <w:gridCol w:w="337"/>
        <w:gridCol w:w="49"/>
        <w:gridCol w:w="284"/>
        <w:gridCol w:w="334"/>
        <w:gridCol w:w="240"/>
        <w:gridCol w:w="332"/>
        <w:gridCol w:w="332"/>
        <w:gridCol w:w="40"/>
        <w:gridCol w:w="247"/>
        <w:gridCol w:w="361"/>
        <w:gridCol w:w="361"/>
        <w:gridCol w:w="361"/>
        <w:gridCol w:w="160"/>
        <w:gridCol w:w="196"/>
        <w:gridCol w:w="327"/>
        <w:gridCol w:w="327"/>
        <w:gridCol w:w="237"/>
        <w:gridCol w:w="327"/>
        <w:gridCol w:w="237"/>
        <w:gridCol w:w="327"/>
        <w:gridCol w:w="254"/>
        <w:gridCol w:w="6"/>
      </w:tblGrid>
      <w:tr w:rsidR="007D4EF1" w:rsidRPr="00A40276" w14:paraId="08FA788D" w14:textId="77777777" w:rsidTr="00050252">
        <w:trPr>
          <w:gridBefore w:val="1"/>
          <w:gridAfter w:val="1"/>
          <w:wBefore w:w="8" w:type="dxa"/>
          <w:wAfter w:w="6" w:type="dxa"/>
          <w:trHeight w:val="330"/>
          <w:jc w:val="center"/>
        </w:trPr>
        <w:tc>
          <w:tcPr>
            <w:tcW w:w="9339" w:type="dxa"/>
            <w:gridSpan w:val="29"/>
            <w:tcBorders>
              <w:top w:val="single" w:sz="8" w:space="0" w:color="auto"/>
              <w:left w:val="single" w:sz="8" w:space="0" w:color="auto"/>
              <w:bottom w:val="single" w:sz="8" w:space="0" w:color="auto"/>
              <w:right w:val="single" w:sz="8" w:space="0" w:color="000000"/>
            </w:tcBorders>
            <w:shd w:val="clear" w:color="auto" w:fill="292733" w:themeFill="text2" w:themeFillShade="BF"/>
            <w:vAlign w:val="center"/>
            <w:hideMark/>
          </w:tcPr>
          <w:p w14:paraId="5124B9D8" w14:textId="77777777" w:rsidR="007D4EF1" w:rsidRPr="00A40276" w:rsidRDefault="007D4EF1" w:rsidP="005C070B">
            <w:pPr>
              <w:jc w:val="center"/>
              <w:rPr>
                <w:rFonts w:ascii="Arial" w:hAnsi="Arial" w:cs="Arial"/>
                <w:b/>
                <w:bCs/>
              </w:rPr>
            </w:pPr>
            <w:r w:rsidRPr="00A40276">
              <w:rPr>
                <w:rFonts w:ascii="Arial" w:hAnsi="Arial" w:cs="Arial"/>
                <w:b/>
                <w:bCs/>
              </w:rPr>
              <w:t>DATOS DEL PROCESO</w:t>
            </w:r>
          </w:p>
        </w:tc>
      </w:tr>
      <w:tr w:rsidR="007D4EF1" w:rsidRPr="00A40276" w14:paraId="321D85BD" w14:textId="77777777" w:rsidTr="00050252">
        <w:trPr>
          <w:gridBefore w:val="1"/>
          <w:gridAfter w:val="1"/>
          <w:wBefore w:w="8" w:type="dxa"/>
          <w:wAfter w:w="6" w:type="dxa"/>
          <w:trHeight w:val="105"/>
          <w:jc w:val="center"/>
        </w:trPr>
        <w:tc>
          <w:tcPr>
            <w:tcW w:w="2218" w:type="dxa"/>
            <w:gridSpan w:val="2"/>
            <w:tcBorders>
              <w:top w:val="nil"/>
              <w:left w:val="single" w:sz="8" w:space="0" w:color="auto"/>
              <w:bottom w:val="nil"/>
              <w:right w:val="nil"/>
            </w:tcBorders>
            <w:shd w:val="clear" w:color="auto" w:fill="auto"/>
            <w:vAlign w:val="bottom"/>
            <w:hideMark/>
          </w:tcPr>
          <w:p w14:paraId="0BEF6DFA"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207" w:type="dxa"/>
            <w:tcBorders>
              <w:top w:val="nil"/>
              <w:left w:val="nil"/>
              <w:bottom w:val="nil"/>
              <w:right w:val="nil"/>
            </w:tcBorders>
            <w:shd w:val="clear" w:color="auto" w:fill="auto"/>
            <w:vAlign w:val="bottom"/>
            <w:hideMark/>
          </w:tcPr>
          <w:p w14:paraId="7B5ABE7F" w14:textId="77777777" w:rsidR="007D4EF1" w:rsidRPr="00A40276" w:rsidRDefault="007D4EF1" w:rsidP="005C070B">
            <w:pPr>
              <w:jc w:val="center"/>
              <w:rPr>
                <w:rFonts w:ascii="Arial" w:hAnsi="Arial" w:cs="Arial"/>
                <w:b/>
                <w:bCs/>
                <w:sz w:val="2"/>
                <w:szCs w:val="2"/>
              </w:rPr>
            </w:pPr>
          </w:p>
        </w:tc>
        <w:tc>
          <w:tcPr>
            <w:tcW w:w="329" w:type="dxa"/>
            <w:gridSpan w:val="2"/>
            <w:tcBorders>
              <w:top w:val="nil"/>
              <w:left w:val="nil"/>
              <w:bottom w:val="nil"/>
              <w:right w:val="nil"/>
            </w:tcBorders>
            <w:shd w:val="clear" w:color="auto" w:fill="auto"/>
            <w:vAlign w:val="bottom"/>
            <w:hideMark/>
          </w:tcPr>
          <w:p w14:paraId="634B148E"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8" w:type="dxa"/>
            <w:tcBorders>
              <w:top w:val="nil"/>
              <w:left w:val="nil"/>
              <w:bottom w:val="nil"/>
              <w:right w:val="nil"/>
            </w:tcBorders>
            <w:shd w:val="clear" w:color="auto" w:fill="auto"/>
            <w:vAlign w:val="bottom"/>
            <w:hideMark/>
          </w:tcPr>
          <w:p w14:paraId="526086B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39" w:type="dxa"/>
            <w:tcBorders>
              <w:top w:val="nil"/>
              <w:left w:val="nil"/>
              <w:bottom w:val="nil"/>
              <w:right w:val="nil"/>
            </w:tcBorders>
            <w:shd w:val="clear" w:color="auto" w:fill="auto"/>
            <w:vAlign w:val="bottom"/>
            <w:hideMark/>
          </w:tcPr>
          <w:p w14:paraId="5C1C1ED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8" w:type="dxa"/>
            <w:tcBorders>
              <w:top w:val="nil"/>
              <w:left w:val="nil"/>
              <w:bottom w:val="nil"/>
              <w:right w:val="nil"/>
            </w:tcBorders>
            <w:shd w:val="clear" w:color="auto" w:fill="auto"/>
            <w:vAlign w:val="bottom"/>
            <w:hideMark/>
          </w:tcPr>
          <w:p w14:paraId="3DD84FE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7" w:type="dxa"/>
            <w:tcBorders>
              <w:top w:val="nil"/>
              <w:left w:val="nil"/>
              <w:bottom w:val="nil"/>
              <w:right w:val="nil"/>
            </w:tcBorders>
            <w:shd w:val="clear" w:color="auto" w:fill="auto"/>
            <w:vAlign w:val="bottom"/>
            <w:hideMark/>
          </w:tcPr>
          <w:p w14:paraId="2E7E78C2"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3" w:type="dxa"/>
            <w:gridSpan w:val="2"/>
            <w:tcBorders>
              <w:top w:val="nil"/>
              <w:left w:val="nil"/>
              <w:bottom w:val="nil"/>
              <w:right w:val="nil"/>
            </w:tcBorders>
            <w:shd w:val="clear" w:color="auto" w:fill="auto"/>
            <w:vAlign w:val="bottom"/>
            <w:hideMark/>
          </w:tcPr>
          <w:p w14:paraId="44EB7F8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4" w:type="dxa"/>
            <w:tcBorders>
              <w:top w:val="nil"/>
              <w:left w:val="nil"/>
              <w:bottom w:val="nil"/>
              <w:right w:val="nil"/>
            </w:tcBorders>
            <w:shd w:val="clear" w:color="auto" w:fill="auto"/>
            <w:vAlign w:val="bottom"/>
            <w:hideMark/>
          </w:tcPr>
          <w:p w14:paraId="1987F16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40" w:type="dxa"/>
            <w:tcBorders>
              <w:top w:val="nil"/>
              <w:left w:val="nil"/>
              <w:bottom w:val="nil"/>
              <w:right w:val="nil"/>
            </w:tcBorders>
            <w:shd w:val="clear" w:color="auto" w:fill="auto"/>
            <w:vAlign w:val="bottom"/>
            <w:hideMark/>
          </w:tcPr>
          <w:p w14:paraId="0F43C479"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2" w:type="dxa"/>
            <w:tcBorders>
              <w:top w:val="nil"/>
              <w:left w:val="nil"/>
              <w:bottom w:val="nil"/>
              <w:right w:val="nil"/>
            </w:tcBorders>
            <w:shd w:val="clear" w:color="auto" w:fill="auto"/>
            <w:vAlign w:val="bottom"/>
            <w:hideMark/>
          </w:tcPr>
          <w:p w14:paraId="35D50C3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32" w:type="dxa"/>
            <w:tcBorders>
              <w:top w:val="nil"/>
              <w:left w:val="nil"/>
              <w:bottom w:val="nil"/>
              <w:right w:val="nil"/>
            </w:tcBorders>
            <w:shd w:val="clear" w:color="auto" w:fill="auto"/>
            <w:vAlign w:val="bottom"/>
            <w:hideMark/>
          </w:tcPr>
          <w:p w14:paraId="49421436"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87" w:type="dxa"/>
            <w:gridSpan w:val="2"/>
            <w:tcBorders>
              <w:top w:val="nil"/>
              <w:left w:val="nil"/>
              <w:bottom w:val="nil"/>
              <w:right w:val="nil"/>
            </w:tcBorders>
            <w:shd w:val="clear" w:color="auto" w:fill="auto"/>
            <w:vAlign w:val="bottom"/>
            <w:hideMark/>
          </w:tcPr>
          <w:p w14:paraId="070E35F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61" w:type="dxa"/>
            <w:tcBorders>
              <w:top w:val="nil"/>
              <w:left w:val="nil"/>
              <w:bottom w:val="nil"/>
              <w:right w:val="nil"/>
            </w:tcBorders>
            <w:shd w:val="clear" w:color="auto" w:fill="auto"/>
            <w:vAlign w:val="bottom"/>
            <w:hideMark/>
          </w:tcPr>
          <w:p w14:paraId="4739BA45"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61" w:type="dxa"/>
            <w:tcBorders>
              <w:top w:val="nil"/>
              <w:left w:val="nil"/>
              <w:bottom w:val="nil"/>
              <w:right w:val="nil"/>
            </w:tcBorders>
            <w:shd w:val="clear" w:color="auto" w:fill="auto"/>
            <w:vAlign w:val="bottom"/>
            <w:hideMark/>
          </w:tcPr>
          <w:p w14:paraId="0CABCBFA"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61" w:type="dxa"/>
            <w:tcBorders>
              <w:top w:val="nil"/>
              <w:left w:val="nil"/>
              <w:bottom w:val="nil"/>
              <w:right w:val="nil"/>
            </w:tcBorders>
            <w:shd w:val="clear" w:color="auto" w:fill="auto"/>
            <w:vAlign w:val="bottom"/>
            <w:hideMark/>
          </w:tcPr>
          <w:p w14:paraId="35BCE04E"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56" w:type="dxa"/>
            <w:gridSpan w:val="2"/>
            <w:tcBorders>
              <w:top w:val="nil"/>
              <w:left w:val="nil"/>
              <w:bottom w:val="nil"/>
              <w:right w:val="nil"/>
            </w:tcBorders>
            <w:shd w:val="clear" w:color="auto" w:fill="auto"/>
            <w:vAlign w:val="bottom"/>
            <w:hideMark/>
          </w:tcPr>
          <w:p w14:paraId="29F5E9CD"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27" w:type="dxa"/>
            <w:tcBorders>
              <w:top w:val="nil"/>
              <w:left w:val="nil"/>
              <w:bottom w:val="nil"/>
              <w:right w:val="nil"/>
            </w:tcBorders>
            <w:shd w:val="clear" w:color="auto" w:fill="auto"/>
            <w:vAlign w:val="bottom"/>
            <w:hideMark/>
          </w:tcPr>
          <w:p w14:paraId="5A1732AA"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27" w:type="dxa"/>
            <w:tcBorders>
              <w:top w:val="nil"/>
              <w:left w:val="nil"/>
              <w:bottom w:val="nil"/>
              <w:right w:val="nil"/>
            </w:tcBorders>
            <w:shd w:val="clear" w:color="auto" w:fill="auto"/>
            <w:vAlign w:val="bottom"/>
            <w:hideMark/>
          </w:tcPr>
          <w:p w14:paraId="46FF91C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37" w:type="dxa"/>
            <w:tcBorders>
              <w:top w:val="nil"/>
              <w:left w:val="nil"/>
              <w:bottom w:val="nil"/>
              <w:right w:val="nil"/>
            </w:tcBorders>
            <w:shd w:val="clear" w:color="auto" w:fill="auto"/>
            <w:vAlign w:val="bottom"/>
            <w:hideMark/>
          </w:tcPr>
          <w:p w14:paraId="55876577"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27" w:type="dxa"/>
            <w:tcBorders>
              <w:top w:val="nil"/>
              <w:left w:val="nil"/>
              <w:bottom w:val="nil"/>
              <w:right w:val="nil"/>
            </w:tcBorders>
            <w:shd w:val="clear" w:color="auto" w:fill="auto"/>
            <w:vAlign w:val="bottom"/>
            <w:hideMark/>
          </w:tcPr>
          <w:p w14:paraId="464C6397"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37" w:type="dxa"/>
            <w:tcBorders>
              <w:top w:val="nil"/>
              <w:left w:val="nil"/>
              <w:bottom w:val="nil"/>
              <w:right w:val="nil"/>
            </w:tcBorders>
            <w:shd w:val="clear" w:color="auto" w:fill="auto"/>
            <w:vAlign w:val="bottom"/>
            <w:hideMark/>
          </w:tcPr>
          <w:p w14:paraId="7B957E21"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327" w:type="dxa"/>
            <w:tcBorders>
              <w:top w:val="nil"/>
              <w:left w:val="nil"/>
              <w:bottom w:val="nil"/>
              <w:right w:val="nil"/>
            </w:tcBorders>
            <w:shd w:val="clear" w:color="auto" w:fill="auto"/>
            <w:vAlign w:val="bottom"/>
            <w:hideMark/>
          </w:tcPr>
          <w:p w14:paraId="3114B5DE"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c>
          <w:tcPr>
            <w:tcW w:w="254" w:type="dxa"/>
            <w:tcBorders>
              <w:top w:val="nil"/>
              <w:left w:val="nil"/>
              <w:bottom w:val="nil"/>
              <w:right w:val="single" w:sz="8" w:space="0" w:color="auto"/>
            </w:tcBorders>
            <w:shd w:val="clear" w:color="auto" w:fill="auto"/>
            <w:vAlign w:val="bottom"/>
            <w:hideMark/>
          </w:tcPr>
          <w:p w14:paraId="0291E57C" w14:textId="77777777" w:rsidR="007D4EF1" w:rsidRPr="00A40276" w:rsidRDefault="007D4EF1" w:rsidP="005C070B">
            <w:pPr>
              <w:rPr>
                <w:rFonts w:ascii="Arial" w:hAnsi="Arial" w:cs="Arial"/>
                <w:b/>
                <w:bCs/>
                <w:sz w:val="2"/>
                <w:szCs w:val="2"/>
              </w:rPr>
            </w:pPr>
            <w:r w:rsidRPr="00A40276">
              <w:rPr>
                <w:rFonts w:ascii="Arial" w:hAnsi="Arial" w:cs="Arial"/>
                <w:b/>
                <w:bCs/>
                <w:sz w:val="2"/>
                <w:szCs w:val="2"/>
              </w:rPr>
              <w:t> </w:t>
            </w:r>
          </w:p>
        </w:tc>
      </w:tr>
      <w:tr w:rsidR="007D4EF1" w:rsidRPr="00A40276" w14:paraId="6AE8D130" w14:textId="77777777" w:rsidTr="00050252">
        <w:trPr>
          <w:gridBefore w:val="1"/>
          <w:gridAfter w:val="1"/>
          <w:wBefore w:w="8" w:type="dxa"/>
          <w:wAfter w:w="6" w:type="dxa"/>
          <w:trHeight w:val="315"/>
          <w:jc w:val="center"/>
        </w:trPr>
        <w:tc>
          <w:tcPr>
            <w:tcW w:w="2218" w:type="dxa"/>
            <w:gridSpan w:val="2"/>
            <w:tcBorders>
              <w:top w:val="nil"/>
              <w:left w:val="single" w:sz="8" w:space="0" w:color="auto"/>
              <w:bottom w:val="nil"/>
              <w:right w:val="nil"/>
            </w:tcBorders>
            <w:shd w:val="clear" w:color="auto" w:fill="auto"/>
            <w:vAlign w:val="bottom"/>
            <w:hideMark/>
          </w:tcPr>
          <w:p w14:paraId="72337923" w14:textId="77777777" w:rsidR="007D4EF1" w:rsidRPr="00A40276" w:rsidRDefault="007D4EF1" w:rsidP="005C070B">
            <w:pPr>
              <w:jc w:val="right"/>
              <w:rPr>
                <w:rFonts w:ascii="Arial" w:hAnsi="Arial" w:cs="Arial"/>
                <w:b/>
                <w:bCs/>
              </w:rPr>
            </w:pPr>
            <w:r w:rsidRPr="00A40276">
              <w:rPr>
                <w:rFonts w:ascii="Arial" w:hAnsi="Arial" w:cs="Arial"/>
                <w:b/>
                <w:bCs/>
              </w:rPr>
              <w:t>Objeto de la Contratación</w:t>
            </w:r>
          </w:p>
        </w:tc>
        <w:tc>
          <w:tcPr>
            <w:tcW w:w="207" w:type="dxa"/>
            <w:tcBorders>
              <w:top w:val="nil"/>
              <w:left w:val="nil"/>
              <w:bottom w:val="nil"/>
              <w:right w:val="nil"/>
            </w:tcBorders>
            <w:shd w:val="clear" w:color="auto" w:fill="auto"/>
            <w:vAlign w:val="center"/>
            <w:hideMark/>
          </w:tcPr>
          <w:p w14:paraId="3BBB1665" w14:textId="77777777" w:rsidR="007D4EF1" w:rsidRPr="00A40276" w:rsidRDefault="007D4EF1" w:rsidP="005C070B">
            <w:pPr>
              <w:jc w:val="center"/>
              <w:rPr>
                <w:rFonts w:ascii="Arial" w:hAnsi="Arial" w:cs="Arial"/>
                <w:b/>
                <w:bCs/>
              </w:rPr>
            </w:pPr>
            <w:r w:rsidRPr="00A40276">
              <w:rPr>
                <w:rFonts w:ascii="Arial" w:hAnsi="Arial" w:cs="Arial"/>
                <w:b/>
                <w:bCs/>
              </w:rPr>
              <w:t>:</w:t>
            </w:r>
          </w:p>
        </w:tc>
        <w:tc>
          <w:tcPr>
            <w:tcW w:w="6660" w:type="dxa"/>
            <w:gridSpan w:val="25"/>
            <w:tcBorders>
              <w:top w:val="single" w:sz="4" w:space="0" w:color="auto"/>
              <w:left w:val="single" w:sz="4" w:space="0" w:color="auto"/>
              <w:bottom w:val="single" w:sz="4" w:space="0" w:color="auto"/>
              <w:right w:val="single" w:sz="4" w:space="0" w:color="auto"/>
            </w:tcBorders>
            <w:shd w:val="clear" w:color="000000" w:fill="DBE5F1"/>
            <w:vAlign w:val="bottom"/>
            <w:hideMark/>
          </w:tcPr>
          <w:p w14:paraId="13570313" w14:textId="77777777" w:rsidR="007D4EF1" w:rsidRPr="00A40276" w:rsidRDefault="007D4EF1" w:rsidP="005C070B">
            <w:pPr>
              <w:rPr>
                <w:rFonts w:ascii="Arial" w:hAnsi="Arial" w:cs="Arial"/>
              </w:rPr>
            </w:pPr>
            <w:r w:rsidRPr="00A40276">
              <w:rPr>
                <w:rFonts w:ascii="Arial" w:hAnsi="Arial" w:cs="Arial"/>
              </w:rPr>
              <w:t> </w:t>
            </w:r>
          </w:p>
        </w:tc>
        <w:tc>
          <w:tcPr>
            <w:tcW w:w="254" w:type="dxa"/>
            <w:tcBorders>
              <w:top w:val="nil"/>
              <w:left w:val="nil"/>
              <w:bottom w:val="nil"/>
              <w:right w:val="single" w:sz="8" w:space="0" w:color="auto"/>
            </w:tcBorders>
            <w:shd w:val="clear" w:color="auto" w:fill="auto"/>
            <w:vAlign w:val="bottom"/>
            <w:hideMark/>
          </w:tcPr>
          <w:p w14:paraId="0C1DB657" w14:textId="77777777" w:rsidR="007D4EF1" w:rsidRPr="00A40276" w:rsidRDefault="007D4EF1" w:rsidP="005C070B">
            <w:pPr>
              <w:rPr>
                <w:rFonts w:ascii="Arial" w:hAnsi="Arial" w:cs="Arial"/>
              </w:rPr>
            </w:pPr>
            <w:r w:rsidRPr="00A40276">
              <w:rPr>
                <w:rFonts w:ascii="Arial" w:hAnsi="Arial" w:cs="Arial"/>
              </w:rPr>
              <w:t> </w:t>
            </w:r>
          </w:p>
        </w:tc>
      </w:tr>
      <w:tr w:rsidR="007D4EF1" w:rsidRPr="00A40276" w14:paraId="3954C148" w14:textId="77777777" w:rsidTr="00050252">
        <w:trPr>
          <w:gridBefore w:val="1"/>
          <w:gridAfter w:val="1"/>
          <w:wBefore w:w="8" w:type="dxa"/>
          <w:wAfter w:w="6" w:type="dxa"/>
          <w:trHeight w:val="70"/>
          <w:jc w:val="center"/>
        </w:trPr>
        <w:tc>
          <w:tcPr>
            <w:tcW w:w="2218" w:type="dxa"/>
            <w:gridSpan w:val="2"/>
            <w:tcBorders>
              <w:top w:val="nil"/>
              <w:left w:val="single" w:sz="8" w:space="0" w:color="auto"/>
              <w:bottom w:val="single" w:sz="8" w:space="0" w:color="auto"/>
              <w:right w:val="nil"/>
            </w:tcBorders>
            <w:shd w:val="clear" w:color="auto" w:fill="auto"/>
            <w:vAlign w:val="bottom"/>
            <w:hideMark/>
          </w:tcPr>
          <w:p w14:paraId="00AE1760" w14:textId="77777777" w:rsidR="007D4EF1" w:rsidRPr="00A40276" w:rsidRDefault="007D4EF1" w:rsidP="005C070B">
            <w:pPr>
              <w:jc w:val="right"/>
              <w:rPr>
                <w:rFonts w:ascii="Arial" w:hAnsi="Arial" w:cs="Arial"/>
                <w:b/>
                <w:bCs/>
                <w:sz w:val="2"/>
                <w:szCs w:val="2"/>
              </w:rPr>
            </w:pPr>
            <w:r w:rsidRPr="00A40276">
              <w:rPr>
                <w:rFonts w:ascii="Arial" w:hAnsi="Arial" w:cs="Arial"/>
                <w:b/>
                <w:bCs/>
                <w:sz w:val="2"/>
                <w:szCs w:val="2"/>
              </w:rPr>
              <w:t> </w:t>
            </w:r>
          </w:p>
        </w:tc>
        <w:tc>
          <w:tcPr>
            <w:tcW w:w="207" w:type="dxa"/>
            <w:tcBorders>
              <w:top w:val="nil"/>
              <w:left w:val="nil"/>
              <w:bottom w:val="single" w:sz="8" w:space="0" w:color="auto"/>
              <w:right w:val="nil"/>
            </w:tcBorders>
            <w:shd w:val="clear" w:color="auto" w:fill="auto"/>
            <w:vAlign w:val="center"/>
            <w:hideMark/>
          </w:tcPr>
          <w:p w14:paraId="31C377F2" w14:textId="77777777" w:rsidR="007D4EF1" w:rsidRPr="00A40276" w:rsidRDefault="007D4EF1" w:rsidP="005C070B">
            <w:pPr>
              <w:jc w:val="center"/>
              <w:rPr>
                <w:rFonts w:ascii="Arial" w:hAnsi="Arial" w:cs="Arial"/>
                <w:b/>
                <w:bCs/>
                <w:sz w:val="2"/>
                <w:szCs w:val="2"/>
              </w:rPr>
            </w:pPr>
            <w:r w:rsidRPr="00A40276">
              <w:rPr>
                <w:rFonts w:ascii="Arial" w:hAnsi="Arial" w:cs="Arial"/>
                <w:b/>
                <w:bCs/>
                <w:sz w:val="2"/>
                <w:szCs w:val="2"/>
              </w:rPr>
              <w:t> </w:t>
            </w:r>
          </w:p>
        </w:tc>
        <w:tc>
          <w:tcPr>
            <w:tcW w:w="329" w:type="dxa"/>
            <w:gridSpan w:val="2"/>
            <w:tcBorders>
              <w:top w:val="nil"/>
              <w:left w:val="nil"/>
              <w:bottom w:val="single" w:sz="8" w:space="0" w:color="auto"/>
              <w:right w:val="nil"/>
            </w:tcBorders>
            <w:shd w:val="clear" w:color="auto" w:fill="auto"/>
            <w:vAlign w:val="bottom"/>
            <w:hideMark/>
          </w:tcPr>
          <w:p w14:paraId="32DD4FFD"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38" w:type="dxa"/>
            <w:tcBorders>
              <w:top w:val="nil"/>
              <w:left w:val="nil"/>
              <w:bottom w:val="single" w:sz="8" w:space="0" w:color="auto"/>
              <w:right w:val="nil"/>
            </w:tcBorders>
            <w:shd w:val="clear" w:color="auto" w:fill="auto"/>
            <w:vAlign w:val="bottom"/>
            <w:hideMark/>
          </w:tcPr>
          <w:p w14:paraId="6F52706A"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239" w:type="dxa"/>
            <w:tcBorders>
              <w:top w:val="nil"/>
              <w:left w:val="nil"/>
              <w:bottom w:val="single" w:sz="8" w:space="0" w:color="auto"/>
              <w:right w:val="nil"/>
            </w:tcBorders>
            <w:shd w:val="clear" w:color="auto" w:fill="auto"/>
            <w:vAlign w:val="bottom"/>
            <w:hideMark/>
          </w:tcPr>
          <w:p w14:paraId="48AF905A"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38" w:type="dxa"/>
            <w:tcBorders>
              <w:top w:val="nil"/>
              <w:left w:val="nil"/>
              <w:bottom w:val="single" w:sz="8" w:space="0" w:color="auto"/>
              <w:right w:val="nil"/>
            </w:tcBorders>
            <w:shd w:val="clear" w:color="auto" w:fill="auto"/>
            <w:vAlign w:val="bottom"/>
            <w:hideMark/>
          </w:tcPr>
          <w:p w14:paraId="124195E7"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37" w:type="dxa"/>
            <w:tcBorders>
              <w:top w:val="nil"/>
              <w:left w:val="nil"/>
              <w:bottom w:val="single" w:sz="8" w:space="0" w:color="auto"/>
              <w:right w:val="nil"/>
            </w:tcBorders>
            <w:shd w:val="clear" w:color="auto" w:fill="auto"/>
            <w:vAlign w:val="bottom"/>
            <w:hideMark/>
          </w:tcPr>
          <w:p w14:paraId="79208426" w14:textId="77777777" w:rsidR="007D4EF1" w:rsidRPr="00A40276" w:rsidRDefault="007D4EF1" w:rsidP="005C070B">
            <w:pPr>
              <w:jc w:val="center"/>
              <w:rPr>
                <w:rFonts w:ascii="Arial" w:hAnsi="Arial" w:cs="Arial"/>
                <w:sz w:val="2"/>
                <w:szCs w:val="2"/>
              </w:rPr>
            </w:pPr>
            <w:r w:rsidRPr="00A40276">
              <w:rPr>
                <w:rFonts w:ascii="Arial" w:hAnsi="Arial" w:cs="Arial"/>
                <w:sz w:val="2"/>
                <w:szCs w:val="2"/>
              </w:rPr>
              <w:t> </w:t>
            </w:r>
          </w:p>
        </w:tc>
        <w:tc>
          <w:tcPr>
            <w:tcW w:w="333" w:type="dxa"/>
            <w:gridSpan w:val="2"/>
            <w:tcBorders>
              <w:top w:val="nil"/>
              <w:left w:val="nil"/>
              <w:bottom w:val="single" w:sz="8" w:space="0" w:color="auto"/>
              <w:right w:val="nil"/>
            </w:tcBorders>
            <w:shd w:val="clear" w:color="auto" w:fill="auto"/>
            <w:vAlign w:val="bottom"/>
            <w:hideMark/>
          </w:tcPr>
          <w:p w14:paraId="6F7A9FB6"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34" w:type="dxa"/>
            <w:tcBorders>
              <w:top w:val="nil"/>
              <w:left w:val="nil"/>
              <w:bottom w:val="single" w:sz="8" w:space="0" w:color="auto"/>
              <w:right w:val="nil"/>
            </w:tcBorders>
            <w:shd w:val="clear" w:color="auto" w:fill="auto"/>
            <w:vAlign w:val="bottom"/>
            <w:hideMark/>
          </w:tcPr>
          <w:p w14:paraId="4E4DF756"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240" w:type="dxa"/>
            <w:tcBorders>
              <w:top w:val="nil"/>
              <w:left w:val="nil"/>
              <w:bottom w:val="single" w:sz="8" w:space="0" w:color="auto"/>
              <w:right w:val="nil"/>
            </w:tcBorders>
            <w:shd w:val="clear" w:color="auto" w:fill="auto"/>
            <w:vAlign w:val="bottom"/>
            <w:hideMark/>
          </w:tcPr>
          <w:p w14:paraId="20167F94" w14:textId="77777777" w:rsidR="007D4EF1" w:rsidRPr="00A40276" w:rsidRDefault="007D4EF1" w:rsidP="005C070B">
            <w:pPr>
              <w:jc w:val="center"/>
              <w:rPr>
                <w:rFonts w:ascii="Arial" w:hAnsi="Arial" w:cs="Arial"/>
                <w:sz w:val="2"/>
                <w:szCs w:val="2"/>
              </w:rPr>
            </w:pPr>
            <w:r w:rsidRPr="00A40276">
              <w:rPr>
                <w:rFonts w:ascii="Arial" w:hAnsi="Arial" w:cs="Arial"/>
                <w:sz w:val="2"/>
                <w:szCs w:val="2"/>
              </w:rPr>
              <w:t> </w:t>
            </w:r>
          </w:p>
        </w:tc>
        <w:tc>
          <w:tcPr>
            <w:tcW w:w="332" w:type="dxa"/>
            <w:tcBorders>
              <w:top w:val="nil"/>
              <w:left w:val="nil"/>
              <w:bottom w:val="single" w:sz="8" w:space="0" w:color="auto"/>
              <w:right w:val="nil"/>
            </w:tcBorders>
            <w:shd w:val="clear" w:color="auto" w:fill="auto"/>
            <w:vAlign w:val="bottom"/>
            <w:hideMark/>
          </w:tcPr>
          <w:p w14:paraId="1A29025F"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32" w:type="dxa"/>
            <w:tcBorders>
              <w:top w:val="nil"/>
              <w:left w:val="nil"/>
              <w:bottom w:val="single" w:sz="8" w:space="0" w:color="auto"/>
              <w:right w:val="nil"/>
            </w:tcBorders>
            <w:shd w:val="clear" w:color="auto" w:fill="auto"/>
            <w:vAlign w:val="bottom"/>
            <w:hideMark/>
          </w:tcPr>
          <w:p w14:paraId="324CB36E"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287" w:type="dxa"/>
            <w:gridSpan w:val="2"/>
            <w:tcBorders>
              <w:top w:val="nil"/>
              <w:left w:val="nil"/>
              <w:bottom w:val="single" w:sz="8" w:space="0" w:color="auto"/>
              <w:right w:val="nil"/>
            </w:tcBorders>
            <w:shd w:val="clear" w:color="auto" w:fill="auto"/>
            <w:vAlign w:val="bottom"/>
            <w:hideMark/>
          </w:tcPr>
          <w:p w14:paraId="438C5049"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61" w:type="dxa"/>
            <w:tcBorders>
              <w:top w:val="nil"/>
              <w:left w:val="nil"/>
              <w:bottom w:val="single" w:sz="8" w:space="0" w:color="auto"/>
              <w:right w:val="nil"/>
            </w:tcBorders>
            <w:shd w:val="clear" w:color="auto" w:fill="auto"/>
            <w:vAlign w:val="bottom"/>
            <w:hideMark/>
          </w:tcPr>
          <w:p w14:paraId="78F0EBBD" w14:textId="77777777" w:rsidR="007D4EF1" w:rsidRPr="00A40276" w:rsidRDefault="007D4EF1" w:rsidP="005C070B">
            <w:pPr>
              <w:jc w:val="center"/>
              <w:rPr>
                <w:rFonts w:ascii="Arial" w:hAnsi="Arial" w:cs="Arial"/>
                <w:sz w:val="2"/>
                <w:szCs w:val="2"/>
              </w:rPr>
            </w:pPr>
            <w:r w:rsidRPr="00A40276">
              <w:rPr>
                <w:rFonts w:ascii="Arial" w:hAnsi="Arial" w:cs="Arial"/>
                <w:sz w:val="2"/>
                <w:szCs w:val="2"/>
              </w:rPr>
              <w:t> </w:t>
            </w:r>
          </w:p>
        </w:tc>
        <w:tc>
          <w:tcPr>
            <w:tcW w:w="361" w:type="dxa"/>
            <w:tcBorders>
              <w:top w:val="nil"/>
              <w:left w:val="nil"/>
              <w:bottom w:val="single" w:sz="8" w:space="0" w:color="auto"/>
              <w:right w:val="nil"/>
            </w:tcBorders>
            <w:shd w:val="clear" w:color="auto" w:fill="auto"/>
            <w:vAlign w:val="bottom"/>
            <w:hideMark/>
          </w:tcPr>
          <w:p w14:paraId="4D90AF17"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61" w:type="dxa"/>
            <w:tcBorders>
              <w:top w:val="nil"/>
              <w:left w:val="nil"/>
              <w:bottom w:val="single" w:sz="8" w:space="0" w:color="auto"/>
              <w:right w:val="nil"/>
            </w:tcBorders>
            <w:shd w:val="clear" w:color="auto" w:fill="auto"/>
            <w:vAlign w:val="bottom"/>
            <w:hideMark/>
          </w:tcPr>
          <w:p w14:paraId="4299E1E4"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56" w:type="dxa"/>
            <w:gridSpan w:val="2"/>
            <w:tcBorders>
              <w:top w:val="nil"/>
              <w:left w:val="nil"/>
              <w:bottom w:val="single" w:sz="8" w:space="0" w:color="auto"/>
              <w:right w:val="nil"/>
            </w:tcBorders>
            <w:shd w:val="clear" w:color="auto" w:fill="auto"/>
            <w:vAlign w:val="bottom"/>
            <w:hideMark/>
          </w:tcPr>
          <w:p w14:paraId="247BCE2F" w14:textId="77777777" w:rsidR="007D4EF1" w:rsidRPr="00A40276" w:rsidRDefault="007D4EF1" w:rsidP="005C070B">
            <w:pPr>
              <w:jc w:val="center"/>
              <w:rPr>
                <w:rFonts w:ascii="Arial" w:hAnsi="Arial" w:cs="Arial"/>
                <w:sz w:val="2"/>
                <w:szCs w:val="2"/>
              </w:rPr>
            </w:pPr>
            <w:r w:rsidRPr="00A40276">
              <w:rPr>
                <w:rFonts w:ascii="Arial" w:hAnsi="Arial" w:cs="Arial"/>
                <w:sz w:val="2"/>
                <w:szCs w:val="2"/>
              </w:rPr>
              <w:t> </w:t>
            </w:r>
          </w:p>
        </w:tc>
        <w:tc>
          <w:tcPr>
            <w:tcW w:w="327" w:type="dxa"/>
            <w:tcBorders>
              <w:top w:val="nil"/>
              <w:left w:val="nil"/>
              <w:bottom w:val="single" w:sz="8" w:space="0" w:color="auto"/>
              <w:right w:val="nil"/>
            </w:tcBorders>
            <w:shd w:val="clear" w:color="auto" w:fill="auto"/>
            <w:vAlign w:val="bottom"/>
            <w:hideMark/>
          </w:tcPr>
          <w:p w14:paraId="3CA19932"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27" w:type="dxa"/>
            <w:tcBorders>
              <w:top w:val="nil"/>
              <w:left w:val="nil"/>
              <w:bottom w:val="single" w:sz="8" w:space="0" w:color="auto"/>
              <w:right w:val="nil"/>
            </w:tcBorders>
            <w:shd w:val="clear" w:color="auto" w:fill="auto"/>
            <w:vAlign w:val="bottom"/>
            <w:hideMark/>
          </w:tcPr>
          <w:p w14:paraId="1E7EEEE1"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237" w:type="dxa"/>
            <w:tcBorders>
              <w:top w:val="nil"/>
              <w:left w:val="nil"/>
              <w:bottom w:val="single" w:sz="8" w:space="0" w:color="auto"/>
              <w:right w:val="nil"/>
            </w:tcBorders>
            <w:shd w:val="clear" w:color="auto" w:fill="auto"/>
            <w:vAlign w:val="bottom"/>
            <w:hideMark/>
          </w:tcPr>
          <w:p w14:paraId="069EEDCE" w14:textId="77777777" w:rsidR="007D4EF1" w:rsidRPr="00A40276" w:rsidRDefault="007D4EF1" w:rsidP="005C070B">
            <w:pPr>
              <w:jc w:val="center"/>
              <w:rPr>
                <w:rFonts w:ascii="Arial" w:hAnsi="Arial" w:cs="Arial"/>
                <w:sz w:val="2"/>
                <w:szCs w:val="2"/>
              </w:rPr>
            </w:pPr>
            <w:r w:rsidRPr="00A40276">
              <w:rPr>
                <w:rFonts w:ascii="Arial" w:hAnsi="Arial" w:cs="Arial"/>
                <w:sz w:val="2"/>
                <w:szCs w:val="2"/>
              </w:rPr>
              <w:t> </w:t>
            </w:r>
          </w:p>
        </w:tc>
        <w:tc>
          <w:tcPr>
            <w:tcW w:w="327" w:type="dxa"/>
            <w:tcBorders>
              <w:top w:val="nil"/>
              <w:left w:val="nil"/>
              <w:bottom w:val="single" w:sz="8" w:space="0" w:color="auto"/>
              <w:right w:val="nil"/>
            </w:tcBorders>
            <w:shd w:val="clear" w:color="auto" w:fill="auto"/>
            <w:vAlign w:val="bottom"/>
            <w:hideMark/>
          </w:tcPr>
          <w:p w14:paraId="1A15B6EE"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237" w:type="dxa"/>
            <w:tcBorders>
              <w:top w:val="nil"/>
              <w:left w:val="nil"/>
              <w:bottom w:val="single" w:sz="8" w:space="0" w:color="auto"/>
              <w:right w:val="nil"/>
            </w:tcBorders>
            <w:shd w:val="clear" w:color="auto" w:fill="auto"/>
            <w:vAlign w:val="bottom"/>
            <w:hideMark/>
          </w:tcPr>
          <w:p w14:paraId="4E1779B0"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327" w:type="dxa"/>
            <w:tcBorders>
              <w:top w:val="nil"/>
              <w:left w:val="nil"/>
              <w:bottom w:val="single" w:sz="8" w:space="0" w:color="auto"/>
              <w:right w:val="nil"/>
            </w:tcBorders>
            <w:shd w:val="clear" w:color="auto" w:fill="auto"/>
            <w:vAlign w:val="bottom"/>
            <w:hideMark/>
          </w:tcPr>
          <w:p w14:paraId="75A43BBC"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c>
          <w:tcPr>
            <w:tcW w:w="254" w:type="dxa"/>
            <w:tcBorders>
              <w:top w:val="nil"/>
              <w:left w:val="nil"/>
              <w:bottom w:val="single" w:sz="8" w:space="0" w:color="auto"/>
              <w:right w:val="single" w:sz="8" w:space="0" w:color="auto"/>
            </w:tcBorders>
            <w:shd w:val="clear" w:color="auto" w:fill="auto"/>
            <w:vAlign w:val="bottom"/>
            <w:hideMark/>
          </w:tcPr>
          <w:p w14:paraId="3894A398" w14:textId="77777777" w:rsidR="007D4EF1" w:rsidRPr="00A40276" w:rsidRDefault="007D4EF1" w:rsidP="005C070B">
            <w:pPr>
              <w:rPr>
                <w:rFonts w:ascii="Arial" w:hAnsi="Arial" w:cs="Arial"/>
                <w:sz w:val="2"/>
                <w:szCs w:val="2"/>
              </w:rPr>
            </w:pPr>
            <w:r w:rsidRPr="00A40276">
              <w:rPr>
                <w:rFonts w:ascii="Arial" w:hAnsi="Arial" w:cs="Arial"/>
                <w:sz w:val="2"/>
                <w:szCs w:val="2"/>
              </w:rPr>
              <w:t> </w:t>
            </w:r>
          </w:p>
        </w:tc>
      </w:tr>
      <w:tr w:rsidR="007D4EF1" w:rsidRPr="00A40276" w14:paraId="08752F17" w14:textId="77777777" w:rsidTr="000502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34"/>
          <w:jc w:val="center"/>
        </w:trPr>
        <w:tc>
          <w:tcPr>
            <w:tcW w:w="679" w:type="dxa"/>
            <w:gridSpan w:val="2"/>
            <w:vMerge w:val="restart"/>
            <w:shd w:val="clear" w:color="auto" w:fill="D4EAF3" w:themeFill="accent1" w:themeFillTint="33"/>
            <w:vAlign w:val="center"/>
          </w:tcPr>
          <w:p w14:paraId="0387B071" w14:textId="77777777" w:rsidR="007D4EF1" w:rsidRPr="00A40276" w:rsidRDefault="007D4EF1" w:rsidP="005C070B">
            <w:pPr>
              <w:jc w:val="center"/>
              <w:rPr>
                <w:rFonts w:ascii="Arial" w:hAnsi="Arial" w:cs="Arial"/>
                <w:b/>
              </w:rPr>
            </w:pPr>
            <w:proofErr w:type="spellStart"/>
            <w:r w:rsidRPr="00A40276">
              <w:rPr>
                <w:rFonts w:ascii="Arial" w:hAnsi="Arial" w:cs="Arial"/>
                <w:b/>
              </w:rPr>
              <w:t>N°</w:t>
            </w:r>
            <w:proofErr w:type="spellEnd"/>
          </w:p>
        </w:tc>
        <w:tc>
          <w:tcPr>
            <w:tcW w:w="2074" w:type="dxa"/>
            <w:gridSpan w:val="3"/>
            <w:vMerge w:val="restart"/>
            <w:shd w:val="clear" w:color="auto" w:fill="D4EAF3" w:themeFill="accent1" w:themeFillTint="33"/>
            <w:vAlign w:val="center"/>
          </w:tcPr>
          <w:p w14:paraId="078884E5" w14:textId="77777777" w:rsidR="007D4EF1" w:rsidRPr="00A40276" w:rsidRDefault="007D4EF1" w:rsidP="005C070B">
            <w:pPr>
              <w:jc w:val="center"/>
              <w:rPr>
                <w:rFonts w:ascii="Arial" w:hAnsi="Arial" w:cs="Arial"/>
                <w:b/>
              </w:rPr>
            </w:pPr>
            <w:r w:rsidRPr="00A40276">
              <w:rPr>
                <w:rFonts w:ascii="Arial" w:hAnsi="Arial" w:cs="Arial"/>
                <w:b/>
              </w:rPr>
              <w:t>NOMBRE DEL PROPONENTE</w:t>
            </w:r>
          </w:p>
        </w:tc>
        <w:tc>
          <w:tcPr>
            <w:tcW w:w="1310" w:type="dxa"/>
            <w:gridSpan w:val="6"/>
            <w:shd w:val="clear" w:color="auto" w:fill="D4EAF3" w:themeFill="accent1" w:themeFillTint="33"/>
            <w:vAlign w:val="center"/>
          </w:tcPr>
          <w:p w14:paraId="1B5EEE41" w14:textId="77777777" w:rsidR="007D4EF1" w:rsidRPr="00A40276" w:rsidRDefault="007D4EF1" w:rsidP="005C070B">
            <w:pPr>
              <w:jc w:val="center"/>
              <w:rPr>
                <w:rFonts w:ascii="Arial" w:hAnsi="Arial" w:cs="Arial"/>
                <w:b/>
              </w:rPr>
            </w:pPr>
            <w:r w:rsidRPr="00A40276">
              <w:rPr>
                <w:rFonts w:ascii="Arial" w:hAnsi="Arial" w:cs="Arial"/>
                <w:b/>
              </w:rPr>
              <w:t>VALOR LEÍDO DE LA PROPUESTA</w:t>
            </w:r>
          </w:p>
        </w:tc>
        <w:tc>
          <w:tcPr>
            <w:tcW w:w="1562" w:type="dxa"/>
            <w:gridSpan w:val="6"/>
            <w:shd w:val="clear" w:color="auto" w:fill="D4EAF3" w:themeFill="accent1" w:themeFillTint="33"/>
            <w:vAlign w:val="center"/>
          </w:tcPr>
          <w:p w14:paraId="23E6FBC5" w14:textId="77777777" w:rsidR="007D4EF1" w:rsidRPr="00A40276" w:rsidRDefault="007D4EF1" w:rsidP="005C070B">
            <w:pPr>
              <w:jc w:val="center"/>
              <w:rPr>
                <w:rFonts w:ascii="Arial" w:hAnsi="Arial" w:cs="Arial"/>
                <w:b/>
              </w:rPr>
            </w:pPr>
            <w:r w:rsidRPr="00A40276">
              <w:rPr>
                <w:rFonts w:ascii="Arial" w:hAnsi="Arial" w:cs="Arial"/>
                <w:b/>
              </w:rPr>
              <w:t>MONTO AJUSTADO POR REVISIÓN ARITMÉTICA</w:t>
            </w:r>
          </w:p>
        </w:tc>
        <w:tc>
          <w:tcPr>
            <w:tcW w:w="1490" w:type="dxa"/>
            <w:gridSpan w:val="5"/>
            <w:shd w:val="clear" w:color="auto" w:fill="D4EAF3" w:themeFill="accent1" w:themeFillTint="33"/>
            <w:vAlign w:val="center"/>
          </w:tcPr>
          <w:p w14:paraId="6F558B55" w14:textId="77777777" w:rsidR="007D4EF1" w:rsidRPr="00A40276" w:rsidRDefault="007D4EF1" w:rsidP="005C070B">
            <w:pPr>
              <w:jc w:val="center"/>
              <w:rPr>
                <w:rFonts w:ascii="Arial" w:hAnsi="Arial" w:cs="Arial"/>
                <w:b/>
              </w:rPr>
            </w:pPr>
            <w:r w:rsidRPr="00A40276">
              <w:rPr>
                <w:rFonts w:ascii="Arial" w:hAnsi="Arial" w:cs="Arial"/>
                <w:b/>
              </w:rPr>
              <w:t>FACTOR DE AJUSTE POR MARGEN DE PREFERENCIA</w:t>
            </w:r>
          </w:p>
        </w:tc>
        <w:tc>
          <w:tcPr>
            <w:tcW w:w="2238" w:type="dxa"/>
            <w:gridSpan w:val="9"/>
            <w:shd w:val="clear" w:color="auto" w:fill="D4EAF3" w:themeFill="accent1" w:themeFillTint="33"/>
            <w:vAlign w:val="center"/>
          </w:tcPr>
          <w:p w14:paraId="3FCF22C1" w14:textId="77777777" w:rsidR="007D4EF1" w:rsidRPr="00A40276" w:rsidRDefault="007D4EF1" w:rsidP="005C070B">
            <w:pPr>
              <w:jc w:val="center"/>
              <w:rPr>
                <w:rFonts w:ascii="Arial" w:hAnsi="Arial" w:cs="Arial"/>
                <w:b/>
              </w:rPr>
            </w:pPr>
            <w:r w:rsidRPr="00A40276">
              <w:rPr>
                <w:rFonts w:ascii="Arial" w:hAnsi="Arial" w:cs="Arial"/>
                <w:b/>
              </w:rPr>
              <w:t>PRECIO AJUSTADO</w:t>
            </w:r>
          </w:p>
        </w:tc>
      </w:tr>
      <w:tr w:rsidR="007D4EF1" w:rsidRPr="00A40276" w14:paraId="78C68AE3" w14:textId="77777777" w:rsidTr="000502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77"/>
          <w:jc w:val="center"/>
        </w:trPr>
        <w:tc>
          <w:tcPr>
            <w:tcW w:w="679" w:type="dxa"/>
            <w:gridSpan w:val="2"/>
            <w:vMerge/>
            <w:shd w:val="clear" w:color="auto" w:fill="D4EAF3" w:themeFill="accent1" w:themeFillTint="33"/>
            <w:vAlign w:val="center"/>
          </w:tcPr>
          <w:p w14:paraId="129C4B31" w14:textId="77777777" w:rsidR="007D4EF1" w:rsidRPr="00A40276" w:rsidRDefault="007D4EF1" w:rsidP="005C070B">
            <w:pPr>
              <w:jc w:val="center"/>
              <w:rPr>
                <w:rFonts w:ascii="Arial" w:hAnsi="Arial" w:cs="Arial"/>
                <w:b/>
              </w:rPr>
            </w:pPr>
          </w:p>
        </w:tc>
        <w:tc>
          <w:tcPr>
            <w:tcW w:w="2074" w:type="dxa"/>
            <w:gridSpan w:val="3"/>
            <w:vMerge/>
            <w:shd w:val="clear" w:color="auto" w:fill="D4EAF3" w:themeFill="accent1" w:themeFillTint="33"/>
            <w:vAlign w:val="center"/>
          </w:tcPr>
          <w:p w14:paraId="10FD555E" w14:textId="77777777" w:rsidR="007D4EF1" w:rsidRPr="00A40276" w:rsidRDefault="007D4EF1" w:rsidP="005C070B">
            <w:pPr>
              <w:jc w:val="center"/>
              <w:rPr>
                <w:rFonts w:ascii="Arial" w:hAnsi="Arial" w:cs="Arial"/>
                <w:b/>
              </w:rPr>
            </w:pPr>
          </w:p>
        </w:tc>
        <w:tc>
          <w:tcPr>
            <w:tcW w:w="1310" w:type="dxa"/>
            <w:gridSpan w:val="6"/>
            <w:shd w:val="clear" w:color="auto" w:fill="D4EAF3" w:themeFill="accent1" w:themeFillTint="33"/>
            <w:vAlign w:val="center"/>
          </w:tcPr>
          <w:p w14:paraId="61C0C453" w14:textId="77777777" w:rsidR="007D4EF1" w:rsidRPr="00A40276" w:rsidRDefault="007D4EF1" w:rsidP="005C070B">
            <w:pPr>
              <w:jc w:val="center"/>
              <w:rPr>
                <w:rFonts w:ascii="Arial" w:hAnsi="Arial" w:cs="Arial"/>
                <w:b/>
              </w:rPr>
            </w:pPr>
            <w:proofErr w:type="spellStart"/>
            <w:r w:rsidRPr="00A40276">
              <w:rPr>
                <w:rFonts w:ascii="Arial" w:hAnsi="Arial" w:cs="Arial"/>
                <w:b/>
              </w:rPr>
              <w:t>pp</w:t>
            </w:r>
            <w:proofErr w:type="spellEnd"/>
          </w:p>
        </w:tc>
        <w:tc>
          <w:tcPr>
            <w:tcW w:w="1562" w:type="dxa"/>
            <w:gridSpan w:val="6"/>
            <w:shd w:val="clear" w:color="auto" w:fill="D4EAF3" w:themeFill="accent1" w:themeFillTint="33"/>
            <w:vAlign w:val="center"/>
          </w:tcPr>
          <w:p w14:paraId="3B388170" w14:textId="77777777" w:rsidR="007D4EF1" w:rsidRPr="00A40276" w:rsidRDefault="007D4EF1" w:rsidP="005C070B">
            <w:pPr>
              <w:jc w:val="center"/>
              <w:rPr>
                <w:rFonts w:ascii="Arial" w:hAnsi="Arial" w:cs="Arial"/>
                <w:b/>
              </w:rPr>
            </w:pPr>
            <w:proofErr w:type="spellStart"/>
            <w:r w:rsidRPr="00A40276">
              <w:rPr>
                <w:rFonts w:ascii="Arial" w:hAnsi="Arial" w:cs="Arial"/>
                <w:b/>
              </w:rPr>
              <w:t>MAPRA</w:t>
            </w:r>
            <w:proofErr w:type="spellEnd"/>
            <w:r w:rsidRPr="00A40276">
              <w:rPr>
                <w:rFonts w:ascii="Arial" w:hAnsi="Arial" w:cs="Arial"/>
                <w:b/>
              </w:rPr>
              <w:t xml:space="preserve"> (*)</w:t>
            </w:r>
          </w:p>
        </w:tc>
        <w:tc>
          <w:tcPr>
            <w:tcW w:w="1490" w:type="dxa"/>
            <w:gridSpan w:val="5"/>
            <w:shd w:val="clear" w:color="auto" w:fill="D4EAF3" w:themeFill="accent1" w:themeFillTint="33"/>
            <w:vAlign w:val="center"/>
          </w:tcPr>
          <w:p w14:paraId="01CA8500" w14:textId="77777777" w:rsidR="007D4EF1" w:rsidRPr="00A40276" w:rsidRDefault="007D4EF1" w:rsidP="005C070B">
            <w:pPr>
              <w:jc w:val="center"/>
              <w:rPr>
                <w:rFonts w:ascii="Arial" w:hAnsi="Arial" w:cs="Arial"/>
                <w:b/>
              </w:rPr>
            </w:pPr>
            <w:r w:rsidRPr="00A40276">
              <w:rPr>
                <w:rFonts w:ascii="Arial" w:hAnsi="Arial" w:cs="Arial"/>
                <w:b/>
              </w:rPr>
              <w:t>fa</w:t>
            </w:r>
          </w:p>
        </w:tc>
        <w:tc>
          <w:tcPr>
            <w:tcW w:w="2238" w:type="dxa"/>
            <w:gridSpan w:val="9"/>
            <w:shd w:val="clear" w:color="auto" w:fill="D4EAF3" w:themeFill="accent1" w:themeFillTint="33"/>
            <w:vAlign w:val="center"/>
          </w:tcPr>
          <w:p w14:paraId="515D0646" w14:textId="77777777" w:rsidR="007D4EF1" w:rsidRPr="00A40276" w:rsidRDefault="007D4EF1" w:rsidP="005C070B">
            <w:pPr>
              <w:jc w:val="center"/>
              <w:rPr>
                <w:rFonts w:ascii="Arial" w:hAnsi="Arial" w:cs="Arial"/>
                <w:b/>
              </w:rPr>
            </w:pPr>
            <w:proofErr w:type="spellStart"/>
            <w:r w:rsidRPr="00A40276">
              <w:rPr>
                <w:rFonts w:ascii="Arial" w:hAnsi="Arial" w:cs="Arial"/>
                <w:b/>
              </w:rPr>
              <w:t>PA</w:t>
            </w:r>
            <w:proofErr w:type="spellEnd"/>
            <w:r w:rsidRPr="00A40276">
              <w:rPr>
                <w:rFonts w:ascii="Arial" w:hAnsi="Arial" w:cs="Arial"/>
                <w:b/>
              </w:rPr>
              <w:t>=</w:t>
            </w:r>
            <w:proofErr w:type="spellStart"/>
            <w:r w:rsidRPr="00A40276">
              <w:rPr>
                <w:rFonts w:ascii="Arial" w:hAnsi="Arial" w:cs="Arial"/>
                <w:b/>
              </w:rPr>
              <w:t>MAPRA</w:t>
            </w:r>
            <w:proofErr w:type="spellEnd"/>
            <w:r w:rsidRPr="00A40276">
              <w:rPr>
                <w:rFonts w:ascii="Arial" w:hAnsi="Arial" w:cs="Arial"/>
                <w:b/>
              </w:rPr>
              <w:t>*fa</w:t>
            </w:r>
          </w:p>
        </w:tc>
      </w:tr>
      <w:tr w:rsidR="007D4EF1" w:rsidRPr="00A40276" w14:paraId="52F45716" w14:textId="77777777" w:rsidTr="000502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202"/>
          <w:jc w:val="center"/>
        </w:trPr>
        <w:tc>
          <w:tcPr>
            <w:tcW w:w="679" w:type="dxa"/>
            <w:gridSpan w:val="2"/>
            <w:vMerge/>
            <w:shd w:val="clear" w:color="auto" w:fill="D4EAF3" w:themeFill="accent1" w:themeFillTint="33"/>
            <w:vAlign w:val="center"/>
          </w:tcPr>
          <w:p w14:paraId="73CB270A" w14:textId="77777777" w:rsidR="007D4EF1" w:rsidRPr="00A40276" w:rsidRDefault="007D4EF1" w:rsidP="005C070B">
            <w:pPr>
              <w:jc w:val="center"/>
              <w:rPr>
                <w:rFonts w:ascii="Arial" w:hAnsi="Arial" w:cs="Arial"/>
                <w:b/>
              </w:rPr>
            </w:pPr>
          </w:p>
        </w:tc>
        <w:tc>
          <w:tcPr>
            <w:tcW w:w="2074" w:type="dxa"/>
            <w:gridSpan w:val="3"/>
            <w:vMerge/>
            <w:shd w:val="clear" w:color="auto" w:fill="D4EAF3" w:themeFill="accent1" w:themeFillTint="33"/>
            <w:vAlign w:val="center"/>
          </w:tcPr>
          <w:p w14:paraId="53A59F25" w14:textId="77777777" w:rsidR="007D4EF1" w:rsidRPr="00A40276" w:rsidRDefault="007D4EF1" w:rsidP="005C070B">
            <w:pPr>
              <w:jc w:val="center"/>
              <w:rPr>
                <w:rFonts w:ascii="Arial" w:hAnsi="Arial" w:cs="Arial"/>
                <w:b/>
              </w:rPr>
            </w:pPr>
          </w:p>
        </w:tc>
        <w:tc>
          <w:tcPr>
            <w:tcW w:w="1310" w:type="dxa"/>
            <w:gridSpan w:val="6"/>
            <w:shd w:val="clear" w:color="auto" w:fill="D4EAF3" w:themeFill="accent1" w:themeFillTint="33"/>
            <w:vAlign w:val="center"/>
          </w:tcPr>
          <w:p w14:paraId="13D739AB" w14:textId="77777777" w:rsidR="007D4EF1" w:rsidRPr="00A40276" w:rsidRDefault="007D4EF1" w:rsidP="005C070B">
            <w:pPr>
              <w:jc w:val="center"/>
              <w:rPr>
                <w:rFonts w:ascii="Arial" w:hAnsi="Arial" w:cs="Arial"/>
                <w:b/>
              </w:rPr>
            </w:pPr>
            <w:r w:rsidRPr="00A40276">
              <w:rPr>
                <w:rFonts w:ascii="Arial" w:hAnsi="Arial" w:cs="Arial"/>
                <w:b/>
              </w:rPr>
              <w:t>(a)</w:t>
            </w:r>
          </w:p>
        </w:tc>
        <w:tc>
          <w:tcPr>
            <w:tcW w:w="1562" w:type="dxa"/>
            <w:gridSpan w:val="6"/>
            <w:shd w:val="clear" w:color="auto" w:fill="D4EAF3" w:themeFill="accent1" w:themeFillTint="33"/>
            <w:vAlign w:val="center"/>
          </w:tcPr>
          <w:p w14:paraId="42CC05D3" w14:textId="77777777" w:rsidR="007D4EF1" w:rsidRPr="00A40276" w:rsidRDefault="007D4EF1" w:rsidP="005C070B">
            <w:pPr>
              <w:jc w:val="center"/>
              <w:rPr>
                <w:rFonts w:ascii="Arial" w:hAnsi="Arial" w:cs="Arial"/>
                <w:b/>
              </w:rPr>
            </w:pPr>
            <w:r w:rsidRPr="00A40276">
              <w:rPr>
                <w:rFonts w:ascii="Arial" w:hAnsi="Arial" w:cs="Arial"/>
                <w:b/>
              </w:rPr>
              <w:t>(b)</w:t>
            </w:r>
          </w:p>
        </w:tc>
        <w:tc>
          <w:tcPr>
            <w:tcW w:w="1490" w:type="dxa"/>
            <w:gridSpan w:val="5"/>
            <w:shd w:val="clear" w:color="auto" w:fill="D4EAF3" w:themeFill="accent1" w:themeFillTint="33"/>
            <w:vAlign w:val="center"/>
          </w:tcPr>
          <w:p w14:paraId="28084C0A" w14:textId="77777777" w:rsidR="007D4EF1" w:rsidRPr="00A40276" w:rsidRDefault="007D4EF1" w:rsidP="005C070B">
            <w:pPr>
              <w:jc w:val="center"/>
              <w:rPr>
                <w:rFonts w:ascii="Arial" w:hAnsi="Arial" w:cs="Arial"/>
                <w:b/>
              </w:rPr>
            </w:pPr>
            <w:r w:rsidRPr="00A40276">
              <w:rPr>
                <w:rFonts w:ascii="Arial" w:hAnsi="Arial" w:cs="Arial"/>
                <w:b/>
              </w:rPr>
              <w:t>(c)</w:t>
            </w:r>
          </w:p>
        </w:tc>
        <w:tc>
          <w:tcPr>
            <w:tcW w:w="2238" w:type="dxa"/>
            <w:gridSpan w:val="9"/>
            <w:shd w:val="clear" w:color="auto" w:fill="D4EAF3" w:themeFill="accent1" w:themeFillTint="33"/>
            <w:vAlign w:val="center"/>
          </w:tcPr>
          <w:p w14:paraId="6159F40C" w14:textId="77777777" w:rsidR="007D4EF1" w:rsidRPr="00A40276" w:rsidRDefault="007D4EF1" w:rsidP="005C070B">
            <w:pPr>
              <w:jc w:val="center"/>
              <w:rPr>
                <w:rFonts w:ascii="Arial" w:hAnsi="Arial" w:cs="Arial"/>
                <w:b/>
              </w:rPr>
            </w:pPr>
            <w:r w:rsidRPr="00A40276">
              <w:rPr>
                <w:rFonts w:ascii="Arial" w:hAnsi="Arial" w:cs="Arial"/>
                <w:b/>
              </w:rPr>
              <w:t>(b)x(c)</w:t>
            </w:r>
          </w:p>
        </w:tc>
      </w:tr>
      <w:tr w:rsidR="007D4EF1" w:rsidRPr="00A40276" w14:paraId="326C5D9D" w14:textId="77777777" w:rsidTr="000502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79" w:type="dxa"/>
            <w:gridSpan w:val="2"/>
            <w:vAlign w:val="center"/>
          </w:tcPr>
          <w:p w14:paraId="02BDC1F6" w14:textId="77777777" w:rsidR="007D4EF1" w:rsidRPr="00A40276" w:rsidRDefault="007D4EF1" w:rsidP="005C070B">
            <w:pPr>
              <w:jc w:val="center"/>
              <w:rPr>
                <w:rFonts w:ascii="Arial" w:hAnsi="Arial" w:cs="Arial"/>
              </w:rPr>
            </w:pPr>
            <w:r w:rsidRPr="00A40276">
              <w:rPr>
                <w:rFonts w:ascii="Arial" w:hAnsi="Arial" w:cs="Arial"/>
              </w:rPr>
              <w:t>1</w:t>
            </w:r>
          </w:p>
        </w:tc>
        <w:tc>
          <w:tcPr>
            <w:tcW w:w="2074" w:type="dxa"/>
            <w:gridSpan w:val="3"/>
            <w:vAlign w:val="center"/>
          </w:tcPr>
          <w:p w14:paraId="44C69B1C" w14:textId="77777777" w:rsidR="007D4EF1" w:rsidRPr="00A40276" w:rsidRDefault="007D4EF1" w:rsidP="005C070B">
            <w:pPr>
              <w:jc w:val="center"/>
              <w:rPr>
                <w:rFonts w:ascii="Arial" w:hAnsi="Arial" w:cs="Arial"/>
              </w:rPr>
            </w:pPr>
          </w:p>
        </w:tc>
        <w:tc>
          <w:tcPr>
            <w:tcW w:w="1310" w:type="dxa"/>
            <w:gridSpan w:val="6"/>
            <w:vAlign w:val="center"/>
          </w:tcPr>
          <w:p w14:paraId="1239697A" w14:textId="77777777" w:rsidR="007D4EF1" w:rsidRPr="00A40276" w:rsidRDefault="007D4EF1" w:rsidP="005C070B">
            <w:pPr>
              <w:jc w:val="center"/>
              <w:rPr>
                <w:rFonts w:ascii="Arial" w:hAnsi="Arial" w:cs="Arial"/>
              </w:rPr>
            </w:pPr>
          </w:p>
        </w:tc>
        <w:tc>
          <w:tcPr>
            <w:tcW w:w="1562" w:type="dxa"/>
            <w:gridSpan w:val="6"/>
            <w:vAlign w:val="center"/>
          </w:tcPr>
          <w:p w14:paraId="3F9031CE" w14:textId="77777777" w:rsidR="007D4EF1" w:rsidRPr="00A40276" w:rsidRDefault="007D4EF1" w:rsidP="005C070B">
            <w:pPr>
              <w:jc w:val="center"/>
              <w:rPr>
                <w:rFonts w:ascii="Arial" w:hAnsi="Arial" w:cs="Arial"/>
              </w:rPr>
            </w:pPr>
          </w:p>
        </w:tc>
        <w:tc>
          <w:tcPr>
            <w:tcW w:w="1490" w:type="dxa"/>
            <w:gridSpan w:val="5"/>
            <w:vAlign w:val="center"/>
          </w:tcPr>
          <w:p w14:paraId="19D3866D" w14:textId="77777777" w:rsidR="007D4EF1" w:rsidRPr="00A40276" w:rsidRDefault="007D4EF1" w:rsidP="005C070B">
            <w:pPr>
              <w:jc w:val="center"/>
              <w:rPr>
                <w:rFonts w:ascii="Arial" w:hAnsi="Arial" w:cs="Arial"/>
              </w:rPr>
            </w:pPr>
          </w:p>
        </w:tc>
        <w:tc>
          <w:tcPr>
            <w:tcW w:w="2238" w:type="dxa"/>
            <w:gridSpan w:val="9"/>
          </w:tcPr>
          <w:p w14:paraId="62D8CE39" w14:textId="77777777" w:rsidR="007D4EF1" w:rsidRPr="00A40276" w:rsidRDefault="007D4EF1" w:rsidP="005C070B">
            <w:pPr>
              <w:jc w:val="center"/>
              <w:rPr>
                <w:rFonts w:ascii="Arial" w:hAnsi="Arial" w:cs="Arial"/>
              </w:rPr>
            </w:pPr>
          </w:p>
        </w:tc>
      </w:tr>
      <w:tr w:rsidR="007D4EF1" w:rsidRPr="00A40276" w14:paraId="420E7D27" w14:textId="77777777" w:rsidTr="000502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79" w:type="dxa"/>
            <w:gridSpan w:val="2"/>
            <w:vAlign w:val="center"/>
          </w:tcPr>
          <w:p w14:paraId="02502203" w14:textId="77777777" w:rsidR="007D4EF1" w:rsidRPr="00A40276" w:rsidRDefault="007D4EF1" w:rsidP="005C070B">
            <w:pPr>
              <w:jc w:val="center"/>
              <w:rPr>
                <w:rFonts w:ascii="Arial" w:hAnsi="Arial" w:cs="Arial"/>
              </w:rPr>
            </w:pPr>
            <w:r w:rsidRPr="00A40276">
              <w:rPr>
                <w:rFonts w:ascii="Arial" w:hAnsi="Arial" w:cs="Arial"/>
              </w:rPr>
              <w:t>2</w:t>
            </w:r>
          </w:p>
        </w:tc>
        <w:tc>
          <w:tcPr>
            <w:tcW w:w="2074" w:type="dxa"/>
            <w:gridSpan w:val="3"/>
            <w:vAlign w:val="center"/>
          </w:tcPr>
          <w:p w14:paraId="573575A0" w14:textId="77777777" w:rsidR="007D4EF1" w:rsidRPr="00A40276" w:rsidRDefault="007D4EF1" w:rsidP="005C070B">
            <w:pPr>
              <w:jc w:val="center"/>
              <w:rPr>
                <w:rFonts w:ascii="Arial" w:hAnsi="Arial" w:cs="Arial"/>
              </w:rPr>
            </w:pPr>
          </w:p>
        </w:tc>
        <w:tc>
          <w:tcPr>
            <w:tcW w:w="1310" w:type="dxa"/>
            <w:gridSpan w:val="6"/>
            <w:vAlign w:val="center"/>
          </w:tcPr>
          <w:p w14:paraId="38EE5F3B" w14:textId="77777777" w:rsidR="007D4EF1" w:rsidRPr="00A40276" w:rsidRDefault="007D4EF1" w:rsidP="005C070B">
            <w:pPr>
              <w:jc w:val="center"/>
              <w:rPr>
                <w:rFonts w:ascii="Arial" w:hAnsi="Arial" w:cs="Arial"/>
              </w:rPr>
            </w:pPr>
          </w:p>
        </w:tc>
        <w:tc>
          <w:tcPr>
            <w:tcW w:w="1562" w:type="dxa"/>
            <w:gridSpan w:val="6"/>
            <w:vAlign w:val="center"/>
          </w:tcPr>
          <w:p w14:paraId="2BC83EB0" w14:textId="77777777" w:rsidR="007D4EF1" w:rsidRPr="00A40276" w:rsidRDefault="007D4EF1" w:rsidP="005C070B">
            <w:pPr>
              <w:jc w:val="center"/>
              <w:rPr>
                <w:rFonts w:ascii="Arial" w:hAnsi="Arial" w:cs="Arial"/>
              </w:rPr>
            </w:pPr>
          </w:p>
        </w:tc>
        <w:tc>
          <w:tcPr>
            <w:tcW w:w="1490" w:type="dxa"/>
            <w:gridSpan w:val="5"/>
            <w:vAlign w:val="center"/>
          </w:tcPr>
          <w:p w14:paraId="3C19C120" w14:textId="77777777" w:rsidR="007D4EF1" w:rsidRPr="00A40276" w:rsidRDefault="007D4EF1" w:rsidP="005C070B">
            <w:pPr>
              <w:jc w:val="center"/>
              <w:rPr>
                <w:rFonts w:ascii="Arial" w:hAnsi="Arial" w:cs="Arial"/>
              </w:rPr>
            </w:pPr>
          </w:p>
        </w:tc>
        <w:tc>
          <w:tcPr>
            <w:tcW w:w="2238" w:type="dxa"/>
            <w:gridSpan w:val="9"/>
          </w:tcPr>
          <w:p w14:paraId="4312C4A3" w14:textId="77777777" w:rsidR="007D4EF1" w:rsidRPr="00A40276" w:rsidRDefault="007D4EF1" w:rsidP="005C070B">
            <w:pPr>
              <w:jc w:val="center"/>
              <w:rPr>
                <w:rFonts w:ascii="Arial" w:hAnsi="Arial" w:cs="Arial"/>
              </w:rPr>
            </w:pPr>
          </w:p>
        </w:tc>
      </w:tr>
      <w:tr w:rsidR="007D4EF1" w:rsidRPr="00A40276" w14:paraId="37D08167" w14:textId="77777777" w:rsidTr="000502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79" w:type="dxa"/>
            <w:gridSpan w:val="2"/>
            <w:vAlign w:val="center"/>
          </w:tcPr>
          <w:p w14:paraId="40E41623" w14:textId="77777777" w:rsidR="007D4EF1" w:rsidRPr="00A40276" w:rsidRDefault="007D4EF1" w:rsidP="005C070B">
            <w:pPr>
              <w:jc w:val="center"/>
              <w:rPr>
                <w:rFonts w:ascii="Arial" w:hAnsi="Arial" w:cs="Arial"/>
              </w:rPr>
            </w:pPr>
            <w:r w:rsidRPr="00A40276">
              <w:rPr>
                <w:rFonts w:ascii="Arial" w:hAnsi="Arial" w:cs="Arial"/>
              </w:rPr>
              <w:t>3</w:t>
            </w:r>
          </w:p>
        </w:tc>
        <w:tc>
          <w:tcPr>
            <w:tcW w:w="2074" w:type="dxa"/>
            <w:gridSpan w:val="3"/>
            <w:vAlign w:val="center"/>
          </w:tcPr>
          <w:p w14:paraId="093215CF" w14:textId="77777777" w:rsidR="007D4EF1" w:rsidRPr="00A40276" w:rsidRDefault="007D4EF1" w:rsidP="005C070B">
            <w:pPr>
              <w:jc w:val="center"/>
              <w:rPr>
                <w:rFonts w:ascii="Arial" w:hAnsi="Arial" w:cs="Arial"/>
              </w:rPr>
            </w:pPr>
          </w:p>
        </w:tc>
        <w:tc>
          <w:tcPr>
            <w:tcW w:w="1310" w:type="dxa"/>
            <w:gridSpan w:val="6"/>
            <w:vAlign w:val="center"/>
          </w:tcPr>
          <w:p w14:paraId="617B588D" w14:textId="77777777" w:rsidR="007D4EF1" w:rsidRPr="00A40276" w:rsidRDefault="007D4EF1" w:rsidP="005C070B">
            <w:pPr>
              <w:jc w:val="center"/>
              <w:rPr>
                <w:rFonts w:ascii="Arial" w:hAnsi="Arial" w:cs="Arial"/>
              </w:rPr>
            </w:pPr>
          </w:p>
        </w:tc>
        <w:tc>
          <w:tcPr>
            <w:tcW w:w="1562" w:type="dxa"/>
            <w:gridSpan w:val="6"/>
            <w:vAlign w:val="center"/>
          </w:tcPr>
          <w:p w14:paraId="5400F575" w14:textId="77777777" w:rsidR="007D4EF1" w:rsidRPr="00A40276" w:rsidRDefault="007D4EF1" w:rsidP="005C070B">
            <w:pPr>
              <w:jc w:val="center"/>
              <w:rPr>
                <w:rFonts w:ascii="Arial" w:hAnsi="Arial" w:cs="Arial"/>
              </w:rPr>
            </w:pPr>
          </w:p>
        </w:tc>
        <w:tc>
          <w:tcPr>
            <w:tcW w:w="1490" w:type="dxa"/>
            <w:gridSpan w:val="5"/>
            <w:vAlign w:val="center"/>
          </w:tcPr>
          <w:p w14:paraId="43D57A59" w14:textId="77777777" w:rsidR="007D4EF1" w:rsidRPr="00A40276" w:rsidRDefault="007D4EF1" w:rsidP="005C070B">
            <w:pPr>
              <w:jc w:val="center"/>
              <w:rPr>
                <w:rFonts w:ascii="Arial" w:hAnsi="Arial" w:cs="Arial"/>
              </w:rPr>
            </w:pPr>
          </w:p>
        </w:tc>
        <w:tc>
          <w:tcPr>
            <w:tcW w:w="2238" w:type="dxa"/>
            <w:gridSpan w:val="9"/>
          </w:tcPr>
          <w:p w14:paraId="6FC370EF" w14:textId="77777777" w:rsidR="007D4EF1" w:rsidRPr="00A40276" w:rsidRDefault="007D4EF1" w:rsidP="005C070B">
            <w:pPr>
              <w:jc w:val="center"/>
              <w:rPr>
                <w:rFonts w:ascii="Arial" w:hAnsi="Arial" w:cs="Arial"/>
              </w:rPr>
            </w:pPr>
          </w:p>
        </w:tc>
      </w:tr>
      <w:tr w:rsidR="007D4EF1" w:rsidRPr="00A40276" w14:paraId="5FAA6396" w14:textId="77777777" w:rsidTr="000502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79" w:type="dxa"/>
            <w:gridSpan w:val="2"/>
            <w:vAlign w:val="center"/>
          </w:tcPr>
          <w:p w14:paraId="55011A91" w14:textId="77777777" w:rsidR="007D4EF1" w:rsidRPr="00A40276" w:rsidRDefault="007D4EF1" w:rsidP="005C070B">
            <w:pPr>
              <w:jc w:val="center"/>
              <w:rPr>
                <w:rFonts w:ascii="Arial" w:hAnsi="Arial" w:cs="Arial"/>
              </w:rPr>
            </w:pPr>
            <w:r w:rsidRPr="00A40276">
              <w:rPr>
                <w:rFonts w:ascii="Arial" w:hAnsi="Arial" w:cs="Arial"/>
              </w:rPr>
              <w:t>4</w:t>
            </w:r>
          </w:p>
        </w:tc>
        <w:tc>
          <w:tcPr>
            <w:tcW w:w="2074" w:type="dxa"/>
            <w:gridSpan w:val="3"/>
            <w:vAlign w:val="center"/>
          </w:tcPr>
          <w:p w14:paraId="266517D3" w14:textId="77777777" w:rsidR="007D4EF1" w:rsidRPr="00A40276" w:rsidRDefault="007D4EF1" w:rsidP="005C070B">
            <w:pPr>
              <w:jc w:val="center"/>
              <w:rPr>
                <w:rFonts w:ascii="Arial" w:hAnsi="Arial" w:cs="Arial"/>
              </w:rPr>
            </w:pPr>
          </w:p>
        </w:tc>
        <w:tc>
          <w:tcPr>
            <w:tcW w:w="1310" w:type="dxa"/>
            <w:gridSpan w:val="6"/>
            <w:vAlign w:val="center"/>
          </w:tcPr>
          <w:p w14:paraId="0F4FC9C1" w14:textId="77777777" w:rsidR="007D4EF1" w:rsidRPr="00A40276" w:rsidRDefault="007D4EF1" w:rsidP="005C070B">
            <w:pPr>
              <w:jc w:val="center"/>
              <w:rPr>
                <w:rFonts w:ascii="Arial" w:hAnsi="Arial" w:cs="Arial"/>
              </w:rPr>
            </w:pPr>
          </w:p>
        </w:tc>
        <w:tc>
          <w:tcPr>
            <w:tcW w:w="1562" w:type="dxa"/>
            <w:gridSpan w:val="6"/>
            <w:vAlign w:val="center"/>
          </w:tcPr>
          <w:p w14:paraId="02FBAB43" w14:textId="77777777" w:rsidR="007D4EF1" w:rsidRPr="00A40276" w:rsidRDefault="007D4EF1" w:rsidP="005C070B">
            <w:pPr>
              <w:jc w:val="center"/>
              <w:rPr>
                <w:rFonts w:ascii="Arial" w:hAnsi="Arial" w:cs="Arial"/>
              </w:rPr>
            </w:pPr>
          </w:p>
        </w:tc>
        <w:tc>
          <w:tcPr>
            <w:tcW w:w="1490" w:type="dxa"/>
            <w:gridSpan w:val="5"/>
            <w:vAlign w:val="center"/>
          </w:tcPr>
          <w:p w14:paraId="0BE5DB05" w14:textId="77777777" w:rsidR="007D4EF1" w:rsidRPr="00A40276" w:rsidRDefault="007D4EF1" w:rsidP="005C070B">
            <w:pPr>
              <w:jc w:val="center"/>
              <w:rPr>
                <w:rFonts w:ascii="Arial" w:hAnsi="Arial" w:cs="Arial"/>
              </w:rPr>
            </w:pPr>
          </w:p>
        </w:tc>
        <w:tc>
          <w:tcPr>
            <w:tcW w:w="2238" w:type="dxa"/>
            <w:gridSpan w:val="9"/>
          </w:tcPr>
          <w:p w14:paraId="0C1012B5" w14:textId="77777777" w:rsidR="007D4EF1" w:rsidRPr="00A40276" w:rsidRDefault="007D4EF1" w:rsidP="005C070B">
            <w:pPr>
              <w:jc w:val="center"/>
              <w:rPr>
                <w:rFonts w:ascii="Arial" w:hAnsi="Arial" w:cs="Arial"/>
              </w:rPr>
            </w:pPr>
          </w:p>
        </w:tc>
      </w:tr>
      <w:tr w:rsidR="007D4EF1" w:rsidRPr="00A40276" w14:paraId="72140532" w14:textId="77777777" w:rsidTr="000502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79" w:type="dxa"/>
            <w:gridSpan w:val="2"/>
            <w:vAlign w:val="center"/>
          </w:tcPr>
          <w:p w14:paraId="26BB6B21" w14:textId="77777777" w:rsidR="007D4EF1" w:rsidRPr="00A40276" w:rsidRDefault="007D4EF1" w:rsidP="005C070B">
            <w:pPr>
              <w:jc w:val="center"/>
              <w:rPr>
                <w:rFonts w:ascii="Arial" w:hAnsi="Arial" w:cs="Arial"/>
              </w:rPr>
            </w:pPr>
            <w:r w:rsidRPr="00A40276">
              <w:rPr>
                <w:rFonts w:ascii="Arial" w:hAnsi="Arial" w:cs="Arial"/>
              </w:rPr>
              <w:t>5</w:t>
            </w:r>
          </w:p>
        </w:tc>
        <w:tc>
          <w:tcPr>
            <w:tcW w:w="2074" w:type="dxa"/>
            <w:gridSpan w:val="3"/>
            <w:vAlign w:val="center"/>
          </w:tcPr>
          <w:p w14:paraId="7F09AAAD" w14:textId="77777777" w:rsidR="007D4EF1" w:rsidRPr="00A40276" w:rsidRDefault="007D4EF1" w:rsidP="005C070B">
            <w:pPr>
              <w:jc w:val="center"/>
              <w:rPr>
                <w:rFonts w:ascii="Arial" w:hAnsi="Arial" w:cs="Arial"/>
              </w:rPr>
            </w:pPr>
          </w:p>
        </w:tc>
        <w:tc>
          <w:tcPr>
            <w:tcW w:w="1310" w:type="dxa"/>
            <w:gridSpan w:val="6"/>
            <w:vAlign w:val="center"/>
          </w:tcPr>
          <w:p w14:paraId="30E598F3" w14:textId="77777777" w:rsidR="007D4EF1" w:rsidRPr="00A40276" w:rsidRDefault="007D4EF1" w:rsidP="005C070B">
            <w:pPr>
              <w:jc w:val="center"/>
              <w:rPr>
                <w:rFonts w:ascii="Arial" w:hAnsi="Arial" w:cs="Arial"/>
              </w:rPr>
            </w:pPr>
          </w:p>
        </w:tc>
        <w:tc>
          <w:tcPr>
            <w:tcW w:w="1562" w:type="dxa"/>
            <w:gridSpan w:val="6"/>
            <w:vAlign w:val="center"/>
          </w:tcPr>
          <w:p w14:paraId="73295D8B" w14:textId="77777777" w:rsidR="007D4EF1" w:rsidRPr="00A40276" w:rsidRDefault="007D4EF1" w:rsidP="005C070B">
            <w:pPr>
              <w:jc w:val="center"/>
              <w:rPr>
                <w:rFonts w:ascii="Arial" w:hAnsi="Arial" w:cs="Arial"/>
              </w:rPr>
            </w:pPr>
          </w:p>
        </w:tc>
        <w:tc>
          <w:tcPr>
            <w:tcW w:w="1490" w:type="dxa"/>
            <w:gridSpan w:val="5"/>
            <w:vAlign w:val="center"/>
          </w:tcPr>
          <w:p w14:paraId="14F69157" w14:textId="77777777" w:rsidR="007D4EF1" w:rsidRPr="00A40276" w:rsidRDefault="007D4EF1" w:rsidP="005C070B">
            <w:pPr>
              <w:jc w:val="center"/>
              <w:rPr>
                <w:rFonts w:ascii="Arial" w:hAnsi="Arial" w:cs="Arial"/>
              </w:rPr>
            </w:pPr>
          </w:p>
        </w:tc>
        <w:tc>
          <w:tcPr>
            <w:tcW w:w="2238" w:type="dxa"/>
            <w:gridSpan w:val="9"/>
          </w:tcPr>
          <w:p w14:paraId="52326330" w14:textId="77777777" w:rsidR="007D4EF1" w:rsidRPr="00A40276" w:rsidRDefault="007D4EF1" w:rsidP="005C070B">
            <w:pPr>
              <w:jc w:val="center"/>
              <w:rPr>
                <w:rFonts w:ascii="Arial" w:hAnsi="Arial" w:cs="Arial"/>
              </w:rPr>
            </w:pPr>
          </w:p>
        </w:tc>
      </w:tr>
      <w:tr w:rsidR="007D4EF1" w:rsidRPr="00A40276" w14:paraId="1C91E124" w14:textId="77777777" w:rsidTr="000502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79" w:type="dxa"/>
            <w:gridSpan w:val="2"/>
            <w:vAlign w:val="center"/>
          </w:tcPr>
          <w:p w14:paraId="05184A6D" w14:textId="77777777" w:rsidR="007D4EF1" w:rsidRPr="00A40276" w:rsidRDefault="007D4EF1" w:rsidP="005C070B">
            <w:pPr>
              <w:jc w:val="center"/>
              <w:rPr>
                <w:rFonts w:ascii="Arial" w:hAnsi="Arial" w:cs="Arial"/>
              </w:rPr>
            </w:pPr>
            <w:r w:rsidRPr="00A40276">
              <w:rPr>
                <w:rFonts w:ascii="Arial" w:hAnsi="Arial" w:cs="Arial"/>
              </w:rPr>
              <w:t>…</w:t>
            </w:r>
          </w:p>
        </w:tc>
        <w:tc>
          <w:tcPr>
            <w:tcW w:w="2074" w:type="dxa"/>
            <w:gridSpan w:val="3"/>
            <w:vAlign w:val="center"/>
          </w:tcPr>
          <w:p w14:paraId="0FEBE36F" w14:textId="77777777" w:rsidR="007D4EF1" w:rsidRPr="00A40276" w:rsidRDefault="007D4EF1" w:rsidP="005C070B">
            <w:pPr>
              <w:jc w:val="center"/>
              <w:rPr>
                <w:rFonts w:ascii="Arial" w:hAnsi="Arial" w:cs="Arial"/>
              </w:rPr>
            </w:pPr>
          </w:p>
        </w:tc>
        <w:tc>
          <w:tcPr>
            <w:tcW w:w="1310" w:type="dxa"/>
            <w:gridSpan w:val="6"/>
            <w:vAlign w:val="center"/>
          </w:tcPr>
          <w:p w14:paraId="6780D6C3" w14:textId="77777777" w:rsidR="007D4EF1" w:rsidRPr="00A40276" w:rsidRDefault="007D4EF1" w:rsidP="005C070B">
            <w:pPr>
              <w:jc w:val="center"/>
              <w:rPr>
                <w:rFonts w:ascii="Arial" w:hAnsi="Arial" w:cs="Arial"/>
              </w:rPr>
            </w:pPr>
          </w:p>
        </w:tc>
        <w:tc>
          <w:tcPr>
            <w:tcW w:w="1562" w:type="dxa"/>
            <w:gridSpan w:val="6"/>
            <w:vAlign w:val="center"/>
          </w:tcPr>
          <w:p w14:paraId="54BBF4F1" w14:textId="77777777" w:rsidR="007D4EF1" w:rsidRPr="00A40276" w:rsidRDefault="007D4EF1" w:rsidP="005C070B">
            <w:pPr>
              <w:jc w:val="center"/>
              <w:rPr>
                <w:rFonts w:ascii="Arial" w:hAnsi="Arial" w:cs="Arial"/>
              </w:rPr>
            </w:pPr>
          </w:p>
        </w:tc>
        <w:tc>
          <w:tcPr>
            <w:tcW w:w="1490" w:type="dxa"/>
            <w:gridSpan w:val="5"/>
            <w:vAlign w:val="center"/>
          </w:tcPr>
          <w:p w14:paraId="49B0B64A" w14:textId="77777777" w:rsidR="007D4EF1" w:rsidRPr="00A40276" w:rsidRDefault="007D4EF1" w:rsidP="005C070B">
            <w:pPr>
              <w:jc w:val="center"/>
              <w:rPr>
                <w:rFonts w:ascii="Arial" w:hAnsi="Arial" w:cs="Arial"/>
              </w:rPr>
            </w:pPr>
          </w:p>
        </w:tc>
        <w:tc>
          <w:tcPr>
            <w:tcW w:w="2238" w:type="dxa"/>
            <w:gridSpan w:val="9"/>
          </w:tcPr>
          <w:p w14:paraId="1B4E0E93" w14:textId="77777777" w:rsidR="007D4EF1" w:rsidRPr="00A40276" w:rsidRDefault="007D4EF1" w:rsidP="005C070B">
            <w:pPr>
              <w:jc w:val="center"/>
              <w:rPr>
                <w:rFonts w:ascii="Arial" w:hAnsi="Arial" w:cs="Arial"/>
              </w:rPr>
            </w:pPr>
          </w:p>
        </w:tc>
      </w:tr>
      <w:tr w:rsidR="007D4EF1" w:rsidRPr="00A40276" w14:paraId="4B25532D" w14:textId="77777777" w:rsidTr="000502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Ex>
        <w:trPr>
          <w:cantSplit/>
          <w:trHeight w:val="483"/>
          <w:jc w:val="center"/>
        </w:trPr>
        <w:tc>
          <w:tcPr>
            <w:tcW w:w="679" w:type="dxa"/>
            <w:gridSpan w:val="2"/>
            <w:vAlign w:val="center"/>
          </w:tcPr>
          <w:p w14:paraId="2376DD59" w14:textId="77777777" w:rsidR="007D4EF1" w:rsidRPr="00A40276" w:rsidRDefault="007D4EF1" w:rsidP="005C070B">
            <w:pPr>
              <w:jc w:val="center"/>
              <w:rPr>
                <w:rFonts w:ascii="Arial" w:hAnsi="Arial" w:cs="Arial"/>
              </w:rPr>
            </w:pPr>
            <w:r w:rsidRPr="00A40276">
              <w:rPr>
                <w:rFonts w:ascii="Arial" w:hAnsi="Arial" w:cs="Arial"/>
              </w:rPr>
              <w:t>n</w:t>
            </w:r>
          </w:p>
        </w:tc>
        <w:tc>
          <w:tcPr>
            <w:tcW w:w="2074" w:type="dxa"/>
            <w:gridSpan w:val="3"/>
            <w:vAlign w:val="center"/>
          </w:tcPr>
          <w:p w14:paraId="22166CCF" w14:textId="77777777" w:rsidR="007D4EF1" w:rsidRPr="00A40276" w:rsidRDefault="007D4EF1" w:rsidP="005C070B">
            <w:pPr>
              <w:jc w:val="center"/>
              <w:rPr>
                <w:rFonts w:ascii="Arial" w:hAnsi="Arial" w:cs="Arial"/>
              </w:rPr>
            </w:pPr>
          </w:p>
        </w:tc>
        <w:tc>
          <w:tcPr>
            <w:tcW w:w="1310" w:type="dxa"/>
            <w:gridSpan w:val="6"/>
            <w:vAlign w:val="center"/>
          </w:tcPr>
          <w:p w14:paraId="515913FF" w14:textId="77777777" w:rsidR="007D4EF1" w:rsidRPr="00A40276" w:rsidRDefault="007D4EF1" w:rsidP="005C070B">
            <w:pPr>
              <w:jc w:val="center"/>
              <w:rPr>
                <w:rFonts w:ascii="Arial" w:hAnsi="Arial" w:cs="Arial"/>
              </w:rPr>
            </w:pPr>
          </w:p>
        </w:tc>
        <w:tc>
          <w:tcPr>
            <w:tcW w:w="1562" w:type="dxa"/>
            <w:gridSpan w:val="6"/>
            <w:vAlign w:val="center"/>
          </w:tcPr>
          <w:p w14:paraId="6160EC76" w14:textId="77777777" w:rsidR="007D4EF1" w:rsidRPr="00A40276" w:rsidRDefault="007D4EF1" w:rsidP="005C070B">
            <w:pPr>
              <w:jc w:val="center"/>
              <w:rPr>
                <w:rFonts w:ascii="Arial" w:hAnsi="Arial" w:cs="Arial"/>
              </w:rPr>
            </w:pPr>
          </w:p>
        </w:tc>
        <w:tc>
          <w:tcPr>
            <w:tcW w:w="1490" w:type="dxa"/>
            <w:gridSpan w:val="5"/>
            <w:vAlign w:val="center"/>
          </w:tcPr>
          <w:p w14:paraId="5E5C4800" w14:textId="77777777" w:rsidR="007D4EF1" w:rsidRPr="00A40276" w:rsidRDefault="007D4EF1" w:rsidP="005C070B">
            <w:pPr>
              <w:jc w:val="center"/>
              <w:rPr>
                <w:rFonts w:ascii="Arial" w:hAnsi="Arial" w:cs="Arial"/>
              </w:rPr>
            </w:pPr>
          </w:p>
        </w:tc>
        <w:tc>
          <w:tcPr>
            <w:tcW w:w="2238" w:type="dxa"/>
            <w:gridSpan w:val="9"/>
          </w:tcPr>
          <w:p w14:paraId="15431FBD" w14:textId="77777777" w:rsidR="007D4EF1" w:rsidRPr="00A40276" w:rsidRDefault="007D4EF1" w:rsidP="005C070B">
            <w:pPr>
              <w:jc w:val="center"/>
              <w:rPr>
                <w:rFonts w:ascii="Arial" w:hAnsi="Arial" w:cs="Arial"/>
              </w:rPr>
            </w:pPr>
          </w:p>
        </w:tc>
      </w:tr>
    </w:tbl>
    <w:p w14:paraId="71F4C40E" w14:textId="77777777" w:rsidR="007D4EF1" w:rsidRPr="00A40276" w:rsidRDefault="007D4EF1" w:rsidP="007D4EF1"/>
    <w:p w14:paraId="56123DB4" w14:textId="77777777" w:rsidR="007D4EF1" w:rsidRPr="00D82483" w:rsidRDefault="007D4EF1" w:rsidP="007D4EF1">
      <w:pPr>
        <w:jc w:val="both"/>
        <w:rPr>
          <w:rFonts w:ascii="Verdana" w:hAnsi="Verdana"/>
          <w:sz w:val="18"/>
          <w:szCs w:val="18"/>
        </w:rPr>
      </w:pPr>
      <w:r w:rsidRPr="00D82483">
        <w:rPr>
          <w:rFonts w:ascii="Verdana" w:hAnsi="Verdana"/>
          <w:sz w:val="18"/>
          <w:szCs w:val="18"/>
        </w:rPr>
        <w:t>(*) En caso de no evidenciarse errores aritméticos el monto leído de la propuesta (</w:t>
      </w:r>
      <w:proofErr w:type="spellStart"/>
      <w:r w:rsidRPr="00D82483">
        <w:rPr>
          <w:rFonts w:ascii="Verdana" w:hAnsi="Verdana"/>
          <w:sz w:val="18"/>
          <w:szCs w:val="18"/>
        </w:rPr>
        <w:t>pp</w:t>
      </w:r>
      <w:proofErr w:type="spellEnd"/>
      <w:r w:rsidRPr="00D82483">
        <w:rPr>
          <w:rFonts w:ascii="Verdana" w:hAnsi="Verdana"/>
          <w:sz w:val="18"/>
          <w:szCs w:val="18"/>
        </w:rPr>
        <w:t>) debe trasladarse a la casilla Monto Ajustado Por Revisión Aritmética (</w:t>
      </w:r>
      <w:proofErr w:type="spellStart"/>
      <w:r w:rsidRPr="00D82483">
        <w:rPr>
          <w:rFonts w:ascii="Verdana" w:hAnsi="Verdana"/>
          <w:sz w:val="18"/>
          <w:szCs w:val="18"/>
        </w:rPr>
        <w:t>MAPRA</w:t>
      </w:r>
      <w:proofErr w:type="spellEnd"/>
      <w:r w:rsidRPr="00D82483">
        <w:rPr>
          <w:rFonts w:ascii="Verdana" w:hAnsi="Verdana"/>
          <w:sz w:val="18"/>
          <w:szCs w:val="18"/>
        </w:rPr>
        <w:t>).</w:t>
      </w:r>
    </w:p>
    <w:p w14:paraId="14D5FC88" w14:textId="77777777" w:rsidR="007D4EF1" w:rsidRPr="00D82483" w:rsidRDefault="007D4EF1" w:rsidP="007D4EF1">
      <w:pPr>
        <w:rPr>
          <w:rFonts w:ascii="Verdana" w:hAnsi="Verdana"/>
          <w:sz w:val="18"/>
          <w:szCs w:val="18"/>
        </w:rPr>
      </w:pPr>
    </w:p>
    <w:p w14:paraId="7045B496" w14:textId="77777777" w:rsidR="007D4EF1" w:rsidRPr="00D82483" w:rsidRDefault="007D4EF1" w:rsidP="007D4EF1">
      <w:pPr>
        <w:rPr>
          <w:rFonts w:ascii="Verdana" w:hAnsi="Verdana"/>
        </w:rPr>
      </w:pPr>
      <w:r w:rsidRPr="00D82483">
        <w:rPr>
          <w:rFonts w:ascii="Verdana" w:hAnsi="Verdana" w:cs="Arial"/>
          <w:sz w:val="18"/>
          <w:szCs w:val="18"/>
        </w:rPr>
        <w:t xml:space="preserve">En caso de propuestas electrónicas deberá registrarse en el </w:t>
      </w:r>
      <w:proofErr w:type="spellStart"/>
      <w:r w:rsidRPr="00D82483">
        <w:rPr>
          <w:rFonts w:ascii="Verdana" w:hAnsi="Verdana" w:cs="Arial"/>
          <w:sz w:val="18"/>
          <w:szCs w:val="18"/>
        </w:rPr>
        <w:t>MAPRA</w:t>
      </w:r>
      <w:proofErr w:type="spellEnd"/>
      <w:r w:rsidRPr="00D82483">
        <w:rPr>
          <w:rFonts w:ascii="Verdana" w:hAnsi="Verdana" w:cs="Arial"/>
          <w:sz w:val="18"/>
          <w:szCs w:val="18"/>
        </w:rPr>
        <w:t xml:space="preserve"> el valor real de la propuesta que se consigne en el reporte electrónico de precios.</w:t>
      </w:r>
    </w:p>
    <w:p w14:paraId="3D2DCDC3" w14:textId="77777777" w:rsidR="007D4EF1" w:rsidRPr="00D82483" w:rsidRDefault="007D4EF1" w:rsidP="007D4EF1">
      <w:pPr>
        <w:jc w:val="center"/>
        <w:rPr>
          <w:rFonts w:ascii="Verdana" w:hAnsi="Verdana" w:cs="Arial"/>
        </w:rPr>
      </w:pPr>
    </w:p>
    <w:p w14:paraId="213B81A4" w14:textId="77777777" w:rsidR="007D4EF1" w:rsidRPr="00D82483" w:rsidRDefault="007D4EF1" w:rsidP="007D4EF1">
      <w:pPr>
        <w:jc w:val="center"/>
        <w:rPr>
          <w:rFonts w:ascii="Verdana" w:hAnsi="Verdana" w:cs="Arial"/>
        </w:rPr>
      </w:pPr>
    </w:p>
    <w:p w14:paraId="02E93537" w14:textId="77777777" w:rsidR="007D4EF1" w:rsidRPr="00A40276" w:rsidRDefault="007D4EF1" w:rsidP="007D4EF1">
      <w:pPr>
        <w:jc w:val="center"/>
        <w:rPr>
          <w:rFonts w:cs="Arial"/>
        </w:rPr>
      </w:pPr>
    </w:p>
    <w:p w14:paraId="47AB4124" w14:textId="77777777" w:rsidR="007D4EF1" w:rsidRPr="00A40276" w:rsidRDefault="007D4EF1" w:rsidP="007D4EF1">
      <w:pPr>
        <w:jc w:val="center"/>
        <w:rPr>
          <w:rFonts w:cs="Arial"/>
        </w:rPr>
      </w:pPr>
    </w:p>
    <w:p w14:paraId="0FEEEAD5" w14:textId="77777777" w:rsidR="007D4EF1" w:rsidRPr="00A40276" w:rsidRDefault="007D4EF1" w:rsidP="007D4EF1">
      <w:pPr>
        <w:jc w:val="center"/>
        <w:rPr>
          <w:rFonts w:cs="Arial"/>
        </w:rPr>
      </w:pPr>
    </w:p>
    <w:p w14:paraId="5BB3B54F" w14:textId="77777777" w:rsidR="007D4EF1" w:rsidRPr="00A40276" w:rsidRDefault="007D4EF1" w:rsidP="007D4EF1">
      <w:pPr>
        <w:tabs>
          <w:tab w:val="center" w:pos="5833"/>
          <w:tab w:val="right" w:pos="10252"/>
        </w:tabs>
        <w:jc w:val="center"/>
        <w:rPr>
          <w:rFonts w:ascii="Tahoma" w:hAnsi="Tahoma" w:cs="Tahoma"/>
          <w:b/>
        </w:rPr>
      </w:pPr>
    </w:p>
    <w:p w14:paraId="183F7FED" w14:textId="77777777" w:rsidR="007D4EF1" w:rsidRPr="00A40276" w:rsidRDefault="007D4EF1" w:rsidP="007D4EF1">
      <w:pPr>
        <w:tabs>
          <w:tab w:val="center" w:pos="5833"/>
          <w:tab w:val="right" w:pos="10252"/>
        </w:tabs>
        <w:jc w:val="center"/>
        <w:rPr>
          <w:rFonts w:ascii="Tahoma" w:hAnsi="Tahoma" w:cs="Tahoma"/>
          <w:b/>
        </w:rPr>
      </w:pPr>
    </w:p>
    <w:p w14:paraId="571B73F9" w14:textId="77777777" w:rsidR="007D4EF1" w:rsidRPr="00A40276" w:rsidRDefault="007D4EF1" w:rsidP="007D4EF1">
      <w:pPr>
        <w:tabs>
          <w:tab w:val="center" w:pos="5833"/>
          <w:tab w:val="right" w:pos="10252"/>
        </w:tabs>
        <w:jc w:val="center"/>
        <w:rPr>
          <w:rFonts w:ascii="Tahoma" w:hAnsi="Tahoma" w:cs="Tahoma"/>
          <w:b/>
        </w:rPr>
      </w:pPr>
    </w:p>
    <w:p w14:paraId="533CFF3B" w14:textId="77777777" w:rsidR="007D4EF1" w:rsidRPr="00A40276" w:rsidRDefault="007D4EF1" w:rsidP="007D4EF1">
      <w:pPr>
        <w:tabs>
          <w:tab w:val="center" w:pos="5833"/>
          <w:tab w:val="right" w:pos="10252"/>
        </w:tabs>
        <w:jc w:val="center"/>
        <w:rPr>
          <w:rFonts w:ascii="Tahoma" w:hAnsi="Tahoma" w:cs="Tahoma"/>
          <w:b/>
        </w:rPr>
      </w:pPr>
    </w:p>
    <w:p w14:paraId="66186A39" w14:textId="77777777" w:rsidR="007D4EF1" w:rsidRPr="00A40276" w:rsidRDefault="007D4EF1" w:rsidP="007D4EF1">
      <w:pPr>
        <w:tabs>
          <w:tab w:val="center" w:pos="5833"/>
          <w:tab w:val="right" w:pos="10252"/>
        </w:tabs>
        <w:jc w:val="center"/>
        <w:rPr>
          <w:rFonts w:ascii="Tahoma" w:hAnsi="Tahoma" w:cs="Tahoma"/>
          <w:b/>
        </w:rPr>
      </w:pPr>
    </w:p>
    <w:p w14:paraId="51B00D35" w14:textId="77777777" w:rsidR="007D4EF1" w:rsidRPr="00A40276" w:rsidRDefault="007D4EF1" w:rsidP="007D4EF1">
      <w:pPr>
        <w:tabs>
          <w:tab w:val="center" w:pos="5833"/>
          <w:tab w:val="right" w:pos="10252"/>
        </w:tabs>
        <w:jc w:val="center"/>
        <w:rPr>
          <w:rFonts w:ascii="Tahoma" w:hAnsi="Tahoma" w:cs="Tahoma"/>
          <w:b/>
        </w:rPr>
      </w:pPr>
    </w:p>
    <w:p w14:paraId="69F797CC" w14:textId="77777777" w:rsidR="007D4EF1" w:rsidRPr="00A40276" w:rsidRDefault="007D4EF1" w:rsidP="007D4EF1">
      <w:pPr>
        <w:tabs>
          <w:tab w:val="center" w:pos="5833"/>
          <w:tab w:val="right" w:pos="10252"/>
        </w:tabs>
        <w:jc w:val="center"/>
        <w:rPr>
          <w:rFonts w:ascii="Tahoma" w:hAnsi="Tahoma" w:cs="Tahoma"/>
          <w:b/>
        </w:rPr>
      </w:pPr>
    </w:p>
    <w:p w14:paraId="5A875C60" w14:textId="77777777" w:rsidR="007D4EF1" w:rsidRPr="00A40276" w:rsidRDefault="007D4EF1" w:rsidP="007D4EF1">
      <w:pPr>
        <w:tabs>
          <w:tab w:val="center" w:pos="5833"/>
          <w:tab w:val="right" w:pos="10252"/>
        </w:tabs>
        <w:jc w:val="center"/>
        <w:rPr>
          <w:rFonts w:ascii="Tahoma" w:hAnsi="Tahoma" w:cs="Tahoma"/>
          <w:b/>
        </w:rPr>
      </w:pPr>
    </w:p>
    <w:p w14:paraId="15EFC4F7" w14:textId="77777777" w:rsidR="007D4EF1" w:rsidRPr="00A40276" w:rsidRDefault="007D4EF1" w:rsidP="007D4EF1">
      <w:pPr>
        <w:tabs>
          <w:tab w:val="center" w:pos="5833"/>
          <w:tab w:val="right" w:pos="10252"/>
        </w:tabs>
        <w:jc w:val="center"/>
        <w:rPr>
          <w:rFonts w:ascii="Tahoma" w:hAnsi="Tahoma" w:cs="Tahoma"/>
          <w:b/>
        </w:rPr>
      </w:pPr>
    </w:p>
    <w:p w14:paraId="2A63F566" w14:textId="77777777" w:rsidR="007D4EF1" w:rsidRPr="00A40276" w:rsidRDefault="007D4EF1" w:rsidP="007D4EF1">
      <w:pPr>
        <w:tabs>
          <w:tab w:val="center" w:pos="5833"/>
          <w:tab w:val="right" w:pos="10252"/>
        </w:tabs>
        <w:jc w:val="center"/>
        <w:rPr>
          <w:rFonts w:ascii="Tahoma" w:hAnsi="Tahoma" w:cs="Tahoma"/>
          <w:b/>
        </w:rPr>
      </w:pPr>
    </w:p>
    <w:p w14:paraId="57CA1056" w14:textId="77777777" w:rsidR="007D4EF1" w:rsidRPr="00A40276" w:rsidRDefault="007D4EF1" w:rsidP="007D4EF1">
      <w:pPr>
        <w:tabs>
          <w:tab w:val="center" w:pos="5833"/>
          <w:tab w:val="right" w:pos="10252"/>
        </w:tabs>
        <w:jc w:val="center"/>
        <w:rPr>
          <w:rFonts w:ascii="Tahoma" w:hAnsi="Tahoma" w:cs="Tahoma"/>
          <w:b/>
        </w:rPr>
      </w:pPr>
    </w:p>
    <w:p w14:paraId="7DE19B9D" w14:textId="77777777" w:rsidR="007D4EF1" w:rsidRPr="00A40276" w:rsidRDefault="007D4EF1" w:rsidP="007D4EF1">
      <w:pPr>
        <w:tabs>
          <w:tab w:val="center" w:pos="5833"/>
          <w:tab w:val="right" w:pos="10252"/>
        </w:tabs>
        <w:jc w:val="center"/>
        <w:rPr>
          <w:rFonts w:ascii="Tahoma" w:hAnsi="Tahoma" w:cs="Tahoma"/>
          <w:b/>
        </w:rPr>
      </w:pPr>
    </w:p>
    <w:p w14:paraId="531BD736" w14:textId="77777777" w:rsidR="007D4EF1" w:rsidRPr="00A40276" w:rsidRDefault="007D4EF1" w:rsidP="007D4EF1">
      <w:pPr>
        <w:tabs>
          <w:tab w:val="center" w:pos="5833"/>
          <w:tab w:val="right" w:pos="10252"/>
        </w:tabs>
        <w:jc w:val="center"/>
        <w:rPr>
          <w:rFonts w:ascii="Tahoma" w:hAnsi="Tahoma" w:cs="Tahoma"/>
          <w:b/>
        </w:rPr>
      </w:pPr>
    </w:p>
    <w:p w14:paraId="6E1C1226" w14:textId="582641A0" w:rsidR="007D4EF1" w:rsidRDefault="007D4EF1" w:rsidP="007D4EF1">
      <w:pPr>
        <w:tabs>
          <w:tab w:val="center" w:pos="5833"/>
          <w:tab w:val="right" w:pos="10252"/>
        </w:tabs>
        <w:jc w:val="center"/>
        <w:rPr>
          <w:rFonts w:ascii="Tahoma" w:hAnsi="Tahoma" w:cs="Tahoma"/>
          <w:b/>
        </w:rPr>
      </w:pPr>
    </w:p>
    <w:p w14:paraId="4EB080B3" w14:textId="64462A3E" w:rsidR="007D4EF1" w:rsidRDefault="007D4EF1" w:rsidP="007D4EF1">
      <w:pPr>
        <w:tabs>
          <w:tab w:val="center" w:pos="5833"/>
          <w:tab w:val="right" w:pos="10252"/>
        </w:tabs>
        <w:jc w:val="center"/>
        <w:rPr>
          <w:rFonts w:ascii="Tahoma" w:hAnsi="Tahoma" w:cs="Tahoma"/>
          <w:b/>
        </w:rPr>
      </w:pPr>
    </w:p>
    <w:p w14:paraId="17F3E69E" w14:textId="77777777" w:rsidR="007D4EF1" w:rsidRPr="00A40276" w:rsidRDefault="007D4EF1" w:rsidP="007D4EF1">
      <w:pPr>
        <w:tabs>
          <w:tab w:val="center" w:pos="5833"/>
          <w:tab w:val="right" w:pos="10252"/>
        </w:tabs>
        <w:jc w:val="center"/>
        <w:rPr>
          <w:rFonts w:ascii="Tahoma" w:hAnsi="Tahoma" w:cs="Tahoma"/>
          <w:b/>
        </w:rPr>
      </w:pPr>
    </w:p>
    <w:p w14:paraId="02E30A27" w14:textId="77777777" w:rsidR="007D4EF1" w:rsidRPr="00A40276" w:rsidRDefault="007D4EF1" w:rsidP="007D4EF1">
      <w:pPr>
        <w:tabs>
          <w:tab w:val="center" w:pos="5833"/>
          <w:tab w:val="right" w:pos="10252"/>
        </w:tabs>
        <w:jc w:val="center"/>
        <w:rPr>
          <w:rFonts w:ascii="Tahoma" w:hAnsi="Tahoma" w:cs="Tahoma"/>
          <w:b/>
        </w:rPr>
      </w:pPr>
    </w:p>
    <w:p w14:paraId="5B0929F9" w14:textId="77777777" w:rsidR="007D4EF1" w:rsidRPr="00D82483" w:rsidRDefault="007D4EF1" w:rsidP="007D4EF1">
      <w:pPr>
        <w:tabs>
          <w:tab w:val="center" w:pos="5833"/>
          <w:tab w:val="right" w:pos="10252"/>
        </w:tabs>
        <w:jc w:val="center"/>
        <w:rPr>
          <w:rFonts w:ascii="Verdana" w:hAnsi="Verdana" w:cs="Tahoma"/>
          <w:b/>
        </w:rPr>
      </w:pPr>
      <w:r w:rsidRPr="00D82483">
        <w:rPr>
          <w:rFonts w:ascii="Verdana" w:hAnsi="Verdana" w:cs="Tahoma"/>
          <w:b/>
        </w:rPr>
        <w:t xml:space="preserve">FORMULARIO V-3 </w:t>
      </w:r>
    </w:p>
    <w:p w14:paraId="099C0AF5" w14:textId="77777777" w:rsidR="007D4EF1" w:rsidRPr="00D82483" w:rsidRDefault="007D4EF1" w:rsidP="007D4EF1">
      <w:pPr>
        <w:tabs>
          <w:tab w:val="center" w:pos="5833"/>
          <w:tab w:val="right" w:pos="10252"/>
        </w:tabs>
        <w:jc w:val="center"/>
        <w:rPr>
          <w:rFonts w:ascii="Verdana" w:hAnsi="Verdana" w:cs="Tahoma"/>
          <w:b/>
        </w:rPr>
      </w:pPr>
      <w:r w:rsidRPr="00D82483">
        <w:rPr>
          <w:rFonts w:ascii="Verdana" w:hAnsi="Verdana" w:cs="Tahoma"/>
          <w:b/>
        </w:rPr>
        <w:t xml:space="preserve"> EVALUACIÓN DE LA PROPUESTA TÉCNICA</w:t>
      </w:r>
    </w:p>
    <w:p w14:paraId="425D06C9" w14:textId="77777777" w:rsidR="007D4EF1" w:rsidRPr="00A40276" w:rsidRDefault="007D4EF1" w:rsidP="007D4EF1">
      <w:pPr>
        <w:tabs>
          <w:tab w:val="center" w:pos="5833"/>
          <w:tab w:val="right" w:pos="10252"/>
        </w:tabs>
        <w:jc w:val="center"/>
        <w:rPr>
          <w:rFonts w:cs="Tahoma"/>
          <w:b/>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49"/>
        <w:gridCol w:w="1021"/>
        <w:gridCol w:w="1062"/>
        <w:gridCol w:w="910"/>
        <w:gridCol w:w="1060"/>
        <w:gridCol w:w="759"/>
        <w:gridCol w:w="1062"/>
        <w:gridCol w:w="910"/>
        <w:gridCol w:w="1023"/>
      </w:tblGrid>
      <w:tr w:rsidR="007D4EF1" w:rsidRPr="00A40276" w14:paraId="36CB2485" w14:textId="77777777" w:rsidTr="005C070B">
        <w:trPr>
          <w:trHeight w:val="255"/>
        </w:trPr>
        <w:tc>
          <w:tcPr>
            <w:tcW w:w="1267" w:type="pct"/>
            <w:vMerge w:val="restart"/>
            <w:tcBorders>
              <w:top w:val="single" w:sz="12" w:space="0" w:color="auto"/>
              <w:bottom w:val="single" w:sz="4" w:space="0" w:color="auto"/>
            </w:tcBorders>
            <w:shd w:val="clear" w:color="auto" w:fill="D4EAF3" w:themeFill="accent1" w:themeFillTint="33"/>
            <w:vAlign w:val="center"/>
          </w:tcPr>
          <w:p w14:paraId="05DA2630" w14:textId="77777777" w:rsidR="007D4EF1" w:rsidRPr="00A40276" w:rsidRDefault="007D4EF1" w:rsidP="005C070B">
            <w:pPr>
              <w:jc w:val="center"/>
              <w:rPr>
                <w:rFonts w:ascii="Arial" w:hAnsi="Arial" w:cs="Arial"/>
                <w:b/>
              </w:rPr>
            </w:pPr>
          </w:p>
          <w:p w14:paraId="1CF7B8C3" w14:textId="77777777" w:rsidR="007D4EF1" w:rsidRPr="00A40276" w:rsidRDefault="007D4EF1" w:rsidP="005C070B">
            <w:pPr>
              <w:jc w:val="center"/>
              <w:rPr>
                <w:rFonts w:ascii="Arial" w:hAnsi="Arial" w:cs="Arial"/>
                <w:b/>
              </w:rPr>
            </w:pPr>
            <w:r w:rsidRPr="00A40276">
              <w:rPr>
                <w:rFonts w:ascii="Arial" w:hAnsi="Arial" w:cs="Arial"/>
                <w:b/>
              </w:rPr>
              <w:t>ESPECIFICACIONES TÉCNICAS</w:t>
            </w:r>
          </w:p>
          <w:p w14:paraId="6677C297" w14:textId="77777777" w:rsidR="007D4EF1" w:rsidRPr="00A40276" w:rsidRDefault="007D4EF1" w:rsidP="005C070B">
            <w:pPr>
              <w:jc w:val="center"/>
              <w:rPr>
                <w:rFonts w:ascii="Arial" w:hAnsi="Arial" w:cs="Arial"/>
                <w:b/>
              </w:rPr>
            </w:pPr>
            <w:r w:rsidRPr="00A40276">
              <w:rPr>
                <w:rFonts w:ascii="Arial" w:hAnsi="Arial" w:cs="Arial"/>
                <w:b/>
              </w:rPr>
              <w:t>Formulario C-1</w:t>
            </w:r>
          </w:p>
          <w:p w14:paraId="1B710C13" w14:textId="77777777" w:rsidR="007D4EF1" w:rsidRPr="00A40276" w:rsidRDefault="007D4EF1" w:rsidP="005C070B">
            <w:pPr>
              <w:jc w:val="center"/>
              <w:rPr>
                <w:rFonts w:ascii="Arial" w:hAnsi="Arial" w:cs="Arial"/>
                <w:b/>
              </w:rPr>
            </w:pPr>
            <w:r w:rsidRPr="00A40276">
              <w:rPr>
                <w:rFonts w:ascii="Arial" w:hAnsi="Arial" w:cs="Arial"/>
                <w:b/>
              </w:rPr>
              <w:t>(Llenado por la Entidad)</w:t>
            </w:r>
          </w:p>
        </w:tc>
        <w:tc>
          <w:tcPr>
            <w:tcW w:w="3733" w:type="pct"/>
            <w:gridSpan w:val="8"/>
            <w:tcBorders>
              <w:top w:val="single" w:sz="12" w:space="0" w:color="auto"/>
              <w:bottom w:val="single" w:sz="4" w:space="0" w:color="auto"/>
            </w:tcBorders>
            <w:shd w:val="clear" w:color="auto" w:fill="D4EAF3" w:themeFill="accent1" w:themeFillTint="33"/>
            <w:vAlign w:val="center"/>
          </w:tcPr>
          <w:p w14:paraId="5AE8F9FC" w14:textId="77777777" w:rsidR="007D4EF1" w:rsidRPr="00A40276" w:rsidRDefault="007D4EF1" w:rsidP="005C070B">
            <w:pPr>
              <w:jc w:val="center"/>
              <w:rPr>
                <w:rFonts w:ascii="Arial" w:hAnsi="Arial" w:cs="Arial"/>
                <w:b/>
              </w:rPr>
            </w:pPr>
            <w:r w:rsidRPr="00A40276">
              <w:rPr>
                <w:rFonts w:ascii="Arial" w:hAnsi="Arial" w:cs="Arial"/>
                <w:b/>
              </w:rPr>
              <w:t>PROPONENTES</w:t>
            </w:r>
          </w:p>
        </w:tc>
      </w:tr>
      <w:tr w:rsidR="007D4EF1" w:rsidRPr="00A40276" w14:paraId="4FA7C92A" w14:textId="77777777" w:rsidTr="005C070B">
        <w:trPr>
          <w:trHeight w:val="255"/>
        </w:trPr>
        <w:tc>
          <w:tcPr>
            <w:tcW w:w="1267" w:type="pct"/>
            <w:vMerge/>
            <w:tcBorders>
              <w:top w:val="single" w:sz="4" w:space="0" w:color="auto"/>
              <w:bottom w:val="single" w:sz="4" w:space="0" w:color="auto"/>
            </w:tcBorders>
            <w:shd w:val="clear" w:color="auto" w:fill="D4EAF3" w:themeFill="accent1" w:themeFillTint="33"/>
            <w:vAlign w:val="center"/>
          </w:tcPr>
          <w:p w14:paraId="2A44D257" w14:textId="77777777" w:rsidR="007D4EF1" w:rsidRPr="00A40276" w:rsidRDefault="007D4EF1" w:rsidP="005C070B">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4EAF3" w:themeFill="accent1" w:themeFillTint="33"/>
            <w:vAlign w:val="center"/>
          </w:tcPr>
          <w:p w14:paraId="2D462D25" w14:textId="77777777" w:rsidR="007D4EF1" w:rsidRPr="00A40276" w:rsidRDefault="007D4EF1" w:rsidP="005C070B">
            <w:pPr>
              <w:jc w:val="center"/>
              <w:rPr>
                <w:rFonts w:ascii="Arial" w:hAnsi="Arial" w:cs="Arial"/>
                <w:b/>
              </w:rPr>
            </w:pPr>
            <w:r w:rsidRPr="00A40276">
              <w:rPr>
                <w:rFonts w:ascii="Arial" w:hAnsi="Arial" w:cs="Arial"/>
                <w:b/>
              </w:rPr>
              <w:t>PROPONENTE A</w:t>
            </w:r>
          </w:p>
        </w:tc>
        <w:tc>
          <w:tcPr>
            <w:tcW w:w="942" w:type="pct"/>
            <w:gridSpan w:val="2"/>
            <w:tcBorders>
              <w:top w:val="single" w:sz="4" w:space="0" w:color="auto"/>
              <w:bottom w:val="single" w:sz="4" w:space="0" w:color="auto"/>
            </w:tcBorders>
            <w:shd w:val="clear" w:color="auto" w:fill="D4EAF3" w:themeFill="accent1" w:themeFillTint="33"/>
            <w:vAlign w:val="center"/>
          </w:tcPr>
          <w:p w14:paraId="783EC09A" w14:textId="77777777" w:rsidR="007D4EF1" w:rsidRPr="00A40276" w:rsidRDefault="007D4EF1" w:rsidP="005C070B">
            <w:pPr>
              <w:jc w:val="center"/>
              <w:rPr>
                <w:rFonts w:ascii="Arial" w:hAnsi="Arial" w:cs="Arial"/>
                <w:b/>
              </w:rPr>
            </w:pPr>
            <w:r w:rsidRPr="00A40276">
              <w:rPr>
                <w:rFonts w:ascii="Arial" w:hAnsi="Arial" w:cs="Arial"/>
                <w:b/>
              </w:rPr>
              <w:t>PROPONENTE B</w:t>
            </w:r>
          </w:p>
        </w:tc>
        <w:tc>
          <w:tcPr>
            <w:tcW w:w="871" w:type="pct"/>
            <w:gridSpan w:val="2"/>
            <w:tcBorders>
              <w:top w:val="single" w:sz="4" w:space="0" w:color="auto"/>
              <w:bottom w:val="single" w:sz="4" w:space="0" w:color="auto"/>
            </w:tcBorders>
            <w:shd w:val="clear" w:color="auto" w:fill="D4EAF3" w:themeFill="accent1" w:themeFillTint="33"/>
            <w:vAlign w:val="center"/>
          </w:tcPr>
          <w:p w14:paraId="1A6FBDD2" w14:textId="77777777" w:rsidR="007D4EF1" w:rsidRPr="00A40276" w:rsidRDefault="007D4EF1" w:rsidP="005C070B">
            <w:pPr>
              <w:jc w:val="center"/>
              <w:rPr>
                <w:rFonts w:ascii="Arial" w:hAnsi="Arial" w:cs="Arial"/>
                <w:b/>
              </w:rPr>
            </w:pPr>
            <w:r w:rsidRPr="00A40276">
              <w:rPr>
                <w:rFonts w:ascii="Arial" w:hAnsi="Arial" w:cs="Arial"/>
                <w:b/>
              </w:rPr>
              <w:t>PROPONENTE C</w:t>
            </w:r>
          </w:p>
        </w:tc>
        <w:tc>
          <w:tcPr>
            <w:tcW w:w="924" w:type="pct"/>
            <w:gridSpan w:val="2"/>
            <w:tcBorders>
              <w:top w:val="single" w:sz="4" w:space="0" w:color="auto"/>
              <w:bottom w:val="single" w:sz="4" w:space="0" w:color="auto"/>
            </w:tcBorders>
            <w:shd w:val="clear" w:color="auto" w:fill="D4EAF3" w:themeFill="accent1" w:themeFillTint="33"/>
            <w:vAlign w:val="center"/>
          </w:tcPr>
          <w:p w14:paraId="4BD1EE17" w14:textId="77777777" w:rsidR="007D4EF1" w:rsidRPr="00A40276" w:rsidRDefault="007D4EF1" w:rsidP="005C070B">
            <w:pPr>
              <w:jc w:val="center"/>
              <w:rPr>
                <w:rFonts w:ascii="Arial" w:hAnsi="Arial" w:cs="Arial"/>
                <w:b/>
              </w:rPr>
            </w:pPr>
            <w:r w:rsidRPr="00A40276">
              <w:rPr>
                <w:rFonts w:ascii="Arial" w:hAnsi="Arial" w:cs="Arial"/>
                <w:b/>
              </w:rPr>
              <w:t>PROPONENTE n</w:t>
            </w:r>
          </w:p>
        </w:tc>
      </w:tr>
      <w:tr w:rsidR="007D4EF1" w:rsidRPr="00A40276" w14:paraId="253E16C4" w14:textId="77777777" w:rsidTr="005C070B">
        <w:trPr>
          <w:trHeight w:val="255"/>
        </w:trPr>
        <w:tc>
          <w:tcPr>
            <w:tcW w:w="1267" w:type="pct"/>
            <w:vMerge/>
            <w:tcBorders>
              <w:top w:val="single" w:sz="4" w:space="0" w:color="auto"/>
              <w:bottom w:val="single" w:sz="4" w:space="0" w:color="auto"/>
            </w:tcBorders>
            <w:shd w:val="clear" w:color="auto" w:fill="D4EAF3" w:themeFill="accent1" w:themeFillTint="33"/>
            <w:vAlign w:val="center"/>
          </w:tcPr>
          <w:p w14:paraId="72DD1DCE" w14:textId="77777777" w:rsidR="007D4EF1" w:rsidRPr="00A40276" w:rsidRDefault="007D4EF1" w:rsidP="005C070B">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4EAF3" w:themeFill="accent1" w:themeFillTint="33"/>
            <w:vAlign w:val="center"/>
          </w:tcPr>
          <w:p w14:paraId="27CD67F7" w14:textId="77777777" w:rsidR="007D4EF1" w:rsidRPr="00D82483" w:rsidRDefault="007D4EF1" w:rsidP="005C070B">
            <w:pPr>
              <w:jc w:val="center"/>
              <w:rPr>
                <w:rFonts w:ascii="Arial" w:hAnsi="Arial" w:cs="Arial"/>
                <w:b/>
                <w:sz w:val="18"/>
                <w:szCs w:val="18"/>
              </w:rPr>
            </w:pPr>
            <w:r w:rsidRPr="00D82483">
              <w:rPr>
                <w:rFonts w:ascii="Arial" w:hAnsi="Arial" w:cs="Arial"/>
                <w:b/>
                <w:sz w:val="18"/>
                <w:szCs w:val="18"/>
              </w:rPr>
              <w:t>Cumple</w:t>
            </w:r>
          </w:p>
        </w:tc>
        <w:tc>
          <w:tcPr>
            <w:tcW w:w="508" w:type="pct"/>
            <w:tcBorders>
              <w:top w:val="single" w:sz="4" w:space="0" w:color="auto"/>
              <w:bottom w:val="single" w:sz="4" w:space="0" w:color="auto"/>
            </w:tcBorders>
            <w:shd w:val="clear" w:color="auto" w:fill="D4EAF3" w:themeFill="accent1" w:themeFillTint="33"/>
            <w:vAlign w:val="center"/>
          </w:tcPr>
          <w:p w14:paraId="0E1A3996" w14:textId="77777777" w:rsidR="007D4EF1" w:rsidRPr="00D82483" w:rsidRDefault="007D4EF1" w:rsidP="005C070B">
            <w:pPr>
              <w:jc w:val="center"/>
              <w:rPr>
                <w:rFonts w:ascii="Arial" w:hAnsi="Arial" w:cs="Arial"/>
                <w:b/>
                <w:sz w:val="18"/>
                <w:szCs w:val="18"/>
              </w:rPr>
            </w:pPr>
            <w:r w:rsidRPr="00D82483">
              <w:rPr>
                <w:rFonts w:ascii="Arial" w:hAnsi="Arial" w:cs="Arial"/>
                <w:b/>
                <w:sz w:val="18"/>
                <w:szCs w:val="18"/>
              </w:rPr>
              <w:t>No cumple</w:t>
            </w:r>
          </w:p>
        </w:tc>
        <w:tc>
          <w:tcPr>
            <w:tcW w:w="435" w:type="pct"/>
            <w:tcBorders>
              <w:top w:val="single" w:sz="4" w:space="0" w:color="auto"/>
              <w:bottom w:val="single" w:sz="4" w:space="0" w:color="auto"/>
            </w:tcBorders>
            <w:shd w:val="clear" w:color="auto" w:fill="D4EAF3" w:themeFill="accent1" w:themeFillTint="33"/>
            <w:vAlign w:val="center"/>
          </w:tcPr>
          <w:p w14:paraId="1F1FF494" w14:textId="77777777" w:rsidR="007D4EF1" w:rsidRPr="00D82483" w:rsidRDefault="007D4EF1" w:rsidP="005C070B">
            <w:pPr>
              <w:jc w:val="center"/>
              <w:rPr>
                <w:rFonts w:ascii="Arial" w:hAnsi="Arial" w:cs="Arial"/>
                <w:b/>
                <w:sz w:val="18"/>
                <w:szCs w:val="18"/>
              </w:rPr>
            </w:pPr>
            <w:r w:rsidRPr="00D82483">
              <w:rPr>
                <w:rFonts w:ascii="Arial" w:hAnsi="Arial" w:cs="Arial"/>
                <w:b/>
                <w:sz w:val="18"/>
                <w:szCs w:val="18"/>
              </w:rPr>
              <w:t>Cumple</w:t>
            </w:r>
          </w:p>
        </w:tc>
        <w:tc>
          <w:tcPr>
            <w:tcW w:w="507" w:type="pct"/>
            <w:tcBorders>
              <w:top w:val="single" w:sz="4" w:space="0" w:color="auto"/>
              <w:bottom w:val="single" w:sz="4" w:space="0" w:color="auto"/>
            </w:tcBorders>
            <w:shd w:val="clear" w:color="auto" w:fill="D4EAF3" w:themeFill="accent1" w:themeFillTint="33"/>
            <w:vAlign w:val="center"/>
          </w:tcPr>
          <w:p w14:paraId="27F69760" w14:textId="77777777" w:rsidR="007D4EF1" w:rsidRPr="00D82483" w:rsidRDefault="007D4EF1" w:rsidP="005C070B">
            <w:pPr>
              <w:jc w:val="center"/>
              <w:rPr>
                <w:rFonts w:ascii="Arial" w:hAnsi="Arial" w:cs="Arial"/>
                <w:b/>
                <w:sz w:val="18"/>
                <w:szCs w:val="18"/>
              </w:rPr>
            </w:pPr>
            <w:r w:rsidRPr="00D82483">
              <w:rPr>
                <w:rFonts w:ascii="Arial" w:hAnsi="Arial" w:cs="Arial"/>
                <w:b/>
                <w:sz w:val="18"/>
                <w:szCs w:val="18"/>
              </w:rPr>
              <w:t>No cumple</w:t>
            </w:r>
          </w:p>
        </w:tc>
        <w:tc>
          <w:tcPr>
            <w:tcW w:w="363" w:type="pct"/>
            <w:tcBorders>
              <w:top w:val="single" w:sz="4" w:space="0" w:color="auto"/>
              <w:bottom w:val="single" w:sz="4" w:space="0" w:color="auto"/>
            </w:tcBorders>
            <w:shd w:val="clear" w:color="auto" w:fill="D4EAF3" w:themeFill="accent1" w:themeFillTint="33"/>
            <w:vAlign w:val="center"/>
          </w:tcPr>
          <w:p w14:paraId="3A1A0DE6" w14:textId="77777777" w:rsidR="007D4EF1" w:rsidRPr="00D82483" w:rsidRDefault="007D4EF1" w:rsidP="005C070B">
            <w:pPr>
              <w:jc w:val="center"/>
              <w:rPr>
                <w:rFonts w:ascii="Arial" w:hAnsi="Arial" w:cs="Arial"/>
                <w:b/>
                <w:sz w:val="18"/>
                <w:szCs w:val="18"/>
              </w:rPr>
            </w:pPr>
            <w:r w:rsidRPr="00D82483">
              <w:rPr>
                <w:rFonts w:ascii="Arial" w:hAnsi="Arial" w:cs="Arial"/>
                <w:b/>
                <w:sz w:val="18"/>
                <w:szCs w:val="18"/>
              </w:rPr>
              <w:t>Cumple</w:t>
            </w:r>
          </w:p>
        </w:tc>
        <w:tc>
          <w:tcPr>
            <w:tcW w:w="508" w:type="pct"/>
            <w:tcBorders>
              <w:top w:val="single" w:sz="4" w:space="0" w:color="auto"/>
              <w:bottom w:val="single" w:sz="4" w:space="0" w:color="auto"/>
            </w:tcBorders>
            <w:shd w:val="clear" w:color="auto" w:fill="D4EAF3" w:themeFill="accent1" w:themeFillTint="33"/>
            <w:vAlign w:val="center"/>
          </w:tcPr>
          <w:p w14:paraId="14940A19" w14:textId="77777777" w:rsidR="007D4EF1" w:rsidRPr="00D82483" w:rsidRDefault="007D4EF1" w:rsidP="005C070B">
            <w:pPr>
              <w:jc w:val="center"/>
              <w:rPr>
                <w:rFonts w:ascii="Arial" w:hAnsi="Arial" w:cs="Arial"/>
                <w:b/>
                <w:sz w:val="18"/>
                <w:szCs w:val="18"/>
              </w:rPr>
            </w:pPr>
            <w:r w:rsidRPr="00D82483">
              <w:rPr>
                <w:rFonts w:ascii="Arial" w:hAnsi="Arial" w:cs="Arial"/>
                <w:b/>
                <w:sz w:val="18"/>
                <w:szCs w:val="18"/>
              </w:rPr>
              <w:t>No cumple</w:t>
            </w:r>
          </w:p>
        </w:tc>
        <w:tc>
          <w:tcPr>
            <w:tcW w:w="435" w:type="pct"/>
            <w:tcBorders>
              <w:top w:val="single" w:sz="4" w:space="0" w:color="auto"/>
              <w:bottom w:val="single" w:sz="4" w:space="0" w:color="auto"/>
            </w:tcBorders>
            <w:shd w:val="clear" w:color="auto" w:fill="D4EAF3" w:themeFill="accent1" w:themeFillTint="33"/>
            <w:vAlign w:val="center"/>
          </w:tcPr>
          <w:p w14:paraId="0E5416E2" w14:textId="77777777" w:rsidR="007D4EF1" w:rsidRPr="00D82483" w:rsidRDefault="007D4EF1" w:rsidP="005C070B">
            <w:pPr>
              <w:jc w:val="center"/>
              <w:rPr>
                <w:rFonts w:ascii="Arial" w:hAnsi="Arial" w:cs="Arial"/>
                <w:b/>
                <w:sz w:val="18"/>
                <w:szCs w:val="18"/>
              </w:rPr>
            </w:pPr>
            <w:r w:rsidRPr="00D82483">
              <w:rPr>
                <w:rFonts w:ascii="Arial" w:hAnsi="Arial" w:cs="Arial"/>
                <w:b/>
                <w:sz w:val="18"/>
                <w:szCs w:val="18"/>
              </w:rPr>
              <w:t>Cumple</w:t>
            </w:r>
          </w:p>
        </w:tc>
        <w:tc>
          <w:tcPr>
            <w:tcW w:w="489" w:type="pct"/>
            <w:tcBorders>
              <w:top w:val="single" w:sz="4" w:space="0" w:color="auto"/>
              <w:bottom w:val="single" w:sz="4" w:space="0" w:color="auto"/>
            </w:tcBorders>
            <w:shd w:val="clear" w:color="auto" w:fill="D4EAF3" w:themeFill="accent1" w:themeFillTint="33"/>
            <w:vAlign w:val="center"/>
          </w:tcPr>
          <w:p w14:paraId="4AFE9F9D" w14:textId="77777777" w:rsidR="007D4EF1" w:rsidRPr="00D82483" w:rsidRDefault="007D4EF1" w:rsidP="005C070B">
            <w:pPr>
              <w:jc w:val="center"/>
              <w:rPr>
                <w:rFonts w:ascii="Arial" w:hAnsi="Arial" w:cs="Arial"/>
                <w:b/>
                <w:sz w:val="18"/>
                <w:szCs w:val="18"/>
              </w:rPr>
            </w:pPr>
            <w:r w:rsidRPr="00D82483">
              <w:rPr>
                <w:rFonts w:ascii="Arial" w:hAnsi="Arial" w:cs="Arial"/>
                <w:b/>
                <w:sz w:val="18"/>
                <w:szCs w:val="18"/>
              </w:rPr>
              <w:t>No cumple</w:t>
            </w:r>
          </w:p>
        </w:tc>
      </w:tr>
      <w:tr w:rsidR="007D4EF1" w:rsidRPr="00A40276" w14:paraId="46B4A101" w14:textId="77777777" w:rsidTr="005C070B">
        <w:trPr>
          <w:trHeight w:val="255"/>
        </w:trPr>
        <w:tc>
          <w:tcPr>
            <w:tcW w:w="1267" w:type="pct"/>
            <w:tcBorders>
              <w:top w:val="single" w:sz="4" w:space="0" w:color="auto"/>
              <w:bottom w:val="single" w:sz="4" w:space="0" w:color="auto"/>
            </w:tcBorders>
            <w:shd w:val="clear" w:color="auto" w:fill="auto"/>
            <w:vAlign w:val="center"/>
          </w:tcPr>
          <w:p w14:paraId="59FC10AD" w14:textId="77777777" w:rsidR="007D4EF1" w:rsidRPr="00A40276" w:rsidRDefault="007D4EF1" w:rsidP="005C070B">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3618B4E2"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6CE01B7D"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6C8B7EFF" w14:textId="77777777" w:rsidR="007D4EF1" w:rsidRPr="00A40276" w:rsidRDefault="007D4EF1" w:rsidP="005C070B">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3E93EEC1" w14:textId="77777777" w:rsidR="007D4EF1" w:rsidRPr="00A40276" w:rsidRDefault="007D4EF1" w:rsidP="005C070B">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4C3B2E2A"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1566E91D"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809A792" w14:textId="77777777" w:rsidR="007D4EF1" w:rsidRPr="00A40276" w:rsidRDefault="007D4EF1" w:rsidP="005C070B">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156E620F" w14:textId="77777777" w:rsidR="007D4EF1" w:rsidRPr="00A40276" w:rsidRDefault="007D4EF1" w:rsidP="005C070B">
            <w:pPr>
              <w:jc w:val="center"/>
              <w:rPr>
                <w:rFonts w:ascii="Arial" w:hAnsi="Arial" w:cs="Arial"/>
                <w:b/>
              </w:rPr>
            </w:pPr>
          </w:p>
        </w:tc>
      </w:tr>
      <w:tr w:rsidR="007D4EF1" w:rsidRPr="00A40276" w14:paraId="28557FAC" w14:textId="77777777" w:rsidTr="005C070B">
        <w:trPr>
          <w:trHeight w:val="255"/>
        </w:trPr>
        <w:tc>
          <w:tcPr>
            <w:tcW w:w="1267" w:type="pct"/>
            <w:tcBorders>
              <w:top w:val="single" w:sz="4" w:space="0" w:color="auto"/>
              <w:bottom w:val="single" w:sz="4" w:space="0" w:color="auto"/>
            </w:tcBorders>
            <w:shd w:val="clear" w:color="auto" w:fill="auto"/>
            <w:vAlign w:val="center"/>
          </w:tcPr>
          <w:p w14:paraId="1A918F1D" w14:textId="77777777" w:rsidR="007D4EF1" w:rsidRPr="00A40276" w:rsidRDefault="007D4EF1" w:rsidP="005C070B">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D2C06A7"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7D081A91"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3AF02E14" w14:textId="77777777" w:rsidR="007D4EF1" w:rsidRPr="00A40276" w:rsidRDefault="007D4EF1" w:rsidP="005C070B">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2B24836B" w14:textId="77777777" w:rsidR="007D4EF1" w:rsidRPr="00A40276" w:rsidRDefault="007D4EF1" w:rsidP="005C070B">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32D264A8"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4C6C5121"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2713F7E" w14:textId="77777777" w:rsidR="007D4EF1" w:rsidRPr="00A40276" w:rsidRDefault="007D4EF1" w:rsidP="005C070B">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7D9DC32D" w14:textId="77777777" w:rsidR="007D4EF1" w:rsidRPr="00A40276" w:rsidRDefault="007D4EF1" w:rsidP="005C070B">
            <w:pPr>
              <w:jc w:val="center"/>
              <w:rPr>
                <w:rFonts w:ascii="Arial" w:hAnsi="Arial" w:cs="Arial"/>
                <w:b/>
              </w:rPr>
            </w:pPr>
          </w:p>
        </w:tc>
      </w:tr>
      <w:tr w:rsidR="007D4EF1" w:rsidRPr="00A40276" w14:paraId="3ED41932" w14:textId="77777777" w:rsidTr="005C070B">
        <w:trPr>
          <w:trHeight w:val="255"/>
        </w:trPr>
        <w:tc>
          <w:tcPr>
            <w:tcW w:w="1267" w:type="pct"/>
            <w:tcBorders>
              <w:top w:val="single" w:sz="4" w:space="0" w:color="auto"/>
              <w:bottom w:val="single" w:sz="4" w:space="0" w:color="auto"/>
            </w:tcBorders>
            <w:shd w:val="clear" w:color="auto" w:fill="auto"/>
            <w:vAlign w:val="center"/>
          </w:tcPr>
          <w:p w14:paraId="730FB9BB" w14:textId="77777777" w:rsidR="007D4EF1" w:rsidRPr="00A40276" w:rsidRDefault="007D4EF1" w:rsidP="005C070B">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3D552961"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07213E31"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15B8A03" w14:textId="77777777" w:rsidR="007D4EF1" w:rsidRPr="00A40276" w:rsidRDefault="007D4EF1" w:rsidP="005C070B">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4FCA4F02" w14:textId="77777777" w:rsidR="007D4EF1" w:rsidRPr="00A40276" w:rsidRDefault="007D4EF1" w:rsidP="005C070B">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1F45E93A"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8112651"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4F7DFDF" w14:textId="77777777" w:rsidR="007D4EF1" w:rsidRPr="00A40276" w:rsidRDefault="007D4EF1" w:rsidP="005C070B">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54543DCF" w14:textId="77777777" w:rsidR="007D4EF1" w:rsidRPr="00A40276" w:rsidRDefault="007D4EF1" w:rsidP="005C070B">
            <w:pPr>
              <w:jc w:val="center"/>
              <w:rPr>
                <w:rFonts w:ascii="Arial" w:hAnsi="Arial" w:cs="Arial"/>
                <w:b/>
              </w:rPr>
            </w:pPr>
          </w:p>
        </w:tc>
      </w:tr>
      <w:tr w:rsidR="007D4EF1" w:rsidRPr="00A40276" w14:paraId="208BAFC8" w14:textId="77777777" w:rsidTr="005C070B">
        <w:trPr>
          <w:trHeight w:val="255"/>
        </w:trPr>
        <w:tc>
          <w:tcPr>
            <w:tcW w:w="1267" w:type="pct"/>
            <w:tcBorders>
              <w:top w:val="single" w:sz="4" w:space="0" w:color="auto"/>
              <w:bottom w:val="single" w:sz="4" w:space="0" w:color="auto"/>
            </w:tcBorders>
            <w:shd w:val="clear" w:color="auto" w:fill="auto"/>
            <w:vAlign w:val="center"/>
          </w:tcPr>
          <w:p w14:paraId="69D77BB0" w14:textId="77777777" w:rsidR="007D4EF1" w:rsidRPr="00A40276" w:rsidRDefault="007D4EF1" w:rsidP="005C070B">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0AB0F7B1"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421AF23B"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1ECB8C5D" w14:textId="77777777" w:rsidR="007D4EF1" w:rsidRPr="00A40276" w:rsidRDefault="007D4EF1" w:rsidP="005C070B">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01D497D7" w14:textId="77777777" w:rsidR="007D4EF1" w:rsidRPr="00A40276" w:rsidRDefault="007D4EF1" w:rsidP="005C070B">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53D1D498"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3D59B9F"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4BFE96C" w14:textId="77777777" w:rsidR="007D4EF1" w:rsidRPr="00A40276" w:rsidRDefault="007D4EF1" w:rsidP="005C070B">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716A92B9" w14:textId="77777777" w:rsidR="007D4EF1" w:rsidRPr="00A40276" w:rsidRDefault="007D4EF1" w:rsidP="005C070B">
            <w:pPr>
              <w:jc w:val="center"/>
              <w:rPr>
                <w:rFonts w:ascii="Arial" w:hAnsi="Arial" w:cs="Arial"/>
                <w:b/>
              </w:rPr>
            </w:pPr>
          </w:p>
        </w:tc>
      </w:tr>
      <w:tr w:rsidR="007D4EF1" w:rsidRPr="00A40276" w14:paraId="69603AA8" w14:textId="77777777" w:rsidTr="005C070B">
        <w:trPr>
          <w:trHeight w:val="255"/>
        </w:trPr>
        <w:tc>
          <w:tcPr>
            <w:tcW w:w="1267" w:type="pct"/>
            <w:tcBorders>
              <w:top w:val="single" w:sz="4" w:space="0" w:color="auto"/>
              <w:bottom w:val="single" w:sz="4" w:space="0" w:color="auto"/>
            </w:tcBorders>
            <w:shd w:val="clear" w:color="auto" w:fill="auto"/>
            <w:vAlign w:val="center"/>
          </w:tcPr>
          <w:p w14:paraId="29E346C7" w14:textId="77777777" w:rsidR="007D4EF1" w:rsidRPr="00A40276" w:rsidRDefault="007D4EF1" w:rsidP="005C070B">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0F1EFFD6"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349696B"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225DFBF3" w14:textId="77777777" w:rsidR="007D4EF1" w:rsidRPr="00A40276" w:rsidRDefault="007D4EF1" w:rsidP="005C070B">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0A975719" w14:textId="77777777" w:rsidR="007D4EF1" w:rsidRPr="00A40276" w:rsidRDefault="007D4EF1" w:rsidP="005C070B">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6AF507F0"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553E6252"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554EBF6D" w14:textId="77777777" w:rsidR="007D4EF1" w:rsidRPr="00A40276" w:rsidRDefault="007D4EF1" w:rsidP="005C070B">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4912980E" w14:textId="77777777" w:rsidR="007D4EF1" w:rsidRPr="00A40276" w:rsidRDefault="007D4EF1" w:rsidP="005C070B">
            <w:pPr>
              <w:jc w:val="center"/>
              <w:rPr>
                <w:rFonts w:ascii="Arial" w:hAnsi="Arial" w:cs="Arial"/>
                <w:b/>
              </w:rPr>
            </w:pPr>
          </w:p>
        </w:tc>
      </w:tr>
      <w:tr w:rsidR="007D4EF1" w:rsidRPr="00A40276" w14:paraId="6DAAE055" w14:textId="77777777" w:rsidTr="005C070B">
        <w:trPr>
          <w:trHeight w:val="255"/>
        </w:trPr>
        <w:tc>
          <w:tcPr>
            <w:tcW w:w="1267" w:type="pct"/>
            <w:tcBorders>
              <w:top w:val="single" w:sz="4" w:space="0" w:color="auto"/>
              <w:bottom w:val="single" w:sz="4" w:space="0" w:color="auto"/>
            </w:tcBorders>
            <w:shd w:val="clear" w:color="auto" w:fill="auto"/>
            <w:vAlign w:val="center"/>
          </w:tcPr>
          <w:p w14:paraId="2BB73C9D" w14:textId="77777777" w:rsidR="007D4EF1" w:rsidRPr="00A40276" w:rsidRDefault="007D4EF1" w:rsidP="005C070B">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2F9D16FF"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388804D0"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552D60AD" w14:textId="77777777" w:rsidR="007D4EF1" w:rsidRPr="00A40276" w:rsidRDefault="007D4EF1" w:rsidP="005C070B">
            <w:pPr>
              <w:jc w:val="center"/>
              <w:rPr>
                <w:rFonts w:ascii="Arial" w:hAnsi="Arial" w:cs="Arial"/>
                <w:b/>
              </w:rPr>
            </w:pPr>
          </w:p>
        </w:tc>
        <w:tc>
          <w:tcPr>
            <w:tcW w:w="507" w:type="pct"/>
            <w:tcBorders>
              <w:top w:val="single" w:sz="4" w:space="0" w:color="auto"/>
              <w:bottom w:val="single" w:sz="4" w:space="0" w:color="auto"/>
            </w:tcBorders>
            <w:shd w:val="clear" w:color="auto" w:fill="auto"/>
            <w:vAlign w:val="center"/>
          </w:tcPr>
          <w:p w14:paraId="48E2A0C4" w14:textId="77777777" w:rsidR="007D4EF1" w:rsidRPr="00A40276" w:rsidRDefault="007D4EF1" w:rsidP="005C070B">
            <w:pPr>
              <w:jc w:val="center"/>
              <w:rPr>
                <w:rFonts w:ascii="Arial" w:hAnsi="Arial" w:cs="Arial"/>
                <w:b/>
              </w:rPr>
            </w:pPr>
          </w:p>
        </w:tc>
        <w:tc>
          <w:tcPr>
            <w:tcW w:w="363" w:type="pct"/>
            <w:tcBorders>
              <w:top w:val="single" w:sz="4" w:space="0" w:color="auto"/>
              <w:bottom w:val="single" w:sz="4" w:space="0" w:color="auto"/>
            </w:tcBorders>
            <w:shd w:val="clear" w:color="auto" w:fill="auto"/>
            <w:vAlign w:val="center"/>
          </w:tcPr>
          <w:p w14:paraId="393E69D4" w14:textId="77777777" w:rsidR="007D4EF1" w:rsidRPr="00A40276" w:rsidRDefault="007D4EF1" w:rsidP="005C070B">
            <w:pPr>
              <w:jc w:val="center"/>
              <w:rPr>
                <w:rFonts w:ascii="Arial" w:hAnsi="Arial" w:cs="Arial"/>
                <w:b/>
              </w:rPr>
            </w:pPr>
          </w:p>
        </w:tc>
        <w:tc>
          <w:tcPr>
            <w:tcW w:w="508" w:type="pct"/>
            <w:tcBorders>
              <w:top w:val="single" w:sz="4" w:space="0" w:color="auto"/>
              <w:bottom w:val="single" w:sz="4" w:space="0" w:color="auto"/>
            </w:tcBorders>
            <w:shd w:val="clear" w:color="auto" w:fill="auto"/>
            <w:vAlign w:val="center"/>
          </w:tcPr>
          <w:p w14:paraId="2A6EAFB3" w14:textId="77777777" w:rsidR="007D4EF1" w:rsidRPr="00A40276" w:rsidRDefault="007D4EF1" w:rsidP="005C070B">
            <w:pPr>
              <w:jc w:val="center"/>
              <w:rPr>
                <w:rFonts w:ascii="Arial" w:hAnsi="Arial" w:cs="Arial"/>
                <w:b/>
              </w:rPr>
            </w:pPr>
          </w:p>
        </w:tc>
        <w:tc>
          <w:tcPr>
            <w:tcW w:w="435" w:type="pct"/>
            <w:tcBorders>
              <w:top w:val="single" w:sz="4" w:space="0" w:color="auto"/>
              <w:bottom w:val="single" w:sz="4" w:space="0" w:color="auto"/>
            </w:tcBorders>
            <w:shd w:val="clear" w:color="auto" w:fill="auto"/>
            <w:vAlign w:val="center"/>
          </w:tcPr>
          <w:p w14:paraId="73573D04" w14:textId="77777777" w:rsidR="007D4EF1" w:rsidRPr="00A40276" w:rsidRDefault="007D4EF1" w:rsidP="005C070B">
            <w:pPr>
              <w:jc w:val="center"/>
              <w:rPr>
                <w:rFonts w:ascii="Arial" w:hAnsi="Arial" w:cs="Arial"/>
                <w:b/>
              </w:rPr>
            </w:pPr>
          </w:p>
        </w:tc>
        <w:tc>
          <w:tcPr>
            <w:tcW w:w="489" w:type="pct"/>
            <w:tcBorders>
              <w:top w:val="single" w:sz="4" w:space="0" w:color="auto"/>
              <w:bottom w:val="single" w:sz="4" w:space="0" w:color="auto"/>
            </w:tcBorders>
            <w:shd w:val="clear" w:color="auto" w:fill="auto"/>
            <w:vAlign w:val="center"/>
          </w:tcPr>
          <w:p w14:paraId="74CCBE3B" w14:textId="77777777" w:rsidR="007D4EF1" w:rsidRPr="00A40276" w:rsidRDefault="007D4EF1" w:rsidP="005C070B">
            <w:pPr>
              <w:jc w:val="center"/>
              <w:rPr>
                <w:rFonts w:ascii="Arial" w:hAnsi="Arial" w:cs="Arial"/>
                <w:b/>
              </w:rPr>
            </w:pPr>
          </w:p>
        </w:tc>
      </w:tr>
      <w:tr w:rsidR="007D4EF1" w:rsidRPr="00A40276" w14:paraId="5D383CFF" w14:textId="77777777" w:rsidTr="005C070B">
        <w:trPr>
          <w:trHeight w:val="255"/>
        </w:trPr>
        <w:tc>
          <w:tcPr>
            <w:tcW w:w="1267" w:type="pct"/>
            <w:tcBorders>
              <w:top w:val="single" w:sz="4" w:space="0" w:color="auto"/>
              <w:bottom w:val="single" w:sz="12" w:space="0" w:color="auto"/>
            </w:tcBorders>
            <w:shd w:val="clear" w:color="auto" w:fill="D4EAF3" w:themeFill="accent1" w:themeFillTint="33"/>
            <w:vAlign w:val="center"/>
          </w:tcPr>
          <w:p w14:paraId="4F6D034E" w14:textId="77777777" w:rsidR="007D4EF1" w:rsidRPr="00A40276" w:rsidRDefault="007D4EF1" w:rsidP="005C070B">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4EAF3" w:themeFill="accent1" w:themeFillTint="33"/>
            <w:vAlign w:val="center"/>
          </w:tcPr>
          <w:p w14:paraId="2424ACDE" w14:textId="77777777" w:rsidR="007D4EF1" w:rsidRPr="00A40276" w:rsidRDefault="007D4EF1" w:rsidP="005C070B">
            <w:pPr>
              <w:jc w:val="center"/>
              <w:rPr>
                <w:rFonts w:ascii="Arial" w:hAnsi="Arial" w:cs="Arial"/>
                <w:b/>
                <w:i/>
              </w:rPr>
            </w:pPr>
            <w:r w:rsidRPr="00A40276">
              <w:rPr>
                <w:rFonts w:ascii="Arial" w:hAnsi="Arial" w:cs="Arial"/>
                <w:b/>
                <w:i/>
              </w:rPr>
              <w:t>(señalar si cumple o no cumple)</w:t>
            </w:r>
          </w:p>
        </w:tc>
        <w:tc>
          <w:tcPr>
            <w:tcW w:w="942" w:type="pct"/>
            <w:gridSpan w:val="2"/>
            <w:tcBorders>
              <w:top w:val="single" w:sz="4" w:space="0" w:color="auto"/>
              <w:bottom w:val="single" w:sz="12" w:space="0" w:color="auto"/>
            </w:tcBorders>
            <w:shd w:val="clear" w:color="auto" w:fill="D4EAF3" w:themeFill="accent1" w:themeFillTint="33"/>
            <w:vAlign w:val="center"/>
          </w:tcPr>
          <w:p w14:paraId="2E0878D9" w14:textId="77777777" w:rsidR="007D4EF1" w:rsidRPr="00A40276" w:rsidRDefault="007D4EF1" w:rsidP="005C070B">
            <w:pPr>
              <w:jc w:val="center"/>
              <w:rPr>
                <w:rFonts w:ascii="Arial" w:hAnsi="Arial" w:cs="Arial"/>
                <w:b/>
                <w:i/>
              </w:rPr>
            </w:pPr>
            <w:r w:rsidRPr="00A40276">
              <w:rPr>
                <w:rFonts w:ascii="Arial" w:hAnsi="Arial" w:cs="Arial"/>
                <w:b/>
                <w:i/>
              </w:rPr>
              <w:t>(señalar si cumple o no cumple)</w:t>
            </w:r>
          </w:p>
        </w:tc>
        <w:tc>
          <w:tcPr>
            <w:tcW w:w="871" w:type="pct"/>
            <w:gridSpan w:val="2"/>
            <w:tcBorders>
              <w:top w:val="single" w:sz="4" w:space="0" w:color="auto"/>
              <w:bottom w:val="single" w:sz="12" w:space="0" w:color="auto"/>
            </w:tcBorders>
            <w:shd w:val="clear" w:color="auto" w:fill="D4EAF3" w:themeFill="accent1" w:themeFillTint="33"/>
            <w:vAlign w:val="center"/>
          </w:tcPr>
          <w:p w14:paraId="1610D927" w14:textId="77777777" w:rsidR="007D4EF1" w:rsidRPr="00A40276" w:rsidRDefault="007D4EF1" w:rsidP="005C070B">
            <w:pPr>
              <w:jc w:val="center"/>
              <w:rPr>
                <w:rFonts w:ascii="Arial" w:hAnsi="Arial" w:cs="Arial"/>
                <w:b/>
                <w:i/>
              </w:rPr>
            </w:pPr>
            <w:r w:rsidRPr="00A40276">
              <w:rPr>
                <w:rFonts w:ascii="Arial" w:hAnsi="Arial" w:cs="Arial"/>
                <w:b/>
                <w:i/>
              </w:rPr>
              <w:t>(señalar si cumple o no cumple)</w:t>
            </w:r>
          </w:p>
        </w:tc>
        <w:tc>
          <w:tcPr>
            <w:tcW w:w="924" w:type="pct"/>
            <w:gridSpan w:val="2"/>
            <w:tcBorders>
              <w:top w:val="single" w:sz="4" w:space="0" w:color="auto"/>
              <w:bottom w:val="single" w:sz="12" w:space="0" w:color="auto"/>
            </w:tcBorders>
            <w:shd w:val="clear" w:color="auto" w:fill="D4EAF3" w:themeFill="accent1" w:themeFillTint="33"/>
            <w:vAlign w:val="center"/>
          </w:tcPr>
          <w:p w14:paraId="1F67691D" w14:textId="77777777" w:rsidR="007D4EF1" w:rsidRPr="00A40276" w:rsidRDefault="007D4EF1" w:rsidP="005C070B">
            <w:pPr>
              <w:jc w:val="center"/>
              <w:rPr>
                <w:rFonts w:ascii="Arial" w:hAnsi="Arial" w:cs="Arial"/>
                <w:b/>
                <w:i/>
              </w:rPr>
            </w:pPr>
            <w:r w:rsidRPr="00A40276">
              <w:rPr>
                <w:rFonts w:ascii="Arial" w:hAnsi="Arial" w:cs="Arial"/>
                <w:b/>
                <w:i/>
              </w:rPr>
              <w:t>(señalar si cumple o no cumple)</w:t>
            </w:r>
          </w:p>
        </w:tc>
      </w:tr>
    </w:tbl>
    <w:p w14:paraId="5188FD12" w14:textId="77777777" w:rsidR="007D4EF1" w:rsidRPr="00A40276" w:rsidRDefault="007D4EF1" w:rsidP="007D4EF1">
      <w:pPr>
        <w:tabs>
          <w:tab w:val="center" w:pos="5833"/>
          <w:tab w:val="right" w:pos="10252"/>
        </w:tabs>
        <w:jc w:val="center"/>
        <w:rPr>
          <w:rFonts w:cs="Tahoma"/>
        </w:rPr>
      </w:pPr>
    </w:p>
    <w:bookmarkEnd w:id="0"/>
    <w:p w14:paraId="0F616DBD" w14:textId="77777777" w:rsidR="007D4EF1" w:rsidRPr="00A40276" w:rsidRDefault="007D4EF1" w:rsidP="007D4EF1">
      <w:pPr>
        <w:pStyle w:val="Prrafodelista"/>
        <w:tabs>
          <w:tab w:val="left" w:pos="709"/>
        </w:tabs>
        <w:jc w:val="both"/>
        <w:rPr>
          <w:rFonts w:ascii="Verdana" w:hAnsi="Verdana" w:cs="Tahoma"/>
          <w:sz w:val="16"/>
          <w:szCs w:val="16"/>
          <w:lang w:val="es-BO"/>
        </w:rPr>
      </w:pPr>
    </w:p>
    <w:sectPr w:rsidR="007D4EF1" w:rsidRPr="00A40276" w:rsidSect="00E367F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45D4B" w14:textId="77777777" w:rsidR="0048559A" w:rsidRDefault="0048559A">
      <w:r>
        <w:separator/>
      </w:r>
    </w:p>
  </w:endnote>
  <w:endnote w:type="continuationSeparator" w:id="0">
    <w:p w14:paraId="0DA481CE" w14:textId="77777777" w:rsidR="0048559A" w:rsidRDefault="0048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31733"/>
      <w:docPartObj>
        <w:docPartGallery w:val="Page Numbers (Bottom of Page)"/>
        <w:docPartUnique/>
      </w:docPartObj>
    </w:sdtPr>
    <w:sdtEndPr/>
    <w:sdtContent>
      <w:p w14:paraId="25570404" w14:textId="77777777" w:rsidR="00050252" w:rsidRDefault="00050252">
        <w:pPr>
          <w:pStyle w:val="Piedepgina"/>
          <w:jc w:val="right"/>
        </w:pPr>
        <w:r>
          <w:fldChar w:fldCharType="begin"/>
        </w:r>
        <w:r>
          <w:instrText>PAGE   \* MERGEFORMAT</w:instrText>
        </w:r>
        <w:r>
          <w:fldChar w:fldCharType="separate"/>
        </w:r>
        <w:r>
          <w:rPr>
            <w:noProof/>
          </w:rPr>
          <w:t>17</w:t>
        </w:r>
        <w:r>
          <w:fldChar w:fldCharType="end"/>
        </w:r>
      </w:p>
    </w:sdtContent>
  </w:sdt>
  <w:p w14:paraId="1641C966" w14:textId="77777777" w:rsidR="00050252" w:rsidRDefault="000502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770263"/>
      <w:docPartObj>
        <w:docPartGallery w:val="Page Numbers (Bottom of Page)"/>
        <w:docPartUnique/>
      </w:docPartObj>
    </w:sdtPr>
    <w:sdtEndPr/>
    <w:sdtContent>
      <w:p w14:paraId="1F8B7B63" w14:textId="77777777" w:rsidR="00050252" w:rsidRDefault="00050252">
        <w:pPr>
          <w:pStyle w:val="Piedepgina"/>
          <w:jc w:val="right"/>
        </w:pPr>
        <w:r>
          <w:fldChar w:fldCharType="begin"/>
        </w:r>
        <w:r>
          <w:instrText>PAGE   \* MERGEFORMAT</w:instrText>
        </w:r>
        <w:r>
          <w:fldChar w:fldCharType="separate"/>
        </w:r>
        <w:r>
          <w:rPr>
            <w:noProof/>
          </w:rPr>
          <w:t>47</w:t>
        </w:r>
        <w:r>
          <w:fldChar w:fldCharType="end"/>
        </w:r>
      </w:p>
    </w:sdtContent>
  </w:sdt>
  <w:p w14:paraId="45095750" w14:textId="77777777" w:rsidR="00050252" w:rsidRDefault="000502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99D6E" w14:textId="77777777" w:rsidR="0048559A" w:rsidRDefault="0048559A">
      <w:r>
        <w:separator/>
      </w:r>
    </w:p>
  </w:footnote>
  <w:footnote w:type="continuationSeparator" w:id="0">
    <w:p w14:paraId="6F67AF0D" w14:textId="77777777" w:rsidR="0048559A" w:rsidRDefault="00485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C4FB" w14:textId="6E3F54CA" w:rsidR="00050252" w:rsidRPr="00090424" w:rsidRDefault="00050252">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050252" w:rsidRPr="00855EEB" w:rsidRDefault="00050252">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2A6589D"/>
    <w:multiLevelType w:val="hybridMultilevel"/>
    <w:tmpl w:val="A4861558"/>
    <w:lvl w:ilvl="0" w:tplc="400A0001">
      <w:start w:val="1"/>
      <w:numFmt w:val="bullet"/>
      <w:lvlText w:val=""/>
      <w:lvlJc w:val="left"/>
      <w:pPr>
        <w:ind w:left="2004" w:hanging="360"/>
      </w:pPr>
      <w:rPr>
        <w:rFonts w:ascii="Symbol" w:hAnsi="Symbol" w:hint="default"/>
      </w:rPr>
    </w:lvl>
    <w:lvl w:ilvl="1" w:tplc="400A0003" w:tentative="1">
      <w:start w:val="1"/>
      <w:numFmt w:val="bullet"/>
      <w:lvlText w:val="o"/>
      <w:lvlJc w:val="left"/>
      <w:pPr>
        <w:ind w:left="2724" w:hanging="360"/>
      </w:pPr>
      <w:rPr>
        <w:rFonts w:ascii="Courier New" w:hAnsi="Courier New" w:cs="Courier New" w:hint="default"/>
      </w:rPr>
    </w:lvl>
    <w:lvl w:ilvl="2" w:tplc="400A0005" w:tentative="1">
      <w:start w:val="1"/>
      <w:numFmt w:val="bullet"/>
      <w:lvlText w:val=""/>
      <w:lvlJc w:val="left"/>
      <w:pPr>
        <w:ind w:left="3444" w:hanging="360"/>
      </w:pPr>
      <w:rPr>
        <w:rFonts w:ascii="Wingdings" w:hAnsi="Wingdings" w:hint="default"/>
      </w:rPr>
    </w:lvl>
    <w:lvl w:ilvl="3" w:tplc="400A0001" w:tentative="1">
      <w:start w:val="1"/>
      <w:numFmt w:val="bullet"/>
      <w:lvlText w:val=""/>
      <w:lvlJc w:val="left"/>
      <w:pPr>
        <w:ind w:left="4164" w:hanging="360"/>
      </w:pPr>
      <w:rPr>
        <w:rFonts w:ascii="Symbol" w:hAnsi="Symbol" w:hint="default"/>
      </w:rPr>
    </w:lvl>
    <w:lvl w:ilvl="4" w:tplc="400A0003" w:tentative="1">
      <w:start w:val="1"/>
      <w:numFmt w:val="bullet"/>
      <w:lvlText w:val="o"/>
      <w:lvlJc w:val="left"/>
      <w:pPr>
        <w:ind w:left="4884" w:hanging="360"/>
      </w:pPr>
      <w:rPr>
        <w:rFonts w:ascii="Courier New" w:hAnsi="Courier New" w:cs="Courier New" w:hint="default"/>
      </w:rPr>
    </w:lvl>
    <w:lvl w:ilvl="5" w:tplc="400A0005" w:tentative="1">
      <w:start w:val="1"/>
      <w:numFmt w:val="bullet"/>
      <w:lvlText w:val=""/>
      <w:lvlJc w:val="left"/>
      <w:pPr>
        <w:ind w:left="5604" w:hanging="360"/>
      </w:pPr>
      <w:rPr>
        <w:rFonts w:ascii="Wingdings" w:hAnsi="Wingdings" w:hint="default"/>
      </w:rPr>
    </w:lvl>
    <w:lvl w:ilvl="6" w:tplc="400A0001" w:tentative="1">
      <w:start w:val="1"/>
      <w:numFmt w:val="bullet"/>
      <w:lvlText w:val=""/>
      <w:lvlJc w:val="left"/>
      <w:pPr>
        <w:ind w:left="6324" w:hanging="360"/>
      </w:pPr>
      <w:rPr>
        <w:rFonts w:ascii="Symbol" w:hAnsi="Symbol" w:hint="default"/>
      </w:rPr>
    </w:lvl>
    <w:lvl w:ilvl="7" w:tplc="400A0003" w:tentative="1">
      <w:start w:val="1"/>
      <w:numFmt w:val="bullet"/>
      <w:lvlText w:val="o"/>
      <w:lvlJc w:val="left"/>
      <w:pPr>
        <w:ind w:left="7044" w:hanging="360"/>
      </w:pPr>
      <w:rPr>
        <w:rFonts w:ascii="Courier New" w:hAnsi="Courier New" w:cs="Courier New" w:hint="default"/>
      </w:rPr>
    </w:lvl>
    <w:lvl w:ilvl="8" w:tplc="400A0005" w:tentative="1">
      <w:start w:val="1"/>
      <w:numFmt w:val="bullet"/>
      <w:lvlText w:val=""/>
      <w:lvlJc w:val="left"/>
      <w:pPr>
        <w:ind w:left="7764" w:hanging="360"/>
      </w:pPr>
      <w:rPr>
        <w:rFonts w:ascii="Wingdings" w:hAnsi="Wingdings" w:hint="default"/>
      </w:rPr>
    </w:lvl>
  </w:abstractNum>
  <w:abstractNum w:abstractNumId="4"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BC714C2"/>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3" w15:restartNumberingAfterBreak="0">
    <w:nsid w:val="1CDC65EE"/>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1E5D0E18"/>
    <w:multiLevelType w:val="hybridMultilevel"/>
    <w:tmpl w:val="1CBCC566"/>
    <w:lvl w:ilvl="0" w:tplc="278A55C0">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0"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5"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6" w15:restartNumberingAfterBreak="0">
    <w:nsid w:val="31B106C0"/>
    <w:multiLevelType w:val="hybridMultilevel"/>
    <w:tmpl w:val="917A6820"/>
    <w:lvl w:ilvl="0" w:tplc="400A000F">
      <w:start w:val="1"/>
      <w:numFmt w:val="decimal"/>
      <w:lvlText w:val="%1."/>
      <w:lvlJc w:val="left"/>
      <w:pPr>
        <w:ind w:left="1429" w:hanging="720"/>
      </w:pPr>
      <w:rPr>
        <w:rFonts w:hint="default"/>
        <w:b/>
      </w:rPr>
    </w:lvl>
    <w:lvl w:ilvl="1" w:tplc="400A0019" w:tentative="1">
      <w:start w:val="1"/>
      <w:numFmt w:val="lowerLetter"/>
      <w:lvlText w:val="%2."/>
      <w:lvlJc w:val="left"/>
      <w:pPr>
        <w:ind w:left="1324" w:hanging="360"/>
      </w:pPr>
    </w:lvl>
    <w:lvl w:ilvl="2" w:tplc="400A001B" w:tentative="1">
      <w:start w:val="1"/>
      <w:numFmt w:val="lowerRoman"/>
      <w:lvlText w:val="%3."/>
      <w:lvlJc w:val="right"/>
      <w:pPr>
        <w:ind w:left="2044" w:hanging="180"/>
      </w:pPr>
    </w:lvl>
    <w:lvl w:ilvl="3" w:tplc="400A000F" w:tentative="1">
      <w:start w:val="1"/>
      <w:numFmt w:val="decimal"/>
      <w:lvlText w:val="%4."/>
      <w:lvlJc w:val="left"/>
      <w:pPr>
        <w:ind w:left="2764" w:hanging="360"/>
      </w:pPr>
    </w:lvl>
    <w:lvl w:ilvl="4" w:tplc="400A0019" w:tentative="1">
      <w:start w:val="1"/>
      <w:numFmt w:val="lowerLetter"/>
      <w:lvlText w:val="%5."/>
      <w:lvlJc w:val="left"/>
      <w:pPr>
        <w:ind w:left="3484" w:hanging="360"/>
      </w:pPr>
    </w:lvl>
    <w:lvl w:ilvl="5" w:tplc="400A001B" w:tentative="1">
      <w:start w:val="1"/>
      <w:numFmt w:val="lowerRoman"/>
      <w:lvlText w:val="%6."/>
      <w:lvlJc w:val="right"/>
      <w:pPr>
        <w:ind w:left="4204" w:hanging="180"/>
      </w:pPr>
    </w:lvl>
    <w:lvl w:ilvl="6" w:tplc="400A000F" w:tentative="1">
      <w:start w:val="1"/>
      <w:numFmt w:val="decimal"/>
      <w:lvlText w:val="%7."/>
      <w:lvlJc w:val="left"/>
      <w:pPr>
        <w:ind w:left="4924" w:hanging="360"/>
      </w:pPr>
    </w:lvl>
    <w:lvl w:ilvl="7" w:tplc="400A0019" w:tentative="1">
      <w:start w:val="1"/>
      <w:numFmt w:val="lowerLetter"/>
      <w:lvlText w:val="%8."/>
      <w:lvlJc w:val="left"/>
      <w:pPr>
        <w:ind w:left="5644" w:hanging="360"/>
      </w:pPr>
    </w:lvl>
    <w:lvl w:ilvl="8" w:tplc="400A001B" w:tentative="1">
      <w:start w:val="1"/>
      <w:numFmt w:val="lowerRoman"/>
      <w:lvlText w:val="%9."/>
      <w:lvlJc w:val="right"/>
      <w:pPr>
        <w:ind w:left="6364" w:hanging="180"/>
      </w:pPr>
    </w:lvl>
  </w:abstractNum>
  <w:abstractNum w:abstractNumId="27" w15:restartNumberingAfterBreak="0">
    <w:nsid w:val="3316086D"/>
    <w:multiLevelType w:val="hybridMultilevel"/>
    <w:tmpl w:val="4684A93E"/>
    <w:lvl w:ilvl="0" w:tplc="4CAAAF8E">
      <w:start w:val="1"/>
      <w:numFmt w:val="lowerLetter"/>
      <w:lvlText w:val="%1)"/>
      <w:lvlJc w:val="left"/>
      <w:pPr>
        <w:ind w:left="720" w:hanging="360"/>
      </w:pPr>
      <w:rPr>
        <w:rFonts w:ascii="Tahoma" w:hAnsi="Tahoma" w:cs="Tahoma" w:hint="default"/>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33BA2D34"/>
    <w:multiLevelType w:val="hybridMultilevel"/>
    <w:tmpl w:val="4684A93E"/>
    <w:lvl w:ilvl="0" w:tplc="4CAAAF8E">
      <w:start w:val="1"/>
      <w:numFmt w:val="lowerLetter"/>
      <w:lvlText w:val="%1)"/>
      <w:lvlJc w:val="left"/>
      <w:pPr>
        <w:ind w:left="720" w:hanging="360"/>
      </w:pPr>
      <w:rPr>
        <w:rFonts w:ascii="Tahoma" w:hAnsi="Tahoma" w:cs="Tahoma" w:hint="default"/>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0"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1"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2" w15:restartNumberingAfterBreak="0">
    <w:nsid w:val="3D5F3246"/>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7D50593"/>
    <w:multiLevelType w:val="hybridMultilevel"/>
    <w:tmpl w:val="1DDE38AE"/>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37" w15:restartNumberingAfterBreak="0">
    <w:nsid w:val="49981E08"/>
    <w:multiLevelType w:val="hybridMultilevel"/>
    <w:tmpl w:val="C05AB774"/>
    <w:lvl w:ilvl="0" w:tplc="813420BE">
      <w:start w:val="5"/>
      <w:numFmt w:val="decimal"/>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2"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4"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A116289"/>
    <w:multiLevelType w:val="hybridMultilevel"/>
    <w:tmpl w:val="4684A93E"/>
    <w:lvl w:ilvl="0" w:tplc="4CAAAF8E">
      <w:start w:val="1"/>
      <w:numFmt w:val="lowerLetter"/>
      <w:lvlText w:val="%1)"/>
      <w:lvlJc w:val="left"/>
      <w:pPr>
        <w:ind w:left="720" w:hanging="360"/>
      </w:pPr>
      <w:rPr>
        <w:rFonts w:ascii="Tahoma" w:hAnsi="Tahoma" w:cs="Tahoma" w:hint="default"/>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6CC169F6"/>
    <w:multiLevelType w:val="multilevel"/>
    <w:tmpl w:val="0400BAAA"/>
    <w:lvl w:ilvl="0">
      <w:start w:val="1"/>
      <w:numFmt w:val="decimal"/>
      <w:lvlText w:val="%1."/>
      <w:lvlJc w:val="left"/>
      <w:pPr>
        <w:tabs>
          <w:tab w:val="num" w:pos="782"/>
        </w:tabs>
        <w:ind w:left="765"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51" w15:restartNumberingAfterBreak="0">
    <w:nsid w:val="726855AE"/>
    <w:multiLevelType w:val="hybridMultilevel"/>
    <w:tmpl w:val="8DEAB8B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2"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3" w15:restartNumberingAfterBreak="0">
    <w:nsid w:val="73753383"/>
    <w:multiLevelType w:val="hybridMultilevel"/>
    <w:tmpl w:val="AE022846"/>
    <w:lvl w:ilvl="0" w:tplc="400A0001">
      <w:start w:val="1"/>
      <w:numFmt w:val="bullet"/>
      <w:lvlText w:val=""/>
      <w:lvlJc w:val="left"/>
      <w:pPr>
        <w:ind w:left="2136" w:hanging="360"/>
      </w:pPr>
      <w:rPr>
        <w:rFonts w:ascii="Symbol" w:hAnsi="Symbol" w:hint="default"/>
      </w:rPr>
    </w:lvl>
    <w:lvl w:ilvl="1" w:tplc="400A0003" w:tentative="1">
      <w:start w:val="1"/>
      <w:numFmt w:val="bullet"/>
      <w:lvlText w:val="o"/>
      <w:lvlJc w:val="left"/>
      <w:pPr>
        <w:ind w:left="2856" w:hanging="360"/>
      </w:pPr>
      <w:rPr>
        <w:rFonts w:ascii="Courier New" w:hAnsi="Courier New" w:cs="Courier New" w:hint="default"/>
      </w:rPr>
    </w:lvl>
    <w:lvl w:ilvl="2" w:tplc="400A0005" w:tentative="1">
      <w:start w:val="1"/>
      <w:numFmt w:val="bullet"/>
      <w:lvlText w:val=""/>
      <w:lvlJc w:val="left"/>
      <w:pPr>
        <w:ind w:left="3576" w:hanging="360"/>
      </w:pPr>
      <w:rPr>
        <w:rFonts w:ascii="Wingdings" w:hAnsi="Wingdings" w:hint="default"/>
      </w:rPr>
    </w:lvl>
    <w:lvl w:ilvl="3" w:tplc="400A0001" w:tentative="1">
      <w:start w:val="1"/>
      <w:numFmt w:val="bullet"/>
      <w:lvlText w:val=""/>
      <w:lvlJc w:val="left"/>
      <w:pPr>
        <w:ind w:left="4296" w:hanging="360"/>
      </w:pPr>
      <w:rPr>
        <w:rFonts w:ascii="Symbol" w:hAnsi="Symbol" w:hint="default"/>
      </w:rPr>
    </w:lvl>
    <w:lvl w:ilvl="4" w:tplc="400A0003" w:tentative="1">
      <w:start w:val="1"/>
      <w:numFmt w:val="bullet"/>
      <w:lvlText w:val="o"/>
      <w:lvlJc w:val="left"/>
      <w:pPr>
        <w:ind w:left="5016" w:hanging="360"/>
      </w:pPr>
      <w:rPr>
        <w:rFonts w:ascii="Courier New" w:hAnsi="Courier New" w:cs="Courier New" w:hint="default"/>
      </w:rPr>
    </w:lvl>
    <w:lvl w:ilvl="5" w:tplc="400A0005" w:tentative="1">
      <w:start w:val="1"/>
      <w:numFmt w:val="bullet"/>
      <w:lvlText w:val=""/>
      <w:lvlJc w:val="left"/>
      <w:pPr>
        <w:ind w:left="5736" w:hanging="360"/>
      </w:pPr>
      <w:rPr>
        <w:rFonts w:ascii="Wingdings" w:hAnsi="Wingdings" w:hint="default"/>
      </w:rPr>
    </w:lvl>
    <w:lvl w:ilvl="6" w:tplc="400A0001" w:tentative="1">
      <w:start w:val="1"/>
      <w:numFmt w:val="bullet"/>
      <w:lvlText w:val=""/>
      <w:lvlJc w:val="left"/>
      <w:pPr>
        <w:ind w:left="6456" w:hanging="360"/>
      </w:pPr>
      <w:rPr>
        <w:rFonts w:ascii="Symbol" w:hAnsi="Symbol" w:hint="default"/>
      </w:rPr>
    </w:lvl>
    <w:lvl w:ilvl="7" w:tplc="400A0003" w:tentative="1">
      <w:start w:val="1"/>
      <w:numFmt w:val="bullet"/>
      <w:lvlText w:val="o"/>
      <w:lvlJc w:val="left"/>
      <w:pPr>
        <w:ind w:left="7176" w:hanging="360"/>
      </w:pPr>
      <w:rPr>
        <w:rFonts w:ascii="Courier New" w:hAnsi="Courier New" w:cs="Courier New" w:hint="default"/>
      </w:rPr>
    </w:lvl>
    <w:lvl w:ilvl="8" w:tplc="400A0005" w:tentative="1">
      <w:start w:val="1"/>
      <w:numFmt w:val="bullet"/>
      <w:lvlText w:val=""/>
      <w:lvlJc w:val="left"/>
      <w:pPr>
        <w:ind w:left="7896" w:hanging="360"/>
      </w:pPr>
      <w:rPr>
        <w:rFonts w:ascii="Wingdings" w:hAnsi="Wingdings" w:hint="default"/>
      </w:rPr>
    </w:lvl>
  </w:abstractNum>
  <w:abstractNum w:abstractNumId="54" w15:restartNumberingAfterBreak="0">
    <w:nsid w:val="74286592"/>
    <w:multiLevelType w:val="multilevel"/>
    <w:tmpl w:val="F0EAD4D2"/>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55" w15:restartNumberingAfterBreak="0">
    <w:nsid w:val="749E2A02"/>
    <w:multiLevelType w:val="hybridMultilevel"/>
    <w:tmpl w:val="1CBCC566"/>
    <w:lvl w:ilvl="0" w:tplc="278A55C0">
      <w:start w:val="1"/>
      <w:numFmt w:val="low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D045A13"/>
    <w:multiLevelType w:val="hybridMultilevel"/>
    <w:tmpl w:val="3562737C"/>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57" w15:restartNumberingAfterBreak="0">
    <w:nsid w:val="7FDF543B"/>
    <w:multiLevelType w:val="multilevel"/>
    <w:tmpl w:val="085E5C7C"/>
    <w:lvl w:ilvl="0">
      <w:start w:val="7"/>
      <w:numFmt w:val="decimal"/>
      <w:lvlText w:val="%1"/>
      <w:lvlJc w:val="left"/>
      <w:pPr>
        <w:ind w:left="360" w:hanging="360"/>
      </w:pPr>
      <w:rPr>
        <w:rFonts w:hint="default"/>
        <w:color w:val="auto"/>
      </w:rPr>
    </w:lvl>
    <w:lvl w:ilvl="1">
      <w:start w:val="1"/>
      <w:numFmt w:val="lowerRoman"/>
      <w:lvlText w:val="%2."/>
      <w:lvlJc w:val="right"/>
      <w:pPr>
        <w:ind w:left="1070" w:hanging="360"/>
      </w:pPr>
      <w:rPr>
        <w:rFonts w:hint="default"/>
        <w:b/>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abstractNumId w:val="12"/>
  </w:num>
  <w:num w:numId="2">
    <w:abstractNumId w:val="18"/>
  </w:num>
  <w:num w:numId="3">
    <w:abstractNumId w:val="9"/>
  </w:num>
  <w:num w:numId="4">
    <w:abstractNumId w:val="21"/>
  </w:num>
  <w:num w:numId="5">
    <w:abstractNumId w:val="33"/>
  </w:num>
  <w:num w:numId="6">
    <w:abstractNumId w:val="22"/>
  </w:num>
  <w:num w:numId="7">
    <w:abstractNumId w:val="15"/>
  </w:num>
  <w:num w:numId="8">
    <w:abstractNumId w:val="46"/>
  </w:num>
  <w:num w:numId="9">
    <w:abstractNumId w:val="19"/>
  </w:num>
  <w:num w:numId="10">
    <w:abstractNumId w:val="30"/>
  </w:num>
  <w:num w:numId="11">
    <w:abstractNumId w:val="31"/>
  </w:num>
  <w:num w:numId="12">
    <w:abstractNumId w:val="42"/>
  </w:num>
  <w:num w:numId="1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52"/>
  </w:num>
  <w:num w:numId="17">
    <w:abstractNumId w:val="8"/>
  </w:num>
  <w:num w:numId="18">
    <w:abstractNumId w:val="45"/>
  </w:num>
  <w:num w:numId="19">
    <w:abstractNumId w:val="39"/>
  </w:num>
  <w:num w:numId="20">
    <w:abstractNumId w:val="10"/>
  </w:num>
  <w:num w:numId="21">
    <w:abstractNumId w:val="1"/>
  </w:num>
  <w:num w:numId="22">
    <w:abstractNumId w:val="40"/>
  </w:num>
  <w:num w:numId="23">
    <w:abstractNumId w:val="24"/>
  </w:num>
  <w:num w:numId="24">
    <w:abstractNumId w:val="5"/>
  </w:num>
  <w:num w:numId="25">
    <w:abstractNumId w:val="20"/>
  </w:num>
  <w:num w:numId="26">
    <w:abstractNumId w:val="7"/>
  </w:num>
  <w:num w:numId="27">
    <w:abstractNumId w:val="50"/>
  </w:num>
  <w:num w:numId="28">
    <w:abstractNumId w:val="43"/>
  </w:num>
  <w:num w:numId="29">
    <w:abstractNumId w:val="23"/>
  </w:num>
  <w:num w:numId="30">
    <w:abstractNumId w:val="47"/>
  </w:num>
  <w:num w:numId="31">
    <w:abstractNumId w:val="49"/>
  </w:num>
  <w:num w:numId="32">
    <w:abstractNumId w:val="11"/>
  </w:num>
  <w:num w:numId="33">
    <w:abstractNumId w:val="16"/>
  </w:num>
  <w:num w:numId="34">
    <w:abstractNumId w:val="17"/>
  </w:num>
  <w:num w:numId="35">
    <w:abstractNumId w:val="0"/>
  </w:num>
  <w:num w:numId="36">
    <w:abstractNumId w:val="41"/>
  </w:num>
  <w:num w:numId="37">
    <w:abstractNumId w:val="34"/>
  </w:num>
  <w:num w:numId="38">
    <w:abstractNumId w:val="2"/>
  </w:num>
  <w:num w:numId="39">
    <w:abstractNumId w:val="4"/>
  </w:num>
  <w:num w:numId="40">
    <w:abstractNumId w:val="38"/>
  </w:num>
  <w:num w:numId="41">
    <w:abstractNumId w:val="56"/>
  </w:num>
  <w:num w:numId="42">
    <w:abstractNumId w:val="44"/>
  </w:num>
  <w:num w:numId="43">
    <w:abstractNumId w:val="26"/>
  </w:num>
  <w:num w:numId="44">
    <w:abstractNumId w:val="3"/>
  </w:num>
  <w:num w:numId="45">
    <w:abstractNumId w:val="32"/>
  </w:num>
  <w:num w:numId="46">
    <w:abstractNumId w:val="54"/>
  </w:num>
  <w:num w:numId="47">
    <w:abstractNumId w:val="57"/>
  </w:num>
  <w:num w:numId="48">
    <w:abstractNumId w:val="36"/>
  </w:num>
  <w:num w:numId="49">
    <w:abstractNumId w:val="53"/>
  </w:num>
  <w:num w:numId="50">
    <w:abstractNumId w:val="37"/>
  </w:num>
  <w:num w:numId="51">
    <w:abstractNumId w:val="48"/>
  </w:num>
  <w:num w:numId="52">
    <w:abstractNumId w:val="55"/>
  </w:num>
  <w:num w:numId="53">
    <w:abstractNumId w:val="14"/>
  </w:num>
  <w:num w:numId="54">
    <w:abstractNumId w:val="6"/>
  </w:num>
  <w:num w:numId="55">
    <w:abstractNumId w:val="13"/>
  </w:num>
  <w:num w:numId="56">
    <w:abstractNumId w:val="28"/>
  </w:num>
  <w:num w:numId="57">
    <w:abstractNumId w:val="27"/>
  </w:num>
  <w:num w:numId="58">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ica Maria Albarracin Pendola">
    <w15:presenceInfo w15:providerId="AD" w15:userId="S-1-5-21-3062018035-2919611864-2618287769-5300"/>
  </w15:person>
  <w15:person w15:author="Ruben Cayo Lancea">
    <w15:presenceInfo w15:providerId="AD" w15:userId="S-1-5-21-3062018035-2919611864-2618287769-3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00F"/>
    <w:rsid w:val="0000034D"/>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19B"/>
    <w:rsid w:val="00050252"/>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85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5498"/>
    <w:rsid w:val="001363E0"/>
    <w:rsid w:val="00136655"/>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8C8"/>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697"/>
    <w:rsid w:val="00211B03"/>
    <w:rsid w:val="00212B3F"/>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978"/>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4E0D"/>
    <w:rsid w:val="003860C0"/>
    <w:rsid w:val="0038612B"/>
    <w:rsid w:val="003862E0"/>
    <w:rsid w:val="00386B13"/>
    <w:rsid w:val="0039077F"/>
    <w:rsid w:val="00392106"/>
    <w:rsid w:val="0039314B"/>
    <w:rsid w:val="00393231"/>
    <w:rsid w:val="0039372C"/>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1A4"/>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91F"/>
    <w:rsid w:val="0045740E"/>
    <w:rsid w:val="00457622"/>
    <w:rsid w:val="00457D94"/>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4E6B"/>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59A"/>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27F"/>
    <w:rsid w:val="005A048C"/>
    <w:rsid w:val="005A099A"/>
    <w:rsid w:val="005A11D7"/>
    <w:rsid w:val="005A1800"/>
    <w:rsid w:val="005A1859"/>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0B"/>
    <w:rsid w:val="005C079B"/>
    <w:rsid w:val="005C0C4D"/>
    <w:rsid w:val="005C1C52"/>
    <w:rsid w:val="005C29AC"/>
    <w:rsid w:val="005C2BB0"/>
    <w:rsid w:val="005C2D6B"/>
    <w:rsid w:val="005C3E7F"/>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268C"/>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2D6C"/>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4EF1"/>
    <w:rsid w:val="007D6A95"/>
    <w:rsid w:val="007D70AE"/>
    <w:rsid w:val="007D7BAE"/>
    <w:rsid w:val="007D7C27"/>
    <w:rsid w:val="007E0B75"/>
    <w:rsid w:val="007E15B8"/>
    <w:rsid w:val="007E16AB"/>
    <w:rsid w:val="007E17AB"/>
    <w:rsid w:val="007E34A1"/>
    <w:rsid w:val="007E396F"/>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422"/>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4CA9"/>
    <w:rsid w:val="00906534"/>
    <w:rsid w:val="00906857"/>
    <w:rsid w:val="00906D24"/>
    <w:rsid w:val="00906EB1"/>
    <w:rsid w:val="009077F5"/>
    <w:rsid w:val="00907C48"/>
    <w:rsid w:val="00911194"/>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3C2"/>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311F"/>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813"/>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40E"/>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5D4C"/>
    <w:rsid w:val="00A860CC"/>
    <w:rsid w:val="00A86182"/>
    <w:rsid w:val="00A87AA1"/>
    <w:rsid w:val="00A87F4E"/>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2E8D"/>
    <w:rsid w:val="00B9305E"/>
    <w:rsid w:val="00B93070"/>
    <w:rsid w:val="00B9336F"/>
    <w:rsid w:val="00B933BE"/>
    <w:rsid w:val="00B93D3D"/>
    <w:rsid w:val="00B94132"/>
    <w:rsid w:val="00B94B53"/>
    <w:rsid w:val="00B94B98"/>
    <w:rsid w:val="00B97015"/>
    <w:rsid w:val="00B973B4"/>
    <w:rsid w:val="00BA17C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4EDB"/>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83"/>
    <w:rsid w:val="00D824C6"/>
    <w:rsid w:val="00D82CF6"/>
    <w:rsid w:val="00D8404D"/>
    <w:rsid w:val="00D842BC"/>
    <w:rsid w:val="00D85C7F"/>
    <w:rsid w:val="00D86A9E"/>
    <w:rsid w:val="00D8755D"/>
    <w:rsid w:val="00D9014C"/>
    <w:rsid w:val="00D905BC"/>
    <w:rsid w:val="00D90A4C"/>
    <w:rsid w:val="00D91138"/>
    <w:rsid w:val="00D9183B"/>
    <w:rsid w:val="00D91A4D"/>
    <w:rsid w:val="00D93681"/>
    <w:rsid w:val="00D93B01"/>
    <w:rsid w:val="00D943CC"/>
    <w:rsid w:val="00D948A2"/>
    <w:rsid w:val="00D94B56"/>
    <w:rsid w:val="00D94DBA"/>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06C"/>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85"/>
    <w:rsid w:val="00E3460D"/>
    <w:rsid w:val="00E3514F"/>
    <w:rsid w:val="00E35C57"/>
    <w:rsid w:val="00E367F9"/>
    <w:rsid w:val="00E37ABD"/>
    <w:rsid w:val="00E37EAE"/>
    <w:rsid w:val="00E37F45"/>
    <w:rsid w:val="00E40461"/>
    <w:rsid w:val="00E4067E"/>
    <w:rsid w:val="00E40AC0"/>
    <w:rsid w:val="00E40EE8"/>
    <w:rsid w:val="00E41713"/>
    <w:rsid w:val="00E41A40"/>
    <w:rsid w:val="00E41AAE"/>
    <w:rsid w:val="00E41AD4"/>
    <w:rsid w:val="00E425C3"/>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912"/>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1C719457-C06E-44AC-9FF4-D6E8292C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nhideWhenUsed/>
    <w:rsid w:val="006A1891"/>
    <w:rPr>
      <w:lang w:val="es-ES_tradnl" w:eastAsia="x-none"/>
    </w:rPr>
  </w:style>
  <w:style w:type="character" w:customStyle="1" w:styleId="FechaCar">
    <w:name w:val="Fecha Car"/>
    <w:link w:val="Fecha"/>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99"/>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2"/>
      </w:numPr>
      <w:jc w:val="both"/>
    </w:pPr>
    <w:rPr>
      <w:rFonts w:ascii="Verdana" w:eastAsia="Times New Roman" w:hAnsi="Verdana"/>
      <w:sz w:val="18"/>
      <w:szCs w:val="16"/>
      <w:lang w:val="es-ES" w:eastAsia="es-ES"/>
    </w:rPr>
  </w:style>
  <w:style w:type="paragraph" w:customStyle="1" w:styleId="Puesto1">
    <w:name w:val="Puesto1"/>
    <w:basedOn w:val="Normal"/>
    <w:qFormat/>
    <w:rsid w:val="000B3854"/>
    <w:pPr>
      <w:spacing w:before="240" w:after="60"/>
      <w:jc w:val="center"/>
      <w:outlineLvl w:val="0"/>
    </w:pPr>
    <w:rPr>
      <w:rFonts w:eastAsia="Times New Roman" w:cs="Arial"/>
      <w:b/>
      <w:bCs/>
      <w:kern w:val="28"/>
      <w:szCs w:val="32"/>
      <w:lang w:eastAsia="es-ES"/>
    </w:rPr>
  </w:style>
  <w:style w:type="paragraph" w:customStyle="1" w:styleId="ATit2">
    <w:name w:val="A_Tit_2"/>
    <w:basedOn w:val="Normal"/>
    <w:rsid w:val="000B3854"/>
    <w:pPr>
      <w:numPr>
        <w:ilvl w:val="1"/>
        <w:numId w:val="40"/>
      </w:numPr>
      <w:spacing w:after="60"/>
      <w:jc w:val="both"/>
      <w:outlineLvl w:val="0"/>
    </w:pPr>
    <w:rPr>
      <w:rFonts w:ascii="Verdana" w:eastAsia="Times New Roman" w:hAnsi="Verdana" w:cs="Arial"/>
      <w:bCs/>
      <w:kern w:val="28"/>
      <w:sz w:val="18"/>
      <w:szCs w:val="18"/>
      <w:lang w:eastAsia="es-ES"/>
    </w:rPr>
  </w:style>
  <w:style w:type="numbering" w:customStyle="1" w:styleId="Estilo71">
    <w:name w:val="Estilo71"/>
    <w:rsid w:val="000B3854"/>
    <w:pPr>
      <w:numPr>
        <w:numId w:val="42"/>
      </w:numPr>
    </w:pPr>
  </w:style>
  <w:style w:type="numbering" w:customStyle="1" w:styleId="Estilo51">
    <w:name w:val="Estilo51"/>
    <w:rsid w:val="000B3854"/>
    <w:pPr>
      <w:numPr>
        <w:numId w:val="41"/>
      </w:numPr>
    </w:pPr>
  </w:style>
  <w:style w:type="numbering" w:customStyle="1" w:styleId="EstiloVieta2Esquemanumerado8pt1">
    <w:name w:val="Estilo Viñeta 2 + Esquema numerado 8 pt1"/>
    <w:basedOn w:val="Sinlista"/>
    <w:rsid w:val="000B3854"/>
    <w:pPr>
      <w:numPr>
        <w:numId w:val="39"/>
      </w:numPr>
    </w:pPr>
  </w:style>
  <w:style w:type="character" w:customStyle="1" w:styleId="Mencinsinresolver2">
    <w:name w:val="Mención sin resolver2"/>
    <w:basedOn w:val="Fuentedeprrafopredeter"/>
    <w:uiPriority w:val="99"/>
    <w:semiHidden/>
    <w:unhideWhenUsed/>
    <w:rsid w:val="000B3854"/>
    <w:rPr>
      <w:color w:val="808080"/>
      <w:shd w:val="clear" w:color="auto" w:fill="E6E6E6"/>
    </w:rPr>
  </w:style>
  <w:style w:type="character" w:customStyle="1" w:styleId="Mencinsinresolver3">
    <w:name w:val="Mención sin resolver3"/>
    <w:basedOn w:val="Fuentedeprrafopredeter"/>
    <w:uiPriority w:val="99"/>
    <w:semiHidden/>
    <w:unhideWhenUsed/>
    <w:rsid w:val="000B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34225996">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66880-A3EE-4F72-9E60-1F4083D1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22336</Words>
  <Characters>122853</Characters>
  <Application>Microsoft Office Word</Application>
  <DocSecurity>0</DocSecurity>
  <Lines>1023</Lines>
  <Paragraphs>289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144900</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Angelica Maria Albarracin Pendola</cp:lastModifiedBy>
  <cp:revision>2</cp:revision>
  <cp:lastPrinted>2021-11-25T13:26:00Z</cp:lastPrinted>
  <dcterms:created xsi:type="dcterms:W3CDTF">2022-04-12T16:22:00Z</dcterms:created>
  <dcterms:modified xsi:type="dcterms:W3CDTF">2022-04-12T16:22:00Z</dcterms:modified>
</cp:coreProperties>
</file>